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01CF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630A5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55530F7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044337F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7858B7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F04C8E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B5C8F7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1BEB7C6E" w14:textId="77777777" w:rsidR="008F3E83" w:rsidRPr="005F0075" w:rsidRDefault="000801B2">
      <w:pPr>
        <w:spacing w:before="32" w:line="275" w:lineRule="auto"/>
        <w:ind w:left="151" w:right="150"/>
        <w:jc w:val="center"/>
        <w:rPr>
          <w:rFonts w:ascii="Trebuchet MS" w:eastAsia="Trebuchet MS" w:hAnsi="Trebuchet MS" w:cs="Trebuchet MS"/>
          <w:color w:val="000000" w:themeColor="text1"/>
          <w:sz w:val="52"/>
          <w:szCs w:val="52"/>
        </w:rPr>
      </w:pPr>
      <w:r w:rsidRPr="005F0075">
        <w:rPr>
          <w:rFonts w:ascii="Trebuchet MS"/>
          <w:color w:val="000000" w:themeColor="text1"/>
          <w:sz w:val="52"/>
        </w:rPr>
        <w:t>STRATEGIA</w:t>
      </w:r>
      <w:r w:rsidRPr="005F0075">
        <w:rPr>
          <w:rFonts w:ascii="Trebuchet MS"/>
          <w:color w:val="000000" w:themeColor="text1"/>
          <w:spacing w:val="-27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DE</w:t>
      </w:r>
      <w:r w:rsidRPr="005F0075">
        <w:rPr>
          <w:rFonts w:ascii="Trebuchet MS"/>
          <w:color w:val="000000" w:themeColor="text1"/>
          <w:spacing w:val="-26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DEZVOLTARE</w:t>
      </w:r>
      <w:r w:rsidRPr="005F0075">
        <w:rPr>
          <w:rFonts w:ascii="Trebuchet MS"/>
          <w:color w:val="000000" w:themeColor="text1"/>
          <w:spacing w:val="-25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LOCALA</w:t>
      </w:r>
      <w:r w:rsidRPr="005F0075">
        <w:rPr>
          <w:rFonts w:ascii="Trebuchet MS"/>
          <w:color w:val="000000" w:themeColor="text1"/>
          <w:w w:val="99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(SDL)</w:t>
      </w:r>
    </w:p>
    <w:p w14:paraId="3411537D" w14:textId="34906930" w:rsidR="008F3E83" w:rsidRPr="005F0075" w:rsidRDefault="000801B2">
      <w:pPr>
        <w:spacing w:before="202" w:line="276" w:lineRule="auto"/>
        <w:ind w:left="154" w:right="150"/>
        <w:jc w:val="center"/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  <w:r w:rsidRPr="005F0075">
        <w:rPr>
          <w:rFonts w:ascii="Trebuchet MS"/>
          <w:color w:val="000000" w:themeColor="text1"/>
          <w:sz w:val="40"/>
        </w:rPr>
        <w:t>a</w:t>
      </w:r>
      <w:r w:rsidRPr="005F0075">
        <w:rPr>
          <w:rFonts w:ascii="Trebuchet MS"/>
          <w:color w:val="000000" w:themeColor="text1"/>
          <w:spacing w:val="-17"/>
          <w:sz w:val="40"/>
        </w:rPr>
        <w:t xml:space="preserve"> </w:t>
      </w:r>
      <w:r w:rsidRPr="005F0075">
        <w:rPr>
          <w:rFonts w:ascii="Trebuchet MS"/>
          <w:color w:val="000000" w:themeColor="text1"/>
          <w:sz w:val="40"/>
        </w:rPr>
        <w:t>Teritoriului</w:t>
      </w:r>
      <w:r w:rsidRPr="005F0075">
        <w:rPr>
          <w:rFonts w:ascii="Trebuchet MS"/>
          <w:color w:val="000000" w:themeColor="text1"/>
          <w:spacing w:val="-20"/>
          <w:sz w:val="40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40"/>
        </w:rPr>
        <w:t>Micro-Regiunea</w:t>
      </w:r>
      <w:r w:rsidRPr="005F0075">
        <w:rPr>
          <w:rFonts w:ascii="Trebuchet MS"/>
          <w:color w:val="000000" w:themeColor="text1"/>
          <w:spacing w:val="-13"/>
          <w:sz w:val="40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40"/>
        </w:rPr>
        <w:t>Vailor</w:t>
      </w:r>
      <w:r w:rsidRPr="005F0075">
        <w:rPr>
          <w:rFonts w:ascii="Trebuchet MS"/>
          <w:color w:val="000000" w:themeColor="text1"/>
          <w:spacing w:val="-15"/>
          <w:sz w:val="40"/>
        </w:rPr>
        <w:t xml:space="preserve"> </w:t>
      </w:r>
      <w:r w:rsidRPr="005F0075">
        <w:rPr>
          <w:rFonts w:ascii="Trebuchet MS"/>
          <w:color w:val="000000" w:themeColor="text1"/>
          <w:sz w:val="40"/>
        </w:rPr>
        <w:t>Crisurilor</w:t>
      </w:r>
      <w:r w:rsidRPr="005F0075">
        <w:rPr>
          <w:rFonts w:ascii="Trebuchet MS"/>
          <w:color w:val="000000" w:themeColor="text1"/>
          <w:spacing w:val="-16"/>
          <w:sz w:val="40"/>
        </w:rPr>
        <w:t xml:space="preserve"> </w:t>
      </w:r>
      <w:r w:rsidRPr="005F0075">
        <w:rPr>
          <w:rFonts w:ascii="Trebuchet MS"/>
          <w:color w:val="000000" w:themeColor="text1"/>
          <w:sz w:val="40"/>
        </w:rPr>
        <w:t>Alb</w:t>
      </w:r>
      <w:r w:rsidRPr="005F0075">
        <w:rPr>
          <w:rFonts w:ascii="Trebuchet MS"/>
          <w:color w:val="000000" w:themeColor="text1"/>
          <w:spacing w:val="23"/>
          <w:w w:val="99"/>
          <w:sz w:val="40"/>
        </w:rPr>
        <w:t xml:space="preserve"> </w:t>
      </w:r>
      <w:r w:rsidRPr="005F0075">
        <w:rPr>
          <w:rFonts w:ascii="Trebuchet MS"/>
          <w:color w:val="000000" w:themeColor="text1"/>
          <w:sz w:val="40"/>
        </w:rPr>
        <w:t>si</w:t>
      </w:r>
      <w:r w:rsidRPr="005F0075">
        <w:rPr>
          <w:rFonts w:ascii="Trebuchet MS"/>
          <w:color w:val="000000" w:themeColor="text1"/>
          <w:spacing w:val="-15"/>
          <w:sz w:val="40"/>
        </w:rPr>
        <w:t xml:space="preserve"> </w:t>
      </w:r>
      <w:r w:rsidRPr="005F0075">
        <w:rPr>
          <w:rFonts w:ascii="Trebuchet MS"/>
          <w:color w:val="000000" w:themeColor="text1"/>
          <w:sz w:val="40"/>
        </w:rPr>
        <w:t>Negr</w:t>
      </w:r>
      <w:r w:rsidR="00E265F4">
        <w:rPr>
          <w:rFonts w:ascii="Trebuchet MS"/>
          <w:color w:val="000000" w:themeColor="text1"/>
          <w:sz w:val="40"/>
        </w:rPr>
        <w:t>u</w:t>
      </w:r>
    </w:p>
    <w:p w14:paraId="17BCBFD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</w:p>
    <w:p w14:paraId="3F18AEB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</w:p>
    <w:p w14:paraId="30F375E0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</w:p>
    <w:p w14:paraId="06FDF296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</w:p>
    <w:p w14:paraId="575020A9" w14:textId="77777777" w:rsidR="008F3E83" w:rsidRPr="005F0075" w:rsidRDefault="000801B2">
      <w:pPr>
        <w:spacing w:line="276" w:lineRule="auto"/>
        <w:ind w:left="110" w:right="107"/>
        <w:jc w:val="center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Măsurii</w:t>
      </w:r>
      <w:r w:rsidRPr="005F0075">
        <w:rPr>
          <w:rFonts w:ascii="Trebuchet MS" w:eastAsia="Trebuchet MS" w:hAnsi="Trebuchet MS" w:cs="Trebuchet MS"/>
          <w:color w:val="000000" w:themeColor="text1"/>
          <w:spacing w:val="-2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19 Dezvoltarea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locala LEADER</w:t>
      </w:r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 xml:space="preserve"> –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>Programul</w:t>
      </w:r>
      <w:r w:rsidRPr="005F0075">
        <w:rPr>
          <w:rFonts w:ascii="Trebuchet MS" w:eastAsia="Trebuchet MS" w:hAnsi="Trebuchet MS" w:cs="Trebuchet MS"/>
          <w:color w:val="000000" w:themeColor="text1"/>
          <w:spacing w:val="-3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>Național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Dezvoltare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Rurală 2014-2020</w:t>
      </w:r>
    </w:p>
    <w:p w14:paraId="3801C7C4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375971E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7D73CAF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E3E3EF8" w14:textId="77777777" w:rsidR="00480DED" w:rsidRPr="005F0075" w:rsidRDefault="003D638D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           </w:t>
      </w:r>
      <w:r w:rsidR="00F16177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             </w:t>
      </w:r>
      <w:r w:rsidR="0019030B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ab/>
      </w:r>
      <w:r w:rsidR="0019030B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ab/>
      </w:r>
      <w:r w:rsidR="0019030B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ab/>
      </w:r>
      <w:r w:rsidR="006526C6" w:rsidRPr="005F0075">
        <w:rPr>
          <w:rFonts w:ascii="Trebuchet MS" w:eastAsia="Trebuchet MS" w:hAnsi="Trebuchet MS" w:cs="Trebuchet MS"/>
          <w:b/>
          <w:color w:val="000000" w:themeColor="text1"/>
          <w:sz w:val="24"/>
          <w:szCs w:val="24"/>
        </w:rPr>
        <w:t xml:space="preserve"> </w:t>
      </w:r>
    </w:p>
    <w:p w14:paraId="150296D3" w14:textId="77777777" w:rsidR="008F3E83" w:rsidRPr="005F0075" w:rsidRDefault="00480DED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                         </w:t>
      </w:r>
      <w:r w:rsidR="00EF0B6C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 xml:space="preserve">VERSIUNEA </w:t>
      </w:r>
      <w:r w:rsid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6</w:t>
      </w:r>
      <w:r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 xml:space="preserve"> intrata in vigoare in data de </w:t>
      </w:r>
      <w:r w:rsid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28.08.2019</w:t>
      </w:r>
      <w:r w:rsidR="00EF0B6C"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 xml:space="preserve">  </w:t>
      </w:r>
    </w:p>
    <w:p w14:paraId="1F60D141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04871B8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563F8825" w14:textId="77777777" w:rsidR="00F16177" w:rsidRPr="005F0075" w:rsidRDefault="00F16177">
      <w:pPr>
        <w:spacing w:before="1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5E56C749" w14:textId="77777777" w:rsidR="008F3E83" w:rsidRPr="005F0075" w:rsidRDefault="008F3E83">
      <w:pPr>
        <w:spacing w:line="200" w:lineRule="atLeast"/>
        <w:ind w:left="2248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42281F2D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1840CB28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08BE6DCA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0C8690F6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2173F826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790387EB" w14:textId="77777777" w:rsidR="000801B2" w:rsidRPr="005F0075" w:rsidRDefault="000801B2" w:rsidP="000801B2">
      <w:pPr>
        <w:jc w:val="center"/>
        <w:rPr>
          <w:rFonts w:ascii="Trebuchet MS" w:hAnsi="Trebuchet MS"/>
          <w:color w:val="000000" w:themeColor="text1"/>
          <w:sz w:val="32"/>
        </w:rPr>
      </w:pPr>
    </w:p>
    <w:p w14:paraId="17823277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Asociatia Grup de Actiune Locala</w:t>
      </w:r>
    </w:p>
    <w:p w14:paraId="78D6CEE0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“Micro-Regiunea Vailor Crisurilor Alb si Negru”</w:t>
      </w:r>
    </w:p>
    <w:p w14:paraId="63CB6ACC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Adresa: Sat Socodor, nr. 337, Jud. Arad</w:t>
      </w:r>
    </w:p>
    <w:p w14:paraId="0DCD0508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CIF: 28992731</w:t>
      </w:r>
    </w:p>
    <w:p w14:paraId="0D46AD1F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CP: 317305</w:t>
      </w:r>
    </w:p>
    <w:p w14:paraId="6B6C2DFD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Reprezentant: AXENTE CRISTIAN GHEORGHE</w:t>
      </w:r>
    </w:p>
    <w:p w14:paraId="302D37CD" w14:textId="77777777" w:rsidR="000801B2" w:rsidRPr="005F0075" w:rsidRDefault="000801B2" w:rsidP="000801B2">
      <w:pPr>
        <w:jc w:val="center"/>
        <w:rPr>
          <w:rFonts w:ascii="Trebuchet MS" w:hAnsi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  <w:lang w:val="it-IT"/>
        </w:rPr>
        <w:t>Tel.: [0749710456]</w:t>
      </w:r>
    </w:p>
    <w:p w14:paraId="51C274B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2C053228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E61E48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C89BBA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</w:p>
    <w:p w14:paraId="7AF0EBFA" w14:textId="1B63D7A7" w:rsidR="008F3E83" w:rsidRDefault="003D638D" w:rsidP="009F478F">
      <w:pPr>
        <w:pStyle w:val="Corptext"/>
        <w:spacing w:before="71"/>
        <w:ind w:left="0"/>
        <w:jc w:val="center"/>
        <w:rPr>
          <w:color w:val="000000" w:themeColor="text1"/>
        </w:rPr>
      </w:pPr>
      <w:r w:rsidRPr="005F0075">
        <w:rPr>
          <w:color w:val="000000" w:themeColor="text1"/>
        </w:rPr>
        <w:t>20</w:t>
      </w:r>
      <w:r w:rsidR="004457BF">
        <w:rPr>
          <w:color w:val="000000" w:themeColor="text1"/>
        </w:rPr>
        <w:t>20</w:t>
      </w:r>
    </w:p>
    <w:p w14:paraId="0799CED5" w14:textId="77777777" w:rsidR="00232F87" w:rsidRDefault="00232F87" w:rsidP="009F478F">
      <w:pPr>
        <w:pStyle w:val="Corptext"/>
        <w:spacing w:before="71"/>
        <w:ind w:left="0"/>
        <w:jc w:val="center"/>
        <w:rPr>
          <w:color w:val="000000" w:themeColor="text1"/>
        </w:rPr>
      </w:pPr>
    </w:p>
    <w:p w14:paraId="32A08258" w14:textId="77777777" w:rsidR="00232F87" w:rsidRDefault="00232F87" w:rsidP="009F478F">
      <w:pPr>
        <w:pStyle w:val="Corptext"/>
        <w:spacing w:before="71"/>
        <w:ind w:left="0"/>
        <w:jc w:val="center"/>
        <w:rPr>
          <w:color w:val="000000" w:themeColor="text1"/>
        </w:rPr>
      </w:pPr>
    </w:p>
    <w:p w14:paraId="52B52FF3" w14:textId="77777777" w:rsidR="00232F87" w:rsidRDefault="00232F87" w:rsidP="009F478F">
      <w:pPr>
        <w:pStyle w:val="Corptext"/>
        <w:spacing w:before="71"/>
        <w:ind w:left="0"/>
        <w:jc w:val="center"/>
        <w:rPr>
          <w:color w:val="000000" w:themeColor="text1"/>
        </w:rPr>
      </w:pPr>
    </w:p>
    <w:p w14:paraId="712B00F3" w14:textId="77777777" w:rsidR="00232F87" w:rsidRPr="005F0075" w:rsidRDefault="00232F87" w:rsidP="009F478F">
      <w:pPr>
        <w:pStyle w:val="Corptext"/>
        <w:spacing w:before="71"/>
        <w:ind w:left="0"/>
        <w:jc w:val="center"/>
        <w:rPr>
          <w:rFonts w:cs="Trebuchet MS"/>
          <w:color w:val="000000" w:themeColor="text1"/>
        </w:rPr>
        <w:sectPr w:rsidR="00232F87" w:rsidRPr="005F0075">
          <w:type w:val="continuous"/>
          <w:pgSz w:w="11910" w:h="16840"/>
          <w:pgMar w:top="1600" w:right="1400" w:bottom="280" w:left="1400" w:header="720" w:footer="720" w:gutter="0"/>
          <w:cols w:space="720"/>
        </w:sectPr>
      </w:pPr>
    </w:p>
    <w:p w14:paraId="71B6BA06" w14:textId="77777777" w:rsidR="004457BF" w:rsidRDefault="004457BF" w:rsidP="004457BF">
      <w:pPr>
        <w:spacing w:before="40"/>
        <w:ind w:right="11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3"/>
        </w:rPr>
        <w:lastRenderedPageBreak/>
        <w:t>ANEXA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‐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</w:rPr>
        <w:t>MODIFICAREA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</w:rPr>
        <w:t xml:space="preserve">SDL </w:t>
      </w:r>
      <w:r>
        <w:rPr>
          <w:rFonts w:ascii="Calibri" w:eastAsia="Calibri" w:hAnsi="Calibri" w:cs="Calibri"/>
          <w:b/>
          <w:bCs/>
          <w:i/>
        </w:rPr>
        <w:t>–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GAL </w:t>
      </w:r>
      <w:r>
        <w:rPr>
          <w:rFonts w:ascii="Calibri" w:eastAsia="Calibri" w:hAnsi="Calibri" w:cs="Calibri"/>
          <w:b/>
          <w:bCs/>
          <w:i/>
          <w:spacing w:val="4"/>
        </w:rPr>
        <w:t>„MICRO‐REGIUNEA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</w:rPr>
        <w:t>VAILOR CRISURILOR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</w:rPr>
        <w:t>ALB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</w:rPr>
        <w:t>SI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</w:rPr>
        <w:t>NEGRU”</w:t>
      </w:r>
    </w:p>
    <w:p w14:paraId="0A0B7CCE" w14:textId="77777777" w:rsidR="004457BF" w:rsidRDefault="004457BF" w:rsidP="004457BF">
      <w:pPr>
        <w:spacing w:before="120"/>
        <w:ind w:right="111"/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  <w:spacing w:val="3"/>
        </w:rPr>
        <w:t>Data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4"/>
        </w:rPr>
        <w:t>31.08.2020</w:t>
      </w:r>
    </w:p>
    <w:p w14:paraId="75BFB1CA" w14:textId="77777777" w:rsidR="004457BF" w:rsidRDefault="004457BF" w:rsidP="004457BF">
      <w:pPr>
        <w:spacing w:before="7"/>
        <w:rPr>
          <w:rFonts w:ascii="Calibri" w:eastAsia="Calibri" w:hAnsi="Calibri" w:cs="Calibri"/>
          <w:b/>
          <w:bCs/>
          <w:i/>
          <w:sz w:val="32"/>
          <w:szCs w:val="32"/>
        </w:rPr>
      </w:pPr>
    </w:p>
    <w:p w14:paraId="5614931C" w14:textId="77777777" w:rsidR="004457BF" w:rsidRDefault="004457BF" w:rsidP="004457BF">
      <w:pPr>
        <w:pStyle w:val="Titlu1"/>
        <w:ind w:left="120"/>
        <w:rPr>
          <w:b w:val="0"/>
          <w:bCs w:val="0"/>
          <w:sz w:val="14"/>
          <w:szCs w:val="14"/>
        </w:rPr>
      </w:pPr>
      <w:r>
        <w:rPr>
          <w:spacing w:val="-1"/>
        </w:rPr>
        <w:t>1.</w:t>
      </w:r>
      <w:r>
        <w:rPr>
          <w:spacing w:val="1"/>
        </w:rPr>
        <w:t xml:space="preserve"> </w:t>
      </w:r>
      <w:r>
        <w:t>TIPUL</w:t>
      </w:r>
      <w:r>
        <w:rPr>
          <w:spacing w:val="-7"/>
        </w:rPr>
        <w:t xml:space="preserve"> </w:t>
      </w:r>
      <w:r>
        <w:t>PROPUNERII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MODIFICARE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SDL</w:t>
      </w:r>
      <w:r>
        <w:rPr>
          <w:position w:val="7"/>
          <w:sz w:val="14"/>
        </w:rPr>
        <w:t>1</w:t>
      </w:r>
    </w:p>
    <w:p w14:paraId="6E5C7568" w14:textId="77777777" w:rsidR="004457BF" w:rsidRDefault="004457BF" w:rsidP="004457BF">
      <w:pPr>
        <w:spacing w:before="11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3"/>
        <w:gridCol w:w="314"/>
        <w:gridCol w:w="6453"/>
        <w:gridCol w:w="2268"/>
      </w:tblGrid>
      <w:tr w:rsidR="004457BF" w14:paraId="10DE98F7" w14:textId="77777777" w:rsidTr="00E12FD3">
        <w:trPr>
          <w:trHeight w:hRule="exact" w:val="776"/>
        </w:trPr>
        <w:tc>
          <w:tcPr>
            <w:tcW w:w="6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079F" w14:textId="77777777" w:rsidR="004457BF" w:rsidRDefault="004457BF" w:rsidP="00E12FD3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</w:rPr>
              <w:t>Tipul</w:t>
            </w:r>
            <w:r>
              <w:rPr>
                <w:rFonts w:ascii="Trebuchet MS" w:hAnsi="Trebuchet MS"/>
                <w:b/>
                <w:spacing w:val="-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modificării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4DE1" w14:textId="77777777" w:rsidR="004457BF" w:rsidRDefault="004457BF" w:rsidP="00E12FD3">
            <w:pPr>
              <w:pStyle w:val="TableParagraph"/>
              <w:ind w:left="102" w:right="99" w:hanging="1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spacing w:val="-1"/>
              </w:rPr>
              <w:t>Numărul</w:t>
            </w:r>
            <w:r>
              <w:rPr>
                <w:rFonts w:ascii="Trebuchet MS" w:hAnsi="Trebuchet MS"/>
                <w:b/>
                <w:spacing w:val="-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modificării</w:t>
            </w:r>
            <w:r>
              <w:rPr>
                <w:rFonts w:ascii="Trebuchet MS" w:hAnsi="Trebuchet MS"/>
                <w:b/>
                <w:spacing w:val="22"/>
                <w:w w:val="99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solicitate</w:t>
            </w:r>
            <w:r>
              <w:rPr>
                <w:rFonts w:ascii="Trebuchet MS" w:hAnsi="Trebuchet MS"/>
                <w:b/>
                <w:spacing w:val="-1"/>
                <w:position w:val="7"/>
                <w:sz w:val="14"/>
              </w:rPr>
              <w:t>2</w:t>
            </w:r>
            <w:r>
              <w:rPr>
                <w:rFonts w:ascii="Trebuchet MS" w:hAnsi="Trebuchet MS"/>
                <w:b/>
                <w:spacing w:val="16"/>
                <w:position w:val="7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</w:rPr>
              <w:t>în</w:t>
            </w:r>
            <w:r>
              <w:rPr>
                <w:rFonts w:ascii="Trebuchet MS" w:hAnsi="Trebuchet MS"/>
                <w:b/>
                <w:spacing w:val="53"/>
              </w:rPr>
              <w:t xml:space="preserve"> </w:t>
            </w:r>
            <w:r>
              <w:rPr>
                <w:rFonts w:ascii="Trebuchet MS" w:hAnsi="Trebuchet MS"/>
                <w:b/>
              </w:rPr>
              <w:t>anul</w:t>
            </w:r>
            <w:r>
              <w:rPr>
                <w:rFonts w:ascii="Trebuchet MS" w:hAnsi="Trebuchet MS"/>
                <w:b/>
                <w:spacing w:val="28"/>
                <w:w w:val="99"/>
              </w:rPr>
              <w:t xml:space="preserve"> </w:t>
            </w:r>
            <w:r>
              <w:rPr>
                <w:rFonts w:ascii="Trebuchet MS" w:hAnsi="Trebuchet MS"/>
                <w:b/>
              </w:rPr>
              <w:t>curent</w:t>
            </w:r>
          </w:p>
        </w:tc>
      </w:tr>
      <w:tr w:rsidR="004457BF" w14:paraId="7A711E0E" w14:textId="77777777" w:rsidTr="00E12FD3">
        <w:trPr>
          <w:trHeight w:hRule="exact" w:val="338"/>
        </w:trPr>
        <w:tc>
          <w:tcPr>
            <w:tcW w:w="1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469F089B" w14:textId="77777777" w:rsidR="004457BF" w:rsidRDefault="004457BF" w:rsidP="00E12FD3"/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0A15" w14:textId="77777777" w:rsidR="004457BF" w:rsidRDefault="004457BF" w:rsidP="00E12FD3"/>
        </w:tc>
        <w:tc>
          <w:tcPr>
            <w:tcW w:w="645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2801B76C" w14:textId="77777777" w:rsidR="004457BF" w:rsidRDefault="004457BF" w:rsidP="00E12FD3">
            <w:pPr>
              <w:pStyle w:val="TableParagraph"/>
              <w:spacing w:before="149" w:line="184" w:lineRule="exact"/>
              <w:ind w:left="126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Modificare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simplă</w:t>
            </w:r>
            <w:r>
              <w:rPr>
                <w:rFonts w:ascii="Trebuchet MS" w:hAnsi="Trebuchet MS"/>
                <w:spacing w:val="54"/>
              </w:rPr>
              <w:t xml:space="preserve"> </w:t>
            </w:r>
            <w:r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  <w:spacing w:val="-7"/>
              </w:rPr>
              <w:t xml:space="preserve"> </w:t>
            </w:r>
            <w:r>
              <w:rPr>
                <w:rFonts w:ascii="Trebuchet MS" w:hAnsi="Trebuchet MS"/>
              </w:rPr>
              <w:t>conform</w:t>
            </w:r>
            <w:r>
              <w:rPr>
                <w:rFonts w:ascii="Trebuchet MS" w:hAnsi="Trebuchet MS"/>
                <w:spacing w:val="-7"/>
              </w:rPr>
              <w:t xml:space="preserve"> </w:t>
            </w:r>
            <w:r>
              <w:rPr>
                <w:rFonts w:ascii="Trebuchet MS" w:hAnsi="Trebuchet MS"/>
              </w:rPr>
              <w:t>pct.1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E6845F" w14:textId="77777777" w:rsidR="004457BF" w:rsidRDefault="004457BF" w:rsidP="00E12FD3"/>
        </w:tc>
      </w:tr>
      <w:tr w:rsidR="004457BF" w14:paraId="2E10048F" w14:textId="77777777" w:rsidTr="00E12FD3">
        <w:trPr>
          <w:trHeight w:hRule="exact" w:val="77"/>
        </w:trPr>
        <w:tc>
          <w:tcPr>
            <w:tcW w:w="691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EE5A" w14:textId="77777777" w:rsidR="004457BF" w:rsidRDefault="004457BF" w:rsidP="00E12FD3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E8DC" w14:textId="77777777" w:rsidR="004457BF" w:rsidRDefault="004457BF" w:rsidP="00E12FD3"/>
        </w:tc>
      </w:tr>
      <w:tr w:rsidR="004457BF" w14:paraId="51AD2301" w14:textId="77777777" w:rsidTr="00E12FD3">
        <w:trPr>
          <w:trHeight w:hRule="exact" w:val="343"/>
        </w:trPr>
        <w:tc>
          <w:tcPr>
            <w:tcW w:w="1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78BA41D" w14:textId="77777777" w:rsidR="004457BF" w:rsidRDefault="004457BF" w:rsidP="00E12FD3"/>
        </w:tc>
        <w:tc>
          <w:tcPr>
            <w:tcW w:w="314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323AEED" w14:textId="77777777" w:rsidR="004457BF" w:rsidRDefault="004457BF" w:rsidP="00E12FD3"/>
        </w:tc>
        <w:tc>
          <w:tcPr>
            <w:tcW w:w="64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AFA6B08" w14:textId="77777777" w:rsidR="004457BF" w:rsidRDefault="004457BF" w:rsidP="00E12FD3">
            <w:pPr>
              <w:pStyle w:val="TableParagraph"/>
              <w:spacing w:before="150" w:line="187" w:lineRule="exact"/>
              <w:ind w:left="1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Modificare</w:t>
            </w:r>
            <w:r>
              <w:rPr>
                <w:rFonts w:ascii="Trebuchet MS" w:hAnsi="Trebuchet MS"/>
                <w:spacing w:val="-8"/>
              </w:rPr>
              <w:t xml:space="preserve"> </w:t>
            </w:r>
            <w:r>
              <w:rPr>
                <w:rFonts w:ascii="Trebuchet MS" w:hAnsi="Trebuchet MS"/>
              </w:rPr>
              <w:t>complexă</w:t>
            </w:r>
            <w:r>
              <w:rPr>
                <w:rFonts w:ascii="Trebuchet MS" w:hAnsi="Trebuchet MS"/>
                <w:spacing w:val="-9"/>
              </w:rPr>
              <w:t xml:space="preserve"> </w:t>
            </w:r>
            <w:r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  <w:spacing w:val="-9"/>
              </w:rPr>
              <w:t xml:space="preserve"> </w:t>
            </w:r>
            <w:r>
              <w:rPr>
                <w:rFonts w:ascii="Trebuchet MS" w:hAnsi="Trebuchet MS"/>
              </w:rPr>
              <w:t>conform</w:t>
            </w:r>
            <w:r>
              <w:rPr>
                <w:rFonts w:ascii="Trebuchet MS" w:hAnsi="Trebuchet MS"/>
                <w:spacing w:val="-9"/>
              </w:rPr>
              <w:t xml:space="preserve"> </w:t>
            </w:r>
            <w:r>
              <w:rPr>
                <w:rFonts w:ascii="Trebuchet MS" w:hAnsi="Trebuchet MS"/>
              </w:rPr>
              <w:t>pct.2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E8B679" w14:textId="77777777" w:rsidR="004457BF" w:rsidRDefault="004457BF" w:rsidP="00E12FD3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</w:rPr>
              <w:t>1</w:t>
            </w:r>
          </w:p>
        </w:tc>
      </w:tr>
      <w:tr w:rsidR="004457BF" w14:paraId="19C0B3CB" w14:textId="77777777" w:rsidTr="00E12FD3">
        <w:trPr>
          <w:trHeight w:hRule="exact" w:val="73"/>
        </w:trPr>
        <w:tc>
          <w:tcPr>
            <w:tcW w:w="691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ACDC" w14:textId="77777777" w:rsidR="004457BF" w:rsidRDefault="004457BF" w:rsidP="00E12FD3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6968" w14:textId="77777777" w:rsidR="004457BF" w:rsidRDefault="004457BF" w:rsidP="00E12FD3"/>
        </w:tc>
      </w:tr>
      <w:tr w:rsidR="004457BF" w14:paraId="086218F3" w14:textId="77777777" w:rsidTr="00E12FD3">
        <w:trPr>
          <w:trHeight w:hRule="exact" w:val="71"/>
        </w:trPr>
        <w:tc>
          <w:tcPr>
            <w:tcW w:w="69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BE33B6" w14:textId="77777777" w:rsidR="004457BF" w:rsidRDefault="004457BF" w:rsidP="00E12FD3"/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D29319" w14:textId="77777777" w:rsidR="004457BF" w:rsidRDefault="004457BF" w:rsidP="00E12FD3"/>
        </w:tc>
      </w:tr>
      <w:tr w:rsidR="004457BF" w14:paraId="727B549B" w14:textId="77777777" w:rsidTr="00E12FD3">
        <w:trPr>
          <w:trHeight w:hRule="exact" w:val="346"/>
        </w:trPr>
        <w:tc>
          <w:tcPr>
            <w:tcW w:w="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663E74A" w14:textId="77777777" w:rsidR="004457BF" w:rsidRDefault="004457BF" w:rsidP="00E12FD3"/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C086" w14:textId="77777777" w:rsidR="004457BF" w:rsidRDefault="004457BF" w:rsidP="00E12FD3"/>
        </w:tc>
        <w:tc>
          <w:tcPr>
            <w:tcW w:w="645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62A8D3" w14:textId="77777777" w:rsidR="004457BF" w:rsidRDefault="004457BF" w:rsidP="00E12FD3">
            <w:pPr>
              <w:pStyle w:val="TableParagraph"/>
              <w:spacing w:before="85" w:line="255" w:lineRule="exact"/>
              <w:ind w:left="7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Modificare</w:t>
            </w:r>
            <w:r>
              <w:rPr>
                <w:rFonts w:ascii="Trebuchet MS" w:hAnsi="Trebuchet MS"/>
                <w:spacing w:val="-8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legislativă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și/sau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administrativă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conform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pct.3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37FD2" w14:textId="77777777" w:rsidR="004457BF" w:rsidRDefault="004457BF" w:rsidP="00E12FD3"/>
        </w:tc>
      </w:tr>
    </w:tbl>
    <w:p w14:paraId="0069BCCB" w14:textId="77777777" w:rsidR="004457BF" w:rsidRDefault="004457BF" w:rsidP="004457BF">
      <w:pPr>
        <w:spacing w:before="3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14:paraId="737C5C3C" w14:textId="1569D03D" w:rsidR="004457BF" w:rsidRDefault="004457BF" w:rsidP="004457BF">
      <w:pPr>
        <w:spacing w:before="76"/>
        <w:ind w:left="120"/>
        <w:rPr>
          <w:rFonts w:ascii="Trebuchet MS" w:eastAsia="Trebuchet MS" w:hAnsi="Trebuchet MS" w:cs="Trebuchet MS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13240" behindDoc="1" locked="0" layoutInCell="1" allowOverlap="1" wp14:anchorId="0EC2961E" wp14:editId="20C3DFB4">
                <wp:simplePos x="0" y="0"/>
                <wp:positionH relativeFrom="page">
                  <wp:posOffset>875665</wp:posOffset>
                </wp:positionH>
                <wp:positionV relativeFrom="paragraph">
                  <wp:posOffset>-642620</wp:posOffset>
                </wp:positionV>
                <wp:extent cx="200025" cy="190500"/>
                <wp:effectExtent l="8890" t="14605" r="10160" b="13970"/>
                <wp:wrapNone/>
                <wp:docPr id="477" name="Grupar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90500"/>
                          <a:chOff x="1379" y="-1012"/>
                          <a:chExt cx="315" cy="300"/>
                        </a:xfrm>
                      </wpg:grpSpPr>
                      <wps:wsp>
                        <wps:cNvPr id="478" name="Freeform 296"/>
                        <wps:cNvSpPr>
                          <a:spLocks/>
                        </wps:cNvSpPr>
                        <wps:spPr bwMode="auto">
                          <a:xfrm>
                            <a:off x="1379" y="-1012"/>
                            <a:ext cx="315" cy="300"/>
                          </a:xfrm>
                          <a:custGeom>
                            <a:avLst/>
                            <a:gdLst>
                              <a:gd name="T0" fmla="+- 0 1379 1379"/>
                              <a:gd name="T1" fmla="*/ T0 w 315"/>
                              <a:gd name="T2" fmla="+- 0 -1012 -1012"/>
                              <a:gd name="T3" fmla="*/ -1012 h 300"/>
                              <a:gd name="T4" fmla="+- 0 1693 1379"/>
                              <a:gd name="T5" fmla="*/ T4 w 315"/>
                              <a:gd name="T6" fmla="+- 0 -1012 -1012"/>
                              <a:gd name="T7" fmla="*/ -1012 h 300"/>
                              <a:gd name="T8" fmla="+- 0 1693 1379"/>
                              <a:gd name="T9" fmla="*/ T8 w 315"/>
                              <a:gd name="T10" fmla="+- 0 -712 -1012"/>
                              <a:gd name="T11" fmla="*/ -712 h 300"/>
                              <a:gd name="T12" fmla="+- 0 1379 1379"/>
                              <a:gd name="T13" fmla="*/ T12 w 315"/>
                              <a:gd name="T14" fmla="+- 0 -712 -1012"/>
                              <a:gd name="T15" fmla="*/ -712 h 300"/>
                              <a:gd name="T16" fmla="+- 0 1379 1379"/>
                              <a:gd name="T17" fmla="*/ T16 w 315"/>
                              <a:gd name="T18" fmla="+- 0 -1012 -1012"/>
                              <a:gd name="T19" fmla="*/ -101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00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37BE" id="Grupare 477" o:spid="_x0000_s1026" style="position:absolute;margin-left:68.95pt;margin-top:-50.6pt;width:15.75pt;height:15pt;z-index:-203240;mso-position-horizontal-relative:page" coordorigin="1379,-1012" coordsize="3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">
                <v:shape id="Freeform 296" o:spid="_x0000_s1027" style="position:absolute;left:1379;top:-1012;width:315;height:300;visibility:visible;mso-wrap-style:square;v-text-anchor:top" coordsize="3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" path="m,l314,r,300l,300,,xe" filled="f" strokeweight="1pt">
                  <v:path arrowok="t" o:connecttype="custom" o:connectlocs="0,-1012;314,-1012;314,-712;0,-712;0,-1012" o:connectangles="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</w:rPr>
        <w:t>II.</w:t>
      </w:r>
      <w:r>
        <w:rPr>
          <w:rFonts w:ascii="Trebuchet MS" w:hAnsi="Trebuchet MS"/>
          <w:b/>
          <w:spacing w:val="44"/>
        </w:rPr>
        <w:t xml:space="preserve"> </w:t>
      </w:r>
      <w:r>
        <w:rPr>
          <w:rFonts w:ascii="Trebuchet MS" w:hAnsi="Trebuchet MS"/>
          <w:b/>
        </w:rPr>
        <w:t>DESCRIEREA</w:t>
      </w:r>
      <w:r>
        <w:rPr>
          <w:rFonts w:ascii="Trebuchet MS" w:hAnsi="Trebuchet MS"/>
          <w:b/>
          <w:spacing w:val="-13"/>
        </w:rPr>
        <w:t xml:space="preserve"> </w:t>
      </w:r>
      <w:r>
        <w:rPr>
          <w:rFonts w:ascii="Trebuchet MS" w:hAnsi="Trebuchet MS"/>
          <w:b/>
        </w:rPr>
        <w:t>MODIFICĂRILOR</w:t>
      </w:r>
      <w:r>
        <w:rPr>
          <w:rFonts w:ascii="Trebuchet MS" w:hAnsi="Trebuchet MS"/>
          <w:b/>
          <w:spacing w:val="-11"/>
        </w:rPr>
        <w:t xml:space="preserve"> </w:t>
      </w:r>
      <w:r>
        <w:rPr>
          <w:rFonts w:ascii="Trebuchet MS" w:hAnsi="Trebuchet MS"/>
          <w:b/>
        </w:rPr>
        <w:t>SOLICITATE</w:t>
      </w:r>
      <w:r>
        <w:rPr>
          <w:rFonts w:ascii="Trebuchet MS" w:hAnsi="Trebuchet MS"/>
          <w:b/>
          <w:position w:val="7"/>
          <w:sz w:val="14"/>
        </w:rPr>
        <w:t>3</w:t>
      </w:r>
    </w:p>
    <w:p w14:paraId="04EB5540" w14:textId="77777777" w:rsidR="004457BF" w:rsidRDefault="004457BF" w:rsidP="004457BF">
      <w:pPr>
        <w:spacing w:before="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533225E1" w14:textId="77777777" w:rsidR="004457BF" w:rsidRDefault="004457BF" w:rsidP="004457BF">
      <w:pPr>
        <w:ind w:left="480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1"/>
        </w:rPr>
        <w:t>DENUMIREA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  <w:spacing w:val="-1"/>
        </w:rPr>
        <w:t>MODIFICĂRII:</w:t>
      </w:r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: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Modificari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simpla</w:t>
      </w:r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,</w:t>
      </w:r>
      <w:r>
        <w:rPr>
          <w:rFonts w:ascii="Trebuchet MS" w:hAnsi="Trebuchet MS"/>
          <w:b/>
          <w:spacing w:val="55"/>
        </w:rPr>
        <w:t xml:space="preserve"> </w:t>
      </w:r>
      <w:r>
        <w:rPr>
          <w:rFonts w:ascii="Trebuchet MS" w:hAnsi="Trebuchet MS"/>
          <w:b/>
        </w:rPr>
        <w:t>conform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pct.</w:t>
      </w:r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1,</w:t>
      </w:r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litera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c</w:t>
      </w:r>
    </w:p>
    <w:p w14:paraId="45E41A54" w14:textId="77777777" w:rsidR="004457BF" w:rsidRDefault="004457BF" w:rsidP="004457BF">
      <w:pPr>
        <w:spacing w:before="1"/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5AD2F071" w14:textId="0D2C221B" w:rsidR="004457BF" w:rsidRDefault="004457BF" w:rsidP="004457BF">
      <w:pPr>
        <w:pStyle w:val="Corptext"/>
        <w:numPr>
          <w:ilvl w:val="0"/>
          <w:numId w:val="114"/>
        </w:numPr>
        <w:tabs>
          <w:tab w:val="left" w:pos="481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12216" behindDoc="1" locked="0" layoutInCell="1" allowOverlap="1" wp14:anchorId="5A05AFD9" wp14:editId="5A8A780B">
                <wp:simplePos x="0" y="0"/>
                <wp:positionH relativeFrom="page">
                  <wp:posOffset>762000</wp:posOffset>
                </wp:positionH>
                <wp:positionV relativeFrom="paragraph">
                  <wp:posOffset>307975</wp:posOffset>
                </wp:positionV>
                <wp:extent cx="6032500" cy="5250815"/>
                <wp:effectExtent l="0" t="3175" r="6350" b="3810"/>
                <wp:wrapNone/>
                <wp:docPr id="467" name="Grupar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250815"/>
                          <a:chOff x="1200" y="485"/>
                          <a:chExt cx="9500" cy="8269"/>
                        </a:xfrm>
                      </wpg:grpSpPr>
                      <wpg:grpSp>
                        <wpg:cNvPr id="468" name="Group 286"/>
                        <wpg:cNvGrpSpPr>
                          <a:grpSpLocks/>
                        </wpg:cNvGrpSpPr>
                        <wpg:grpSpPr bwMode="auto">
                          <a:xfrm>
                            <a:off x="1220" y="496"/>
                            <a:ext cx="2" cy="8248"/>
                            <a:chOff x="1220" y="496"/>
                            <a:chExt cx="2" cy="8248"/>
                          </a:xfrm>
                        </wpg:grpSpPr>
                        <wps:wsp>
                          <wps:cNvPr id="469" name="Freeform 287"/>
                          <wps:cNvSpPr>
                            <a:spLocks/>
                          </wps:cNvSpPr>
                          <wps:spPr bwMode="auto">
                            <a:xfrm>
                              <a:off x="1220" y="496"/>
                              <a:ext cx="2" cy="8248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8248"/>
                                <a:gd name="T2" fmla="+- 0 8743 496"/>
                                <a:gd name="T3" fmla="*/ 8743 h 8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48">
                                  <a:moveTo>
                                    <a:pt x="0" y="0"/>
                                  </a:moveTo>
                                  <a:lnTo>
                                    <a:pt x="0" y="8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288"/>
                        <wpg:cNvGrpSpPr>
                          <a:grpSpLocks/>
                        </wpg:cNvGrpSpPr>
                        <wpg:grpSpPr bwMode="auto">
                          <a:xfrm>
                            <a:off x="1211" y="505"/>
                            <a:ext cx="9479" cy="2"/>
                            <a:chOff x="1211" y="505"/>
                            <a:chExt cx="9479" cy="2"/>
                          </a:xfrm>
                        </wpg:grpSpPr>
                        <wps:wsp>
                          <wps:cNvPr id="471" name="Freeform 289"/>
                          <wps:cNvSpPr>
                            <a:spLocks/>
                          </wps:cNvSpPr>
                          <wps:spPr bwMode="auto">
                            <a:xfrm>
                              <a:off x="1211" y="505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90"/>
                        <wpg:cNvGrpSpPr>
                          <a:grpSpLocks/>
                        </wpg:cNvGrpSpPr>
                        <wpg:grpSpPr bwMode="auto">
                          <a:xfrm>
                            <a:off x="10680" y="496"/>
                            <a:ext cx="2" cy="8248"/>
                            <a:chOff x="10680" y="496"/>
                            <a:chExt cx="2" cy="8248"/>
                          </a:xfrm>
                        </wpg:grpSpPr>
                        <wps:wsp>
                          <wps:cNvPr id="473" name="Freeform 291"/>
                          <wps:cNvSpPr>
                            <a:spLocks/>
                          </wps:cNvSpPr>
                          <wps:spPr bwMode="auto">
                            <a:xfrm>
                              <a:off x="10680" y="496"/>
                              <a:ext cx="2" cy="8248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8248"/>
                                <a:gd name="T2" fmla="+- 0 8743 496"/>
                                <a:gd name="T3" fmla="*/ 8743 h 8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48">
                                  <a:moveTo>
                                    <a:pt x="0" y="0"/>
                                  </a:moveTo>
                                  <a:lnTo>
                                    <a:pt x="0" y="8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92"/>
                        <wpg:cNvGrpSpPr>
                          <a:grpSpLocks/>
                        </wpg:cNvGrpSpPr>
                        <wpg:grpSpPr bwMode="auto">
                          <a:xfrm>
                            <a:off x="1211" y="8734"/>
                            <a:ext cx="9479" cy="2"/>
                            <a:chOff x="1211" y="8734"/>
                            <a:chExt cx="9479" cy="2"/>
                          </a:xfrm>
                        </wpg:grpSpPr>
                        <wps:wsp>
                          <wps:cNvPr id="475" name="Freeform 293"/>
                          <wps:cNvSpPr>
                            <a:spLocks/>
                          </wps:cNvSpPr>
                          <wps:spPr bwMode="auto">
                            <a:xfrm>
                              <a:off x="1211" y="8734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485"/>
                              <a:ext cx="9500" cy="8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42E32" w14:textId="77777777" w:rsidR="004457BF" w:rsidRDefault="004457BF" w:rsidP="004457BF">
                                <w:pPr>
                                  <w:spacing w:before="149"/>
                                  <w:ind w:left="488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1.</w:t>
                                </w:r>
                                <w:r>
                                  <w:rPr>
                                    <w:rFonts w:ascii="Trebuchet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Modificari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simpla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5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conform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pct.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1,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litera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c</w:t>
                                </w:r>
                              </w:p>
                              <w:p w14:paraId="1C1D2C34" w14:textId="77777777" w:rsidR="004457BF" w:rsidRDefault="004457BF" w:rsidP="004457BF">
                                <w:pPr>
                                  <w:ind w:left="848" w:right="128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Realocări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financiare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între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măsuri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din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prioritățidiferitepână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la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limită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5%</w:t>
                                </w:r>
                                <w:r>
                                  <w:rPr>
                                    <w:rFonts w:ascii="Trebuchet MS" w:hAnsi="Trebuchet MS"/>
                                    <w:spacing w:val="5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suma</w:t>
                                </w:r>
                                <w:r>
                                  <w:rPr>
                                    <w:rFonts w:ascii="Trebuchet MS" w:hAnsi="Trebuchet MS"/>
                                    <w:spacing w:val="7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totală</w:t>
                                </w:r>
                                <w:r>
                                  <w:rPr>
                                    <w:rFonts w:ascii="Trebuchet MS" w:hAnsi="Trebuchet MS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alocată</w:t>
                                </w:r>
                                <w:r>
                                  <w:rPr>
                                    <w:rFonts w:ascii="Trebuchet MS" w:hAnsi="Trebuchet MS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pentru</w:t>
                                </w:r>
                                <w:r>
                                  <w:rPr>
                                    <w:rFonts w:ascii="Trebuchet MS" w:hAnsi="Trebuchet MS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finanțarea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măsurilordin</w:t>
                                </w:r>
                                <w:r>
                                  <w:rPr>
                                    <w:rFonts w:ascii="Trebuchet MS" w:hAnsi="Trebuchet MS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SDL</w:t>
                                </w:r>
                                <w:r>
                                  <w:rPr>
                                    <w:rFonts w:ascii="Trebuchet MS" w:hAnsi="Trebuchet MS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(sm19.2);</w:t>
                                </w:r>
                              </w:p>
                              <w:p w14:paraId="26357A12" w14:textId="77777777" w:rsidR="004457BF" w:rsidRDefault="004457BF" w:rsidP="004457BF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98BA56" w14:textId="77777777" w:rsidR="004457BF" w:rsidRDefault="004457BF" w:rsidP="004457BF">
                                <w:pPr>
                                  <w:ind w:left="848" w:right="130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</w:rPr>
                                  <w:t>Modificari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ale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Anexei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4-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Planul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</w:rPr>
                                  <w:t>finantare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rebuchet MS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impuse</w:t>
                                </w:r>
                                <w:r>
                                  <w:rPr>
                                    <w:rFonts w:ascii="Trebuchet MS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transferuri</w:t>
                                </w:r>
                                <w:r>
                                  <w:rPr>
                                    <w:rFonts w:ascii="Trebuchet MS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sume</w:t>
                                </w:r>
                                <w:r>
                                  <w:rPr>
                                    <w:rFonts w:ascii="Trebuchet MS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intre</w:t>
                                </w:r>
                                <w:r>
                                  <w:rPr>
                                    <w:rFonts w:ascii="Trebuchet MS"/>
                                    <w:spacing w:val="2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masurile</w:t>
                                </w:r>
                                <w:r>
                                  <w:rPr>
                                    <w:rFonts w:asci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SDL,</w:t>
                                </w:r>
                                <w:r>
                                  <w:rPr>
                                    <w:rFonts w:asci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si</w:t>
                                </w:r>
                                <w:r>
                                  <w:rPr>
                                    <w:rFonts w:asci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anume:</w:t>
                                </w:r>
                              </w:p>
                              <w:p w14:paraId="3A315F1E" w14:textId="77777777" w:rsidR="004457BF" w:rsidRDefault="004457BF" w:rsidP="004457BF">
                                <w:pPr>
                                  <w:ind w:left="1208" w:right="126" w:hanging="360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-</w:t>
                                </w:r>
                                <w:r>
                                  <w:rPr>
                                    <w:rFonts w:ascii="Trebuchet MS" w:hAnsi="Trebuchet MS"/>
                                    <w:spacing w:val="6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la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M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2.1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Modernizarea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exploatațiilor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agricole</w:t>
                                </w:r>
                                <w:r>
                                  <w:rPr>
                                    <w:rFonts w:ascii="Trebuchet MS" w:hAns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si pomicole</w:t>
                                </w:r>
                                <w:r>
                                  <w:rPr>
                                    <w:rFonts w:ascii="Trebuchet MS" w:hAns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(2A),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urma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platilor</w:t>
                                </w:r>
                                <w:r>
                                  <w:rPr>
                                    <w:rFonts w:ascii="Trebuchet MS" w:hAnsi="Trebuchet MS"/>
                                    <w:spacing w:val="3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efectuate</w:t>
                                </w:r>
                                <w:r>
                                  <w:rPr>
                                    <w:rFonts w:ascii="Trebuchet MS" w:hAnsi="Trebuchet MS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catre</w:t>
                                </w:r>
                                <w:r>
                                  <w:rPr>
                                    <w:rFonts w:ascii="Trebuchet MS" w:hAnsi="Trebuchet MS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beneficiari,</w:t>
                                </w:r>
                                <w:r>
                                  <w:rPr>
                                    <w:rFonts w:ascii="Trebuchet MS" w:hAnsi="Trebuchet MS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ramane</w:t>
                                </w:r>
                                <w:r>
                                  <w:rPr>
                                    <w:rFonts w:ascii="Trebuchet MS" w:hAnsi="Trebuchet MS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disponibila</w:t>
                                </w:r>
                                <w:r>
                                  <w:rPr>
                                    <w:rFonts w:ascii="Trebuchet MS" w:hAnsi="Trebuchet MS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conform</w:t>
                                </w:r>
                                <w:r>
                                  <w:rPr>
                                    <w:rFonts w:ascii="Trebuchet MS" w:hAnsi="Trebuchet MS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notificarilor</w:t>
                                </w:r>
                                <w:r>
                                  <w:rPr>
                                    <w:rFonts w:ascii="Trebuchet MS" w:hAnsi="Trebuchet MS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atasate,</w:t>
                                </w:r>
                                <w:r>
                                  <w:rPr>
                                    <w:rFonts w:ascii="Trebuchet MS" w:hAnsi="Trebuchet MS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suma</w:t>
                                </w:r>
                                <w:r>
                                  <w:rPr>
                                    <w:rFonts w:ascii="Trebuchet MS" w:hAnsi="Trebuchet MS"/>
                                    <w:spacing w:val="61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1"/>
                                  </w:rPr>
                                  <w:t>5.860,92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euro</w:t>
                                </w:r>
                                <w:r>
                                  <w:rPr>
                                    <w:rFonts w:ascii="Trebuchet MS" w:hAnsi="Trebuchet MS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care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se</w:t>
                                </w:r>
                                <w:r>
                                  <w:rPr>
                                    <w:rFonts w:ascii="Trebuchet MS" w:hAnsi="Trebuchet MS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va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transfera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pentru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finantarea</w:t>
                                </w:r>
                                <w:r>
                                  <w:rPr>
                                    <w:rFonts w:ascii="Trebuchet MS" w:hAnsi="Trebuchet MS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viitoarelor</w:t>
                                </w:r>
                                <w:r>
                                  <w:rPr>
                                    <w:rFonts w:ascii="Trebuchet MS" w:hAnsi="Trebuchet MS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proiecte</w:t>
                                </w:r>
                                <w:r>
                                  <w:rPr>
                                    <w:rFonts w:ascii="Trebuchet MS" w:hAnsi="Trebuchet MS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pe</w:t>
                                </w:r>
                                <w:r>
                                  <w:rPr>
                                    <w:rFonts w:ascii="Trebuchet MS" w:hAnsi="Trebuchet MS"/>
                                    <w:spacing w:val="29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M1.1</w:t>
                                </w:r>
                                <w:r>
                                  <w:rPr>
                                    <w:rFonts w:ascii="Trebuchet MS" w:hAnsi="Trebuchet MS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Cooperarea</w:t>
                                </w:r>
                                <w:r>
                                  <w:rPr>
                                    <w:rFonts w:ascii="Trebuchet MS" w:hAnsi="Trebuchet MS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 w:hAnsi="Trebuchet MS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scopul</w:t>
                                </w:r>
                                <w:r>
                                  <w:rPr>
                                    <w:rFonts w:ascii="Trebuchet MS" w:hAnsi="Trebuchet MS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creării</w:t>
                                </w:r>
                                <w:r>
                                  <w:rPr>
                                    <w:rFonts w:ascii="Trebuchet MS" w:hAnsi="Trebuchet MS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forme</w:t>
                                </w:r>
                                <w:r>
                                  <w:rPr>
                                    <w:rFonts w:ascii="Trebuchet MS" w:hAnsi="Trebuchet MS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asociative,</w:t>
                                </w:r>
                                <w:r>
                                  <w:rPr>
                                    <w:rFonts w:ascii="Trebuchet MS" w:hAnsi="Trebuchet MS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rețele</w:t>
                                </w:r>
                                <w:r>
                                  <w:rPr>
                                    <w:rFonts w:ascii="Trebuchet MS" w:hAnsi="Trebuchet MS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si</w:t>
                                </w:r>
                                <w:r>
                                  <w:rPr>
                                    <w:rFonts w:ascii="Trebuchet MS" w:hAnsi="Trebuchet MS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clustere,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pentru</w:t>
                                </w:r>
                                <w:r>
                                  <w:rPr>
                                    <w:rFonts w:ascii="Trebuchet MS" w:hAnsi="Trebuchet MS"/>
                                    <w:spacing w:val="45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diversificarea</w:t>
                                </w:r>
                                <w:r>
                                  <w:rPr>
                                    <w:rFonts w:ascii="Trebuchet MS" w:hAnsi="Trebuchet MS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activităților</w:t>
                                </w:r>
                                <w:r>
                                  <w:rPr>
                                    <w:rFonts w:ascii="Trebuchet MS" w:hAnsi="Trebuchet MS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rurale</w:t>
                                </w:r>
                                <w:r>
                                  <w:rPr>
                                    <w:rFonts w:ascii="Trebuchet MS" w:hAnsi="Trebuchet MS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(1A;</w:t>
                                </w:r>
                                <w:r>
                                  <w:rPr>
                                    <w:rFonts w:ascii="Trebuchet MS" w:hAnsi="Trebuchet MS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3A),</w:t>
                                </w:r>
                                <w:r>
                                  <w:rPr>
                                    <w:rFonts w:ascii="Trebuchet MS" w:hAnsi="Trebuchet MS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carui</w:t>
                                </w:r>
                                <w:r>
                                  <w:rPr>
                                    <w:rFonts w:ascii="Trebuchet MS" w:hAnsi="Trebuchet MS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apel</w:t>
                                </w:r>
                                <w:r>
                                  <w:rPr>
                                    <w:rFonts w:ascii="Trebuchet MS" w:hAnsi="Trebuchet MS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selectie</w:t>
                                </w:r>
                                <w:r>
                                  <w:rPr>
                                    <w:rFonts w:ascii="Trebuchet MS" w:hAnsi="Trebuchet MS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umeaza</w:t>
                                </w:r>
                                <w:r>
                                  <w:rPr>
                                    <w:rFonts w:ascii="Trebuchet MS" w:hAnsi="Trebuchet MS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fi</w:t>
                                </w:r>
                                <w:r>
                                  <w:rPr>
                                    <w:rFonts w:ascii="Trebuchet MS" w:hAnsi="Trebuchet MS"/>
                                    <w:spacing w:val="6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deschis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luna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Septemrbie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2020.</w:t>
                                </w:r>
                              </w:p>
                              <w:p w14:paraId="131ACEB4" w14:textId="77777777" w:rsidR="004457BF" w:rsidRDefault="004457BF" w:rsidP="004457BF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7889D7" w14:textId="77777777" w:rsidR="004457BF" w:rsidRDefault="004457BF" w:rsidP="004457BF">
                                <w:pPr>
                                  <w:ind w:left="1208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</w:rPr>
                                  <w:t>Astfel</w:t>
                                </w:r>
                                <w:r>
                                  <w:rPr>
                                    <w:rFonts w:ascii="Trebuchet MS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avem: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AFD9" id="Grupare 467" o:spid="_x0000_s1026" style="position:absolute;left:0;text-align:left;margin-left:60pt;margin-top:24.25pt;width:475pt;height:413.45pt;z-index:-204264;mso-position-horizontal-relative:page" coordorigin="1200,485" coordsize="9500,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">
                <v:group id="Group 286" o:spid="_x0000_s1027" style="position:absolute;left:1220;top:496;width:2;height:8248" coordorigin="1220,496" coordsize="2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287" o:spid="_x0000_s1028" style="position:absolute;left:1220;top:496;width:2;height:8248;visibility:visible;mso-wrap-style:square;v-text-anchor:top" coordsize="2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" path="m,l,8247e" filled="f" strokeweight="1.06pt">
                    <v:path arrowok="t" o:connecttype="custom" o:connectlocs="0,496;0,8743" o:connectangles="0,0"/>
                  </v:shape>
                </v:group>
                <v:group id="Group 288" o:spid="_x0000_s1029" style="position:absolute;left:1211;top:505;width:9479;height:2" coordorigin="1211,505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289" o:spid="_x0000_s1030" style="position:absolute;left:1211;top:505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" path="m,l9479,e" filled="f" strokeweight="1.06pt">
                    <v:path arrowok="t" o:connecttype="custom" o:connectlocs="0,0;9479,0" o:connectangles="0,0"/>
                  </v:shape>
                </v:group>
                <v:group id="Group 290" o:spid="_x0000_s1031" style="position:absolute;left:10680;top:496;width:2;height:8248" coordorigin="10680,496" coordsize="2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291" o:spid="_x0000_s1032" style="position:absolute;left:10680;top:496;width:2;height:8248;visibility:visible;mso-wrap-style:square;v-text-anchor:top" coordsize="2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" path="m,l,8247e" filled="f" strokeweight="1.06pt">
                    <v:path arrowok="t" o:connecttype="custom" o:connectlocs="0,496;0,8743" o:connectangles="0,0"/>
                  </v:shape>
                </v:group>
                <v:group id="Group 292" o:spid="_x0000_s1033" style="position:absolute;left:1211;top:8734;width:9479;height:2" coordorigin="1211,8734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293" o:spid="_x0000_s1034" style="position:absolute;left:1211;top:8734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" path="m,l9479,e" filled="f" strokeweight="1.06pt">
                    <v:path arrowok="t" o:connecttype="custom" o:connectlocs="0,0;94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4" o:spid="_x0000_s1035" type="#_x0000_t202" style="position:absolute;left:1200;top:485;width:9500;height:8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  <v:textbox inset="0,0,0,0">
                      <w:txbxContent>
                        <w:p w14:paraId="78742E32" w14:textId="77777777" w:rsidR="004457BF" w:rsidRDefault="004457BF" w:rsidP="004457BF">
                          <w:pPr>
                            <w:spacing w:before="149"/>
                            <w:ind w:left="488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spacing w:val="-1"/>
                            </w:rPr>
                            <w:t>1.</w:t>
                          </w:r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Modificari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simpla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b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conform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pct.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1,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litera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c</w:t>
                          </w:r>
                        </w:p>
                        <w:p w14:paraId="1C1D2C34" w14:textId="77777777" w:rsidR="004457BF" w:rsidRDefault="004457BF" w:rsidP="004457BF">
                          <w:pPr>
                            <w:ind w:left="848" w:right="128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Realocări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financiare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între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măsuri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din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prioritățidiferitepână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limită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5%</w:t>
                          </w:r>
                          <w:r>
                            <w:rPr>
                              <w:rFonts w:ascii="Trebuchet MS" w:hAnsi="Trebuchet MS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suma</w:t>
                          </w:r>
                          <w:r>
                            <w:rPr>
                              <w:rFonts w:ascii="Trebuchet MS" w:hAnsi="Trebuchet MS"/>
                              <w:spacing w:val="7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totală</w:t>
                          </w:r>
                          <w:r>
                            <w:rPr>
                              <w:rFonts w:ascii="Trebuchet MS" w:hAnsi="Trebuchet MS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alocată</w:t>
                          </w:r>
                          <w:r>
                            <w:rPr>
                              <w:rFonts w:ascii="Trebuchet MS" w:hAns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pentru</w:t>
                          </w:r>
                          <w:r>
                            <w:rPr>
                              <w:rFonts w:ascii="Trebuchet MS" w:hAns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finanțarea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măsurilordin</w:t>
                          </w:r>
                          <w:r>
                            <w:rPr>
                              <w:rFonts w:ascii="Trebuchet MS" w:hAns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SDL</w:t>
                          </w:r>
                          <w:r>
                            <w:rPr>
                              <w:rFonts w:ascii="Trebuchet MS" w:hAnsi="Trebuchet MS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(sm19.2);</w:t>
                          </w:r>
                        </w:p>
                        <w:p w14:paraId="26357A12" w14:textId="77777777" w:rsidR="004457BF" w:rsidRDefault="004457BF" w:rsidP="004457BF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6C98BA56" w14:textId="77777777" w:rsidR="004457BF" w:rsidRDefault="004457BF" w:rsidP="004457BF">
                          <w:pPr>
                            <w:ind w:left="848" w:right="1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Modificari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ale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Anexei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4-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Planul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>finantare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impuse</w:t>
                          </w:r>
                          <w:r>
                            <w:rPr>
                              <w:rFonts w:ascii="Trebuchet MS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transferuri</w:t>
                          </w:r>
                          <w:r>
                            <w:rPr>
                              <w:rFonts w:ascii="Trebuchet MS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sume</w:t>
                          </w:r>
                          <w:r>
                            <w:rPr>
                              <w:rFonts w:ascii="Trebuchet MS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intre</w:t>
                          </w:r>
                          <w:r>
                            <w:rPr>
                              <w:rFonts w:ascii="Trebuchet MS"/>
                              <w:spacing w:val="2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masurile</w:t>
                          </w:r>
                          <w:r>
                            <w:rPr>
                              <w:rFonts w:asci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SDL,</w:t>
                          </w:r>
                          <w:r>
                            <w:rPr>
                              <w:rFonts w:asci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si</w:t>
                          </w:r>
                          <w:r>
                            <w:rPr>
                              <w:rFonts w:asci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anume:</w:t>
                          </w:r>
                        </w:p>
                        <w:p w14:paraId="3A315F1E" w14:textId="77777777" w:rsidR="004457BF" w:rsidRDefault="004457BF" w:rsidP="004457BF">
                          <w:pPr>
                            <w:ind w:left="1208" w:right="126" w:hanging="360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M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2.1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Modernizarea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exploatațiilor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agricole</w:t>
                          </w:r>
                          <w:r>
                            <w:rPr>
                              <w:rFonts w:ascii="Trebuchet MS" w:hAns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si pomicole</w:t>
                          </w:r>
                          <w:r>
                            <w:rPr>
                              <w:rFonts w:ascii="Trebuchet MS" w:hAns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(2A),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in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urma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platilor</w:t>
                          </w:r>
                          <w:r>
                            <w:rPr>
                              <w:rFonts w:ascii="Trebuchet MS" w:hAnsi="Trebuchet MS"/>
                              <w:spacing w:val="3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efectuate</w:t>
                          </w:r>
                          <w:r>
                            <w:rPr>
                              <w:rFonts w:ascii="Trebuchet MS" w:hAnsi="Trebuchet MS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catre</w:t>
                          </w:r>
                          <w:r>
                            <w:rPr>
                              <w:rFonts w:ascii="Trebuchet MS" w:hAnsi="Trebuchet MS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beneficiari,</w:t>
                          </w:r>
                          <w:r>
                            <w:rPr>
                              <w:rFonts w:ascii="Trebuchet MS" w:hAnsi="Trebuchet MS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ramane</w:t>
                          </w:r>
                          <w:r>
                            <w:rPr>
                              <w:rFonts w:ascii="Trebuchet MS" w:hAnsi="Trebuchet MS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disponibila</w:t>
                          </w:r>
                          <w:r>
                            <w:rPr>
                              <w:rFonts w:ascii="Trebuchet MS" w:hAnsi="Trebuchet MS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conform</w:t>
                          </w:r>
                          <w:r>
                            <w:rPr>
                              <w:rFonts w:ascii="Trebuchet MS" w:hAnsi="Trebuchet MS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notificarilor</w:t>
                          </w:r>
                          <w:r>
                            <w:rPr>
                              <w:rFonts w:ascii="Trebuchet MS" w:hAnsi="Trebuchet MS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atasate,</w:t>
                          </w:r>
                          <w:r>
                            <w:rPr>
                              <w:rFonts w:ascii="Trebuchet MS" w:hAnsi="Trebuchet MS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suma</w:t>
                          </w:r>
                          <w:r>
                            <w:rPr>
                              <w:rFonts w:ascii="Trebuchet MS" w:hAnsi="Trebuchet MS"/>
                              <w:spacing w:val="6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5.860,92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euro</w:t>
                          </w:r>
                          <w:r>
                            <w:rPr>
                              <w:rFonts w:ascii="Trebuchet MS" w:hAnsi="Trebuchet MS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care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se</w:t>
                          </w:r>
                          <w:r>
                            <w:rPr>
                              <w:rFonts w:ascii="Trebuchet MS" w:hAnsi="Trebuchet MS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va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transfera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pentru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finantarea</w:t>
                          </w:r>
                          <w:r>
                            <w:rPr>
                              <w:rFonts w:ascii="Trebuchet MS" w:hAnsi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viitoarelor</w:t>
                          </w:r>
                          <w:r>
                            <w:rPr>
                              <w:rFonts w:ascii="Trebuchet MS" w:hAnsi="Trebuchet MS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proiecte</w:t>
                          </w:r>
                          <w:r>
                            <w:rPr>
                              <w:rFonts w:ascii="Trebuchet MS" w:hAnsi="Trebuchet MS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pe</w:t>
                          </w:r>
                          <w:r>
                            <w:rPr>
                              <w:rFonts w:ascii="Trebuchet MS" w:hAnsi="Trebuchet MS"/>
                              <w:spacing w:val="29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M1.1</w:t>
                          </w:r>
                          <w:r>
                            <w:rPr>
                              <w:rFonts w:ascii="Trebuchet MS" w:hAnsi="Trebuchet MS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Cooperarea</w:t>
                          </w:r>
                          <w:r>
                            <w:rPr>
                              <w:rFonts w:ascii="Trebuchet MS" w:hAnsi="Trebuchet MS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in</w:t>
                          </w:r>
                          <w:r>
                            <w:rPr>
                              <w:rFonts w:ascii="Trebuchet MS" w:hAnsi="Trebuchet MS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scopul</w:t>
                          </w:r>
                          <w:r>
                            <w:rPr>
                              <w:rFonts w:ascii="Trebuchet MS" w:hAnsi="Trebuchet MS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creării</w:t>
                          </w:r>
                          <w:r>
                            <w:rPr>
                              <w:rFonts w:ascii="Trebuchet MS" w:hAnsi="Trebuchet MS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forme</w:t>
                          </w:r>
                          <w:r>
                            <w:rPr>
                              <w:rFonts w:ascii="Trebuchet MS" w:hAnsi="Trebuchet MS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asociative,</w:t>
                          </w:r>
                          <w:r>
                            <w:rPr>
                              <w:rFonts w:ascii="Trebuchet MS" w:hAnsi="Trebuchet MS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rețele</w:t>
                          </w:r>
                          <w:r>
                            <w:rPr>
                              <w:rFonts w:ascii="Trebuchet MS" w:hAnsi="Trebuchet MS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si</w:t>
                          </w:r>
                          <w:r>
                            <w:rPr>
                              <w:rFonts w:ascii="Trebuchet MS" w:hAnsi="Trebuchet MS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clustere,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pentru</w:t>
                          </w:r>
                          <w:r>
                            <w:rPr>
                              <w:rFonts w:ascii="Trebuchet MS" w:hAnsi="Trebuchet MS"/>
                              <w:spacing w:val="4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diversificarea</w:t>
                          </w:r>
                          <w:r>
                            <w:rPr>
                              <w:rFonts w:ascii="Trebuchet MS" w:hAnsi="Trebuchet MS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activităților</w:t>
                          </w:r>
                          <w:r>
                            <w:rPr>
                              <w:rFonts w:ascii="Trebuchet MS" w:hAnsi="Trebuchet MS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rurale</w:t>
                          </w:r>
                          <w:r>
                            <w:rPr>
                              <w:rFonts w:ascii="Trebuchet MS" w:hAnsi="Trebuchet MS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(1A;</w:t>
                          </w:r>
                          <w:r>
                            <w:rPr>
                              <w:rFonts w:ascii="Trebuchet MS" w:hAnsi="Trebuchet MS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3A),</w:t>
                          </w:r>
                          <w:r>
                            <w:rPr>
                              <w:rFonts w:ascii="Trebuchet MS" w:hAnsi="Trebuchet MS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carui</w:t>
                          </w:r>
                          <w:r>
                            <w:rPr>
                              <w:rFonts w:ascii="Trebuchet MS" w:hAnsi="Trebuchet MS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apel</w:t>
                          </w:r>
                          <w:r>
                            <w:rPr>
                              <w:rFonts w:ascii="Trebuchet MS" w:hAnsi="Trebuchet MS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selectie</w:t>
                          </w:r>
                          <w:r>
                            <w:rPr>
                              <w:rFonts w:ascii="Trebuchet MS" w:hAnsi="Trebuchet MS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umeaza</w:t>
                          </w:r>
                          <w:r>
                            <w:rPr>
                              <w:rFonts w:ascii="Trebuchet MS" w:hAnsi="Trebuchet MS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fi</w:t>
                          </w:r>
                          <w:r>
                            <w:rPr>
                              <w:rFonts w:ascii="Trebuchet MS" w:hAnsi="Trebuchet MS"/>
                              <w:spacing w:val="6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deschis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in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luna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Septemrbie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2020.</w:t>
                          </w:r>
                        </w:p>
                        <w:p w14:paraId="131ACEB4" w14:textId="77777777" w:rsidR="004457BF" w:rsidRDefault="004457BF" w:rsidP="004457BF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067889D7" w14:textId="77777777" w:rsidR="004457BF" w:rsidRDefault="004457BF" w:rsidP="004457BF">
                          <w:pPr>
                            <w:ind w:left="1208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Astfel</w:t>
                          </w:r>
                          <w:r>
                            <w:rPr>
                              <w:rFonts w:ascii="Trebuchet MS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avem: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Motivele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și/sau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problemele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implementare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care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justifică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modificarea</w:t>
      </w:r>
    </w:p>
    <w:p w14:paraId="695EF66A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7B2038C4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1E2EA580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7E8FE15C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70C579A9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62D93051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11F913B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73135D4C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8EF16C8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1749DF5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809903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71EDE9F0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F348E3A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2E413298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163EBDCC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0040704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358DD801" w14:textId="77777777" w:rsidR="004457BF" w:rsidRDefault="004457BF" w:rsidP="004457BF">
      <w:pPr>
        <w:spacing w:before="8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243"/>
        <w:gridCol w:w="3946"/>
        <w:gridCol w:w="2382"/>
        <w:gridCol w:w="1376"/>
      </w:tblGrid>
      <w:tr w:rsidR="004457BF" w14:paraId="2B53FF63" w14:textId="77777777" w:rsidTr="00E12FD3">
        <w:trPr>
          <w:trHeight w:hRule="exact" w:val="7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DA47702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4976447E" w14:textId="77777777" w:rsidR="004457BF" w:rsidRDefault="004457BF" w:rsidP="00E12FD3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25"/>
                <w:szCs w:val="25"/>
              </w:rPr>
            </w:pPr>
          </w:p>
          <w:p w14:paraId="592E7B86" w14:textId="77777777" w:rsidR="004457BF" w:rsidRDefault="004457BF" w:rsidP="00E12FD3">
            <w:pPr>
              <w:pStyle w:val="TableParagraph"/>
              <w:ind w:left="-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Nr.crt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B724" w14:textId="77777777" w:rsidR="004457BF" w:rsidRDefault="004457BF" w:rsidP="00E12FD3">
            <w:pPr>
              <w:pStyle w:val="TableParagraph"/>
              <w:spacing w:before="8"/>
              <w:rPr>
                <w:rFonts w:ascii="Trebuchet MS" w:eastAsia="Trebuchet MS" w:hAnsi="Trebuchet MS" w:cs="Trebuchet MS"/>
                <w:sz w:val="23"/>
                <w:szCs w:val="23"/>
              </w:rPr>
            </w:pPr>
          </w:p>
          <w:p w14:paraId="788FDCC1" w14:textId="77777777" w:rsidR="004457BF" w:rsidRDefault="004457BF" w:rsidP="00E12FD3">
            <w:pPr>
              <w:pStyle w:val="TableParagraph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Solicitant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214E1E8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362B5C9F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388D0359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4C64108" w14:textId="77777777" w:rsidR="004457BF" w:rsidRDefault="004457BF" w:rsidP="00E12FD3">
            <w:pPr>
              <w:pStyle w:val="TableParagraph"/>
              <w:spacing w:before="131" w:line="246" w:lineRule="auto"/>
              <w:ind w:left="-1" w:right="2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Valoarea</w:t>
            </w:r>
            <w:r>
              <w:rPr>
                <w:rFonts w:ascii="Trebuchet MS" w:hAnsi="Trebuchet MS"/>
                <w:b/>
                <w:w w:val="9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8"/>
              </w:rPr>
              <w:t>publică</w:t>
            </w:r>
            <w:r>
              <w:rPr>
                <w:rFonts w:ascii="Trebuchet MS" w:hAns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-</w:t>
            </w:r>
            <w:r>
              <w:rPr>
                <w:rFonts w:ascii="Trebuchet MS" w:hAnsi="Trebuchet MS"/>
                <w:b/>
                <w:spacing w:val="26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8"/>
              </w:rPr>
              <w:t>total-</w:t>
            </w:r>
            <w:r>
              <w:rPr>
                <w:rFonts w:ascii="Trebuchet MS" w:hAnsi="Trebuchet MS"/>
                <w:b/>
                <w:spacing w:val="2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8"/>
              </w:rPr>
              <w:t>(euro)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4B97F44" w14:textId="77777777" w:rsidR="004457BF" w:rsidRDefault="004457BF" w:rsidP="00E12FD3">
            <w:pPr>
              <w:pStyle w:val="TableParagraph"/>
              <w:spacing w:before="148" w:line="246" w:lineRule="auto"/>
              <w:ind w:left="-1" w:right="4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Pati</w:t>
            </w:r>
            <w:r>
              <w:rPr>
                <w:rFonts w:ascii="Trebuchet MS"/>
                <w:b/>
                <w:spacing w:val="19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efectuat</w:t>
            </w:r>
            <w:r>
              <w:rPr>
                <w:rFonts w:ascii="Trebuchet MS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e</w:t>
            </w:r>
            <w:r>
              <w:rPr>
                <w:rFonts w:asci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catre</w:t>
            </w:r>
            <w:r>
              <w:rPr>
                <w:rFonts w:ascii="Trebuchet MS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benefici</w:t>
            </w:r>
            <w:r>
              <w:rPr>
                <w:rFonts w:ascii="Trebuchet MS"/>
                <w:b/>
                <w:w w:val="99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ari</w:t>
            </w:r>
          </w:p>
        </w:tc>
      </w:tr>
      <w:tr w:rsidR="004457BF" w14:paraId="55253452" w14:textId="77777777" w:rsidTr="00E12FD3">
        <w:trPr>
          <w:trHeight w:hRule="exact" w:val="31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4ED5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1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215C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S.C.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POTESTATEM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S.R.L.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BA6A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70,000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2EE0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70,000.00</w:t>
            </w:r>
          </w:p>
        </w:tc>
      </w:tr>
      <w:tr w:rsidR="004457BF" w14:paraId="1D5EBE11" w14:textId="77777777" w:rsidTr="00E12FD3">
        <w:trPr>
          <w:trHeight w:hRule="exact" w:val="31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0BAD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2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B62D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JURA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SOFIA</w:t>
            </w:r>
            <w:r>
              <w:rPr>
                <w:rFonts w:asci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P.F.A.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BD61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70,000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14B2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69,914.35</w:t>
            </w:r>
          </w:p>
        </w:tc>
      </w:tr>
      <w:tr w:rsidR="004457BF" w14:paraId="1D3887B4" w14:textId="77777777" w:rsidTr="00E12FD3">
        <w:trPr>
          <w:trHeight w:hRule="exact" w:val="31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5E01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3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1F4E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MOLNAR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IMRE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“AGROMOL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90”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I.I.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F676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57554.00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E1EA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57553.99</w:t>
            </w:r>
          </w:p>
        </w:tc>
      </w:tr>
      <w:tr w:rsidR="004457BF" w14:paraId="61329609" w14:textId="77777777" w:rsidTr="00E12FD3">
        <w:trPr>
          <w:trHeight w:hRule="exact" w:val="31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D8FD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4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1828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BUT</w:t>
            </w:r>
            <w:r>
              <w:rPr>
                <w:rFonts w:ascii="Trebuchet MS"/>
                <w:b/>
                <w:spacing w:val="-8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ANDREI-VLAD</w:t>
            </w:r>
            <w:r>
              <w:rPr>
                <w:rFonts w:asci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P.F.A.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A3DA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66,730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4BC8E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66,500.00</w:t>
            </w:r>
          </w:p>
        </w:tc>
      </w:tr>
      <w:tr w:rsidR="004457BF" w14:paraId="3D9FCD93" w14:textId="77777777" w:rsidTr="00E12FD3">
        <w:trPr>
          <w:trHeight w:hRule="exact" w:val="31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BA3F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0111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GULES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LORENA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-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FLAVIA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P.F.A.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BE85" w14:textId="77777777" w:rsidR="004457BF" w:rsidRDefault="004457BF" w:rsidP="00E12FD3">
            <w:pPr>
              <w:pStyle w:val="TableParagraph"/>
              <w:spacing w:before="44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68,000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C9E2" w14:textId="77777777" w:rsidR="004457BF" w:rsidRDefault="004457BF" w:rsidP="00E12FD3">
            <w:pPr>
              <w:pStyle w:val="TableParagraph"/>
              <w:spacing w:before="44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62,550.00</w:t>
            </w:r>
          </w:p>
        </w:tc>
      </w:tr>
      <w:tr w:rsidR="004457BF" w14:paraId="251E9897" w14:textId="77777777" w:rsidTr="00E12FD3">
        <w:trPr>
          <w:trHeight w:hRule="exact" w:val="31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5E97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F86B1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CRISAN</w:t>
            </w:r>
            <w:r>
              <w:rPr>
                <w:rFonts w:ascii="Trebuchet MS"/>
                <w:b/>
                <w:spacing w:val="-1"/>
                <w:sz w:val="18"/>
              </w:rPr>
              <w:t xml:space="preserve"> RAMONA </w:t>
            </w:r>
            <w:r>
              <w:rPr>
                <w:rFonts w:ascii="Trebuchet MS"/>
                <w:b/>
                <w:sz w:val="18"/>
              </w:rPr>
              <w:t>P.F.A.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2B37" w14:textId="77777777" w:rsidR="004457BF" w:rsidRDefault="004457BF" w:rsidP="00E12FD3">
            <w:pPr>
              <w:pStyle w:val="TableParagraph"/>
              <w:spacing w:before="44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41,356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9AA6" w14:textId="77777777" w:rsidR="004457BF" w:rsidRDefault="004457BF" w:rsidP="00E12FD3">
            <w:pPr>
              <w:pStyle w:val="TableParagraph"/>
              <w:spacing w:before="44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41,260.74</w:t>
            </w:r>
          </w:p>
        </w:tc>
      </w:tr>
      <w:tr w:rsidR="004457BF" w14:paraId="571048AD" w14:textId="77777777" w:rsidTr="00E12FD3">
        <w:trPr>
          <w:trHeight w:hRule="exact" w:val="31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9ADF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7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1176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TEOREAN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CLAUDIU-DAN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P.F.A.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BB67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64,780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289A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64,780.00</w:t>
            </w:r>
          </w:p>
        </w:tc>
      </w:tr>
      <w:tr w:rsidR="004457BF" w14:paraId="653D4668" w14:textId="77777777" w:rsidTr="00E12FD3">
        <w:trPr>
          <w:trHeight w:hRule="exact" w:val="31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FF8C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8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86A83" w14:textId="77777777" w:rsidR="004457BF" w:rsidRDefault="004457BF" w:rsidP="00E12FD3">
            <w:pPr>
              <w:pStyle w:val="TableParagraph"/>
              <w:spacing w:before="44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CIOARA</w:t>
            </w:r>
            <w:r>
              <w:rPr>
                <w:rFonts w:asci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 xml:space="preserve">AURELIAN-ALEXANDRU </w:t>
            </w:r>
            <w:r>
              <w:rPr>
                <w:rFonts w:ascii="Trebuchet MS"/>
                <w:b/>
                <w:sz w:val="18"/>
              </w:rPr>
              <w:t>P.F.A.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F676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70,000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E2A9" w14:textId="77777777" w:rsidR="004457BF" w:rsidRDefault="004457BF" w:rsidP="00E12FD3">
            <w:pPr>
              <w:pStyle w:val="TableParagraph"/>
              <w:spacing w:before="44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70,000.00</w:t>
            </w:r>
          </w:p>
        </w:tc>
      </w:tr>
      <w:tr w:rsidR="004457BF" w14:paraId="4BA1195D" w14:textId="77777777" w:rsidTr="00E12FD3">
        <w:trPr>
          <w:trHeight w:hRule="exact" w:val="311"/>
        </w:trPr>
        <w:tc>
          <w:tcPr>
            <w:tcW w:w="5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FBE3" w14:textId="77777777" w:rsidR="004457BF" w:rsidRDefault="004457BF" w:rsidP="00E12FD3">
            <w:pPr>
              <w:pStyle w:val="TableParagraph"/>
              <w:spacing w:before="90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3A30" w14:textId="77777777" w:rsidR="004457BF" w:rsidRDefault="004457BF" w:rsidP="00E12FD3">
            <w:pPr>
              <w:pStyle w:val="TableParagraph"/>
              <w:spacing w:before="90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508,420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30DB2" w14:textId="77777777" w:rsidR="004457BF" w:rsidRDefault="004457BF" w:rsidP="00E12FD3">
            <w:pPr>
              <w:pStyle w:val="TableParagraph"/>
              <w:spacing w:before="90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502,559.08</w:t>
            </w:r>
          </w:p>
        </w:tc>
      </w:tr>
      <w:tr w:rsidR="004457BF" w14:paraId="5A59D732" w14:textId="77777777" w:rsidTr="00E12FD3">
        <w:trPr>
          <w:trHeight w:hRule="exact" w:val="310"/>
        </w:trPr>
        <w:tc>
          <w:tcPr>
            <w:tcW w:w="5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6EB5C" w14:textId="77777777" w:rsidR="004457BF" w:rsidRDefault="004457BF" w:rsidP="00E12FD3">
            <w:pPr>
              <w:pStyle w:val="TableParagraph"/>
              <w:spacing w:before="90" w:line="208" w:lineRule="exact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Diferenta/</w:t>
            </w:r>
            <w:r>
              <w:rPr>
                <w:rFonts w:ascii="Trebuchet MS"/>
                <w:b/>
                <w:spacing w:val="-1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suma</w:t>
            </w:r>
            <w:r>
              <w:rPr>
                <w:rFonts w:ascii="Trebuchet MS"/>
                <w:b/>
                <w:spacing w:val="-1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disponibila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01BCF" w14:textId="77777777" w:rsidR="004457BF" w:rsidRDefault="004457BF" w:rsidP="00E12FD3">
            <w:pPr>
              <w:pStyle w:val="TableParagraph"/>
              <w:spacing w:before="90" w:line="208" w:lineRule="exact"/>
              <w:ind w:left="10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5.860,92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C9EA" w14:textId="77777777" w:rsidR="004457BF" w:rsidRDefault="004457BF" w:rsidP="00E12FD3"/>
        </w:tc>
      </w:tr>
    </w:tbl>
    <w:p w14:paraId="43A1740D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23EDFD3A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7C186020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E2CA57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21D460D5" w14:textId="77777777" w:rsidR="004457BF" w:rsidRDefault="004457BF" w:rsidP="004457BF">
      <w:pPr>
        <w:spacing w:before="1"/>
        <w:rPr>
          <w:rFonts w:ascii="Trebuchet MS" w:eastAsia="Trebuchet MS" w:hAnsi="Trebuchet MS" w:cs="Trebuchet MS"/>
          <w:sz w:val="15"/>
          <w:szCs w:val="15"/>
        </w:rPr>
      </w:pPr>
    </w:p>
    <w:p w14:paraId="6B93915C" w14:textId="172FB706" w:rsidR="004457BF" w:rsidRDefault="004457BF" w:rsidP="004457BF">
      <w:pPr>
        <w:spacing w:line="20" w:lineRule="atLeast"/>
        <w:ind w:left="11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 wp14:anchorId="27380574" wp14:editId="77A1D9DC">
                <wp:extent cx="1839595" cy="10795"/>
                <wp:effectExtent l="9525" t="9525" r="8255" b="8255"/>
                <wp:docPr id="464" name="Grupar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65" name="Group 2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66" name="Freeform 2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A554A" id="Grupare 46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">
                <v:group id="Group 24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24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73C694A" w14:textId="77777777" w:rsidR="004457BF" w:rsidRDefault="004457BF" w:rsidP="004457BF">
      <w:pPr>
        <w:spacing w:before="81" w:line="246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conform încadrării tipurilor 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modificări din prezentul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Ghid.</w:t>
      </w:r>
    </w:p>
    <w:p w14:paraId="03A000E5" w14:textId="77777777" w:rsidR="004457BF" w:rsidRDefault="004457BF" w:rsidP="004457BF">
      <w:pPr>
        <w:spacing w:line="24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2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 xml:space="preserve">numărul modificării solicitate </w:t>
      </w:r>
      <w:r>
        <w:rPr>
          <w:rFonts w:ascii="Calibri" w:hAnsi="Calibri"/>
          <w:sz w:val="20"/>
        </w:rPr>
        <w:t xml:space="preserve">în </w:t>
      </w:r>
      <w:r>
        <w:rPr>
          <w:rFonts w:ascii="Calibri" w:hAnsi="Calibri"/>
          <w:spacing w:val="-1"/>
          <w:sz w:val="20"/>
        </w:rPr>
        <w:t>anul curent.</w:t>
      </w:r>
    </w:p>
    <w:p w14:paraId="2C4F0FD5" w14:textId="77777777" w:rsidR="004457BF" w:rsidRDefault="004457BF" w:rsidP="004457BF">
      <w:pPr>
        <w:spacing w:line="246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3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fiecare modificare va fi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completată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conform</w:t>
      </w:r>
      <w:r>
        <w:rPr>
          <w:rFonts w:ascii="Calibri" w:hAnsi="Calibri"/>
          <w:spacing w:val="-1"/>
          <w:sz w:val="20"/>
        </w:rPr>
        <w:t xml:space="preserve"> punctelor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a,b,c,d.</w:t>
      </w:r>
    </w:p>
    <w:p w14:paraId="701F3285" w14:textId="77777777" w:rsidR="004457BF" w:rsidRDefault="004457BF" w:rsidP="004457BF">
      <w:pPr>
        <w:spacing w:line="246" w:lineRule="exact"/>
        <w:rPr>
          <w:rFonts w:ascii="Calibri" w:eastAsia="Calibri" w:hAnsi="Calibri" w:cs="Calibri"/>
          <w:sz w:val="20"/>
          <w:szCs w:val="20"/>
        </w:rPr>
        <w:sectPr w:rsidR="004457BF" w:rsidSect="004457BF">
          <w:pgSz w:w="11910" w:h="16840"/>
          <w:pgMar w:top="1460" w:right="1100" w:bottom="0" w:left="1100" w:header="720" w:footer="720" w:gutter="0"/>
          <w:cols w:space="720"/>
        </w:sectPr>
      </w:pPr>
    </w:p>
    <w:p w14:paraId="77E217D7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37B9994E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663B0519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013F8007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7C1F4E40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5809F8EB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119F2491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214A964F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</w:pPr>
    </w:p>
    <w:p w14:paraId="4575210D" w14:textId="77777777" w:rsidR="004457BF" w:rsidRDefault="004457BF" w:rsidP="004457BF">
      <w:pPr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808"/>
        <w:gridCol w:w="2881"/>
        <w:gridCol w:w="2263"/>
        <w:gridCol w:w="3049"/>
      </w:tblGrid>
      <w:tr w:rsidR="004457BF" w14:paraId="759762EA" w14:textId="77777777" w:rsidTr="00E12FD3">
        <w:trPr>
          <w:trHeight w:hRule="exact" w:val="739"/>
        </w:trPr>
        <w:tc>
          <w:tcPr>
            <w:tcW w:w="80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981CD16" w14:textId="77777777" w:rsidR="004457BF" w:rsidRDefault="004457BF" w:rsidP="00E12FD3">
            <w:pPr>
              <w:pStyle w:val="TableParagraph"/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3A584E8" w14:textId="77777777" w:rsidR="004457BF" w:rsidRDefault="004457BF" w:rsidP="00E12FD3">
            <w:pPr>
              <w:pStyle w:val="TableParagraph"/>
              <w:ind w:left="-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Nr.crt</w:t>
            </w:r>
          </w:p>
        </w:tc>
        <w:tc>
          <w:tcPr>
            <w:tcW w:w="288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8FCC" w14:textId="77777777" w:rsidR="004457BF" w:rsidRDefault="004457BF" w:rsidP="00E12FD3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E164F1" w14:textId="77777777" w:rsidR="004457BF" w:rsidRDefault="004457BF" w:rsidP="00E12FD3">
            <w:pPr>
              <w:pStyle w:val="TableParagraph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Solicitant</w:t>
            </w:r>
          </w:p>
        </w:tc>
        <w:tc>
          <w:tcPr>
            <w:tcW w:w="226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CEA579A" w14:textId="77777777" w:rsidR="004457BF" w:rsidRDefault="004457BF" w:rsidP="00E12FD3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2F97EB" w14:textId="77777777" w:rsidR="004457BF" w:rsidRDefault="004457BF" w:rsidP="00E12FD3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E3FEA4" w14:textId="77777777" w:rsidR="004457BF" w:rsidRDefault="004457BF" w:rsidP="00E12FD3">
            <w:pPr>
              <w:pStyle w:val="TableParagraph"/>
              <w:spacing w:before="151" w:line="246" w:lineRule="auto"/>
              <w:ind w:left="-1" w:right="8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Valoare</w:t>
            </w:r>
            <w:r>
              <w:rPr>
                <w:rFonts w:ascii="Trebuchet MS" w:hAnsi="Trebuchet MS"/>
                <w:b/>
                <w:w w:val="9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a</w:t>
            </w:r>
            <w:r>
              <w:rPr>
                <w:rFonts w:ascii="Trebuchet MS" w:hAnsi="Trebuchet MS"/>
                <w:b/>
                <w:w w:val="99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18"/>
              </w:rPr>
              <w:t>publică</w:t>
            </w:r>
          </w:p>
          <w:p w14:paraId="3EACC57A" w14:textId="77777777" w:rsidR="004457BF" w:rsidRDefault="004457BF" w:rsidP="00E12FD3">
            <w:pPr>
              <w:pStyle w:val="TableParagraph"/>
              <w:spacing w:line="246" w:lineRule="auto"/>
              <w:ind w:left="-1" w:right="19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-total-</w:t>
            </w:r>
            <w:r>
              <w:rPr>
                <w:rFonts w:ascii="Trebuchet MS"/>
                <w:b/>
                <w:spacing w:val="20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(euro)</w:t>
            </w:r>
          </w:p>
        </w:tc>
        <w:tc>
          <w:tcPr>
            <w:tcW w:w="30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extDirection w:val="btLr"/>
          </w:tcPr>
          <w:p w14:paraId="0520A261" w14:textId="77777777" w:rsidR="004457BF" w:rsidRDefault="004457BF" w:rsidP="00E12FD3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021A89" w14:textId="77777777" w:rsidR="004457BF" w:rsidRDefault="004457BF" w:rsidP="00E12FD3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C0D58E" w14:textId="77777777" w:rsidR="004457BF" w:rsidRDefault="004457BF" w:rsidP="00E12FD3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CD95FC" w14:textId="77777777" w:rsidR="004457BF" w:rsidRDefault="004457BF" w:rsidP="00E12FD3">
            <w:pPr>
              <w:pStyle w:val="TableParagraph"/>
              <w:spacing w:before="8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CFF9F83" w14:textId="77777777" w:rsidR="004457BF" w:rsidRDefault="004457BF" w:rsidP="00E12FD3">
            <w:pPr>
              <w:pStyle w:val="TableParagraph"/>
              <w:spacing w:line="246" w:lineRule="auto"/>
              <w:ind w:left="-1" w:right="1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Pati</w:t>
            </w:r>
            <w:r>
              <w:rPr>
                <w:rFonts w:ascii="Trebuchet MS"/>
                <w:b/>
                <w:spacing w:val="19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efectuat</w:t>
            </w:r>
            <w:r>
              <w:rPr>
                <w:rFonts w:ascii="Trebuchet MS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e</w:t>
            </w:r>
            <w:r>
              <w:rPr>
                <w:rFonts w:asci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catre</w:t>
            </w:r>
            <w:r>
              <w:rPr>
                <w:rFonts w:ascii="Trebuchet MS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benefici</w:t>
            </w:r>
            <w:r>
              <w:rPr>
                <w:rFonts w:ascii="Trebuchet MS"/>
                <w:b/>
                <w:w w:val="99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ari</w:t>
            </w:r>
          </w:p>
        </w:tc>
      </w:tr>
      <w:tr w:rsidR="004457BF" w14:paraId="7414CF37" w14:textId="77777777" w:rsidTr="00E12FD3">
        <w:trPr>
          <w:trHeight w:hRule="exact" w:val="265"/>
        </w:trPr>
        <w:tc>
          <w:tcPr>
            <w:tcW w:w="8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BAB4CD" w14:textId="77777777" w:rsidR="004457BF" w:rsidRDefault="004457BF" w:rsidP="00E12FD3">
            <w:pPr>
              <w:pStyle w:val="TableParagraph"/>
              <w:spacing w:before="22" w:line="231" w:lineRule="exact"/>
              <w:ind w:left="9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1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F7CF" w14:textId="77777777" w:rsidR="004457BF" w:rsidRDefault="004457BF" w:rsidP="00E12FD3">
            <w:pPr>
              <w:pStyle w:val="TableParagraph"/>
              <w:spacing w:before="23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>S.C.</w:t>
            </w:r>
            <w:r>
              <w:rPr>
                <w:rFonts w:ascii="Trebuchet MS"/>
                <w:b/>
                <w:spacing w:val="-5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LABRADOR</w:t>
            </w:r>
            <w:r>
              <w:rPr>
                <w:rFonts w:ascii="Trebuchet MS"/>
                <w:b/>
                <w:spacing w:val="-5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S.R.L.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DAA27" w14:textId="77777777" w:rsidR="004457BF" w:rsidRDefault="004457BF" w:rsidP="00E12FD3">
            <w:pPr>
              <w:pStyle w:val="TableParagraph"/>
              <w:spacing w:before="23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42,430.00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085477F" w14:textId="77777777" w:rsidR="004457BF" w:rsidRDefault="004457BF" w:rsidP="00E12FD3">
            <w:pPr>
              <w:pStyle w:val="TableParagraph"/>
              <w:spacing w:before="23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42,429.70</w:t>
            </w:r>
          </w:p>
        </w:tc>
      </w:tr>
      <w:tr w:rsidR="004457BF" w14:paraId="514D70F8" w14:textId="77777777" w:rsidTr="00E12FD3">
        <w:trPr>
          <w:trHeight w:hRule="exact" w:val="265"/>
        </w:trPr>
        <w:tc>
          <w:tcPr>
            <w:tcW w:w="8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5E6964" w14:textId="77777777" w:rsidR="004457BF" w:rsidRDefault="004457BF" w:rsidP="00E12FD3">
            <w:pPr>
              <w:pStyle w:val="TableParagraph"/>
              <w:spacing w:before="22" w:line="231" w:lineRule="exact"/>
              <w:ind w:left="9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F746" w14:textId="77777777" w:rsidR="004457BF" w:rsidRDefault="004457BF" w:rsidP="00E12FD3">
            <w:pPr>
              <w:pStyle w:val="TableParagraph"/>
              <w:spacing w:before="23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t xml:space="preserve">S.C. </w:t>
            </w:r>
            <w:r>
              <w:rPr>
                <w:rFonts w:ascii="Trebuchet MS"/>
                <w:b/>
                <w:sz w:val="18"/>
              </w:rPr>
              <w:t>VETERINARY</w:t>
            </w:r>
            <w:r>
              <w:rPr>
                <w:rFonts w:asci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SIMAND</w:t>
            </w:r>
            <w:r>
              <w:rPr>
                <w:rFonts w:ascii="Trebuchet MS"/>
                <w:b/>
                <w:sz w:val="18"/>
              </w:rPr>
              <w:t xml:space="preserve"> </w:t>
            </w:r>
            <w:r>
              <w:rPr>
                <w:rFonts w:ascii="Trebuchet MS"/>
                <w:b/>
                <w:spacing w:val="-1"/>
                <w:sz w:val="18"/>
              </w:rPr>
              <w:t>S.R.L.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F904" w14:textId="77777777" w:rsidR="004457BF" w:rsidRDefault="004457BF" w:rsidP="00E12FD3">
            <w:pPr>
              <w:pStyle w:val="TableParagraph"/>
              <w:spacing w:before="23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54,170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674FE53" w14:textId="77777777" w:rsidR="004457BF" w:rsidRDefault="004457BF" w:rsidP="00E12FD3">
            <w:pPr>
              <w:pStyle w:val="TableParagraph"/>
              <w:spacing w:before="23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0</w:t>
            </w:r>
          </w:p>
        </w:tc>
      </w:tr>
      <w:tr w:rsidR="004457BF" w14:paraId="4C39C473" w14:textId="77777777" w:rsidTr="00E12FD3">
        <w:trPr>
          <w:trHeight w:hRule="exact" w:val="310"/>
        </w:trPr>
        <w:tc>
          <w:tcPr>
            <w:tcW w:w="368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F3CA7D" w14:textId="77777777" w:rsidR="004457BF" w:rsidRDefault="004457BF" w:rsidP="00E12FD3">
            <w:pPr>
              <w:pStyle w:val="TableParagraph"/>
              <w:spacing w:before="90" w:line="208" w:lineRule="exact"/>
              <w:ind w:left="9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Total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BE291" w14:textId="77777777" w:rsidR="004457BF" w:rsidRDefault="004457BF" w:rsidP="00E12FD3">
            <w:pPr>
              <w:pStyle w:val="TableParagraph"/>
              <w:spacing w:before="90" w:line="208" w:lineRule="exact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96,600.00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61FC79E" w14:textId="77777777" w:rsidR="004457BF" w:rsidRDefault="004457BF" w:rsidP="00E12FD3">
            <w:pPr>
              <w:pStyle w:val="TableParagraph"/>
              <w:spacing w:before="90" w:line="208" w:lineRule="exact"/>
              <w:ind w:left="10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42,429.70</w:t>
            </w:r>
          </w:p>
        </w:tc>
      </w:tr>
      <w:tr w:rsidR="004457BF" w14:paraId="79A4B19A" w14:textId="77777777" w:rsidTr="00E12FD3">
        <w:trPr>
          <w:trHeight w:hRule="exact" w:val="331"/>
        </w:trPr>
        <w:tc>
          <w:tcPr>
            <w:tcW w:w="3689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F3257A0" w14:textId="77777777" w:rsidR="004457BF" w:rsidRDefault="004457BF" w:rsidP="00E12FD3">
            <w:pPr>
              <w:pStyle w:val="TableParagraph"/>
              <w:spacing w:before="106"/>
              <w:ind w:left="9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Diferenta/</w:t>
            </w:r>
            <w:r>
              <w:rPr>
                <w:rFonts w:ascii="Trebuchet MS"/>
                <w:b/>
                <w:spacing w:val="-1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suma</w:t>
            </w:r>
            <w:r>
              <w:rPr>
                <w:rFonts w:ascii="Trebuchet MS"/>
                <w:b/>
                <w:spacing w:val="-13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disponibila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9588BE3" w14:textId="77777777" w:rsidR="004457BF" w:rsidRDefault="004457BF" w:rsidP="00E12FD3">
            <w:pPr>
              <w:pStyle w:val="TableParagraph"/>
              <w:spacing w:before="106"/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z w:val="18"/>
              </w:rPr>
              <w:t>54,170.30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4FB597C" w14:textId="77777777" w:rsidR="004457BF" w:rsidRDefault="004457BF" w:rsidP="00E12FD3"/>
        </w:tc>
      </w:tr>
    </w:tbl>
    <w:p w14:paraId="3E3E4CB1" w14:textId="77777777" w:rsidR="004457BF" w:rsidRDefault="004457BF" w:rsidP="004457BF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771103EE" w14:textId="6B263698" w:rsidR="004457BF" w:rsidRDefault="004457BF" w:rsidP="004457BF">
      <w:pPr>
        <w:pStyle w:val="Corptext"/>
        <w:numPr>
          <w:ilvl w:val="0"/>
          <w:numId w:val="114"/>
        </w:numPr>
        <w:tabs>
          <w:tab w:val="left" w:pos="481"/>
        </w:tabs>
        <w:spacing w:before="71"/>
        <w:jc w:val="left"/>
        <w:rPr>
          <w:rFonts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14264" behindDoc="1" locked="0" layoutInCell="1" allowOverlap="1" wp14:anchorId="2B360304" wp14:editId="639F239D">
                <wp:simplePos x="0" y="0"/>
                <wp:positionH relativeFrom="page">
                  <wp:posOffset>762000</wp:posOffset>
                </wp:positionH>
                <wp:positionV relativeFrom="paragraph">
                  <wp:posOffset>-2814955</wp:posOffset>
                </wp:positionV>
                <wp:extent cx="6032500" cy="2715260"/>
                <wp:effectExtent l="0" t="4445" r="6350" b="4445"/>
                <wp:wrapNone/>
                <wp:docPr id="454" name="Grupar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715260"/>
                          <a:chOff x="1200" y="-4433"/>
                          <a:chExt cx="9500" cy="4276"/>
                        </a:xfrm>
                      </wpg:grpSpPr>
                      <wpg:grpSp>
                        <wpg:cNvPr id="455" name="Group 298"/>
                        <wpg:cNvGrpSpPr>
                          <a:grpSpLocks/>
                        </wpg:cNvGrpSpPr>
                        <wpg:grpSpPr bwMode="auto">
                          <a:xfrm>
                            <a:off x="1220" y="-4423"/>
                            <a:ext cx="2" cy="4254"/>
                            <a:chOff x="1220" y="-4423"/>
                            <a:chExt cx="2" cy="4254"/>
                          </a:xfrm>
                        </wpg:grpSpPr>
                        <wps:wsp>
                          <wps:cNvPr id="456" name="Freeform 299"/>
                          <wps:cNvSpPr>
                            <a:spLocks/>
                          </wps:cNvSpPr>
                          <wps:spPr bwMode="auto">
                            <a:xfrm>
                              <a:off x="1220" y="-4423"/>
                              <a:ext cx="2" cy="4254"/>
                            </a:xfrm>
                            <a:custGeom>
                              <a:avLst/>
                              <a:gdLst>
                                <a:gd name="T0" fmla="+- 0 -4423 -4423"/>
                                <a:gd name="T1" fmla="*/ -4423 h 4254"/>
                                <a:gd name="T2" fmla="+- 0 -169 -4423"/>
                                <a:gd name="T3" fmla="*/ -169 h 4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4">
                                  <a:moveTo>
                                    <a:pt x="0" y="0"/>
                                  </a:moveTo>
                                  <a:lnTo>
                                    <a:pt x="0" y="4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00"/>
                        <wpg:cNvGrpSpPr>
                          <a:grpSpLocks/>
                        </wpg:cNvGrpSpPr>
                        <wpg:grpSpPr bwMode="auto">
                          <a:xfrm>
                            <a:off x="1211" y="-4413"/>
                            <a:ext cx="9479" cy="2"/>
                            <a:chOff x="1211" y="-4413"/>
                            <a:chExt cx="9479" cy="2"/>
                          </a:xfrm>
                        </wpg:grpSpPr>
                        <wps:wsp>
                          <wps:cNvPr id="458" name="Freeform 301"/>
                          <wps:cNvSpPr>
                            <a:spLocks/>
                          </wps:cNvSpPr>
                          <wps:spPr bwMode="auto">
                            <a:xfrm>
                              <a:off x="1211" y="-4413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02"/>
                        <wpg:cNvGrpSpPr>
                          <a:grpSpLocks/>
                        </wpg:cNvGrpSpPr>
                        <wpg:grpSpPr bwMode="auto">
                          <a:xfrm>
                            <a:off x="10680" y="-4423"/>
                            <a:ext cx="2" cy="4254"/>
                            <a:chOff x="10680" y="-4423"/>
                            <a:chExt cx="2" cy="4254"/>
                          </a:xfrm>
                        </wpg:grpSpPr>
                        <wps:wsp>
                          <wps:cNvPr id="460" name="Freeform 303"/>
                          <wps:cNvSpPr>
                            <a:spLocks/>
                          </wps:cNvSpPr>
                          <wps:spPr bwMode="auto">
                            <a:xfrm>
                              <a:off x="10680" y="-4423"/>
                              <a:ext cx="2" cy="4254"/>
                            </a:xfrm>
                            <a:custGeom>
                              <a:avLst/>
                              <a:gdLst>
                                <a:gd name="T0" fmla="+- 0 -4423 -4423"/>
                                <a:gd name="T1" fmla="*/ -4423 h 4254"/>
                                <a:gd name="T2" fmla="+- 0 -169 -4423"/>
                                <a:gd name="T3" fmla="*/ -169 h 4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4">
                                  <a:moveTo>
                                    <a:pt x="0" y="0"/>
                                  </a:moveTo>
                                  <a:lnTo>
                                    <a:pt x="0" y="4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04"/>
                        <wpg:cNvGrpSpPr>
                          <a:grpSpLocks/>
                        </wpg:cNvGrpSpPr>
                        <wpg:grpSpPr bwMode="auto">
                          <a:xfrm>
                            <a:off x="1211" y="-178"/>
                            <a:ext cx="9479" cy="2"/>
                            <a:chOff x="1211" y="-178"/>
                            <a:chExt cx="9479" cy="2"/>
                          </a:xfrm>
                        </wpg:grpSpPr>
                        <wps:wsp>
                          <wps:cNvPr id="462" name="Freeform 305"/>
                          <wps:cNvSpPr>
                            <a:spLocks/>
                          </wps:cNvSpPr>
                          <wps:spPr bwMode="auto">
                            <a:xfrm>
                              <a:off x="1211" y="-178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-4433"/>
                              <a:ext cx="9500" cy="4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4CA44B" w14:textId="77777777" w:rsidR="004457BF" w:rsidRDefault="004457BF" w:rsidP="004457BF">
                                <w:pPr>
                                  <w:spacing w:before="151"/>
                                  <w:ind w:left="1208" w:right="128" w:hanging="360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-</w:t>
                                </w:r>
                                <w:r>
                                  <w:rPr>
                                    <w:rFonts w:ascii="Trebuchet MS" w:hAnsi="Trebuchet MS"/>
                                    <w:spacing w:val="6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la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M6.2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Investiții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în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activitati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modernizare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întreprinderilor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și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turism</w:t>
                                </w:r>
                                <w:r>
                                  <w:rPr>
                                    <w:rFonts w:ascii="Trebuchet MS" w:hAnsi="Trebuchet MS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(6A)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 w:hAnsi="Trebuchet MS"/>
                                    <w:spacing w:val="49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urma</w:t>
                                </w:r>
                                <w:r>
                                  <w:rPr>
                                    <w:rFonts w:ascii="Trebuchet MS" w:hAnsi="Trebuchet MS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platilor</w:t>
                                </w:r>
                                <w:r>
                                  <w:rPr>
                                    <w:rFonts w:ascii="Trebuchet MS" w:hAnsi="Trebuchet MS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efectuate</w:t>
                                </w:r>
                                <w:r>
                                  <w:rPr>
                                    <w:rFonts w:ascii="Trebuchet MS" w:hAnsi="Trebuchet MS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catre</w:t>
                                </w:r>
                                <w:r>
                                  <w:rPr>
                                    <w:rFonts w:ascii="Trebuchet MS" w:hAnsi="Trebuchet MS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beneficiari</w:t>
                                </w:r>
                                <w:r>
                                  <w:rPr>
                                    <w:rFonts w:ascii="Trebuchet MS" w:hAnsi="Trebuchet MS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si</w:t>
                                </w:r>
                                <w:r>
                                  <w:rPr>
                                    <w:rFonts w:ascii="Trebuchet MS" w:hAnsi="Trebuchet MS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notificarii</w:t>
                                </w:r>
                                <w:r>
                                  <w:rPr>
                                    <w:rFonts w:ascii="Trebuchet MS" w:hAnsi="Trebuchet MS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incetare</w:t>
                                </w:r>
                                <w:r>
                                  <w:rPr>
                                    <w:rFonts w:ascii="Trebuchet MS" w:hAnsi="Trebuchet MS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contractului</w:t>
                                </w:r>
                                <w:r>
                                  <w:rPr>
                                    <w:rFonts w:ascii="Trebuchet MS" w:hAnsi="Trebuchet MS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finanatare</w:t>
                                </w:r>
                                <w:r>
                                  <w:rPr>
                                    <w:rFonts w:ascii="Trebuchet MS" w:hAnsi="Trebuchet MS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/>
                                    <w:spacing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S.C.</w:t>
                                </w:r>
                                <w:r>
                                  <w:rPr>
                                    <w:rFonts w:ascii="Trebuchet MS" w:hAnsi="Trebuchet MS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VETERINARY</w:t>
                                </w:r>
                                <w:r>
                                  <w:rPr>
                                    <w:rFonts w:ascii="Trebuchet MS" w:hAnsi="Trebuchet MS"/>
                                    <w:spacing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SIMAND</w:t>
                                </w:r>
                                <w:r>
                                  <w:rPr>
                                    <w:rFonts w:ascii="Trebuchet MS" w:hAnsi="Trebuchet MS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S.R.L.</w:t>
                                </w:r>
                                <w:r>
                                  <w:rPr>
                                    <w:rFonts w:ascii="Trebuchet MS" w:hAnsi="Trebuchet MS"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ramane</w:t>
                                </w:r>
                                <w:r>
                                  <w:rPr>
                                    <w:rFonts w:ascii="Trebuchet MS" w:hAnsi="Trebuchet MS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disponibila</w:t>
                                </w:r>
                                <w:r>
                                  <w:rPr>
                                    <w:rFonts w:ascii="Trebuchet MS" w:hAnsi="Trebuchet MS"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conform</w:t>
                                </w:r>
                                <w:r>
                                  <w:rPr>
                                    <w:rFonts w:ascii="Trebuchet MS" w:hAnsi="Trebuchet MS"/>
                                    <w:spacing w:val="45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notificarilor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atasate,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suma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1"/>
                                  </w:rPr>
                                  <w:t>54.170,30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euro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care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se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va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transfera</w:t>
                                </w:r>
                                <w:r>
                                  <w:rPr>
                                    <w:rFonts w:ascii="Trebuchet MS" w:hAnsi="Trebuchet MS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pentru</w:t>
                                </w:r>
                                <w:r>
                                  <w:rPr>
                                    <w:rFonts w:ascii="Trebuchet MS" w:hAnsi="Trebuchet MS"/>
                                    <w:spacing w:val="25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finantarea</w:t>
                                </w:r>
                                <w:r>
                                  <w:rPr>
                                    <w:rFonts w:ascii="Trebuchet MS" w:hAnsi="Trebuchet MS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viitoarelor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proiecte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pe</w:t>
                                </w:r>
                                <w:r>
                                  <w:rPr>
                                    <w:rFonts w:ascii="Trebuchet MS" w:hAnsi="Trebuchet MS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M1.1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Cooperarea</w:t>
                                </w:r>
                                <w:r>
                                  <w:rPr>
                                    <w:rFonts w:ascii="Trebuchet MS" w:hAnsi="Trebuchet MS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scopul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creării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forme</w:t>
                                </w:r>
                                <w:r>
                                  <w:rPr>
                                    <w:rFonts w:ascii="Trebuchet MS" w:hAnsi="Trebuchet MS"/>
                                    <w:spacing w:val="24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asociative,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rețele</w:t>
                                </w:r>
                                <w:r>
                                  <w:rPr>
                                    <w:rFonts w:ascii="Trebuchet MS" w:hAnsi="Trebuchet MS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si</w:t>
                                </w:r>
                                <w:r>
                                  <w:rPr>
                                    <w:rFonts w:ascii="Trebuchet MS" w:hAnsi="Trebuchet MS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clustere,</w:t>
                                </w:r>
                                <w:r>
                                  <w:rPr>
                                    <w:rFonts w:ascii="Trebuchet MS" w:hAnsi="Trebuchet MS"/>
                                    <w:spacing w:val="6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pentru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diversificarea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activităților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rurale</w:t>
                                </w:r>
                                <w:r>
                                  <w:rPr>
                                    <w:rFonts w:ascii="Trebuchet MS" w:hAnsi="Trebuchet MS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(1A;</w:t>
                                </w:r>
                                <w:r>
                                  <w:rPr>
                                    <w:rFonts w:ascii="Trebuchet MS" w:hAnsi="Trebuchet MS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3A),</w:t>
                                </w:r>
                                <w:r>
                                  <w:rPr>
                                    <w:rFonts w:ascii="Trebuchet MS" w:hAnsi="Trebuchet MS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/>
                                    <w:spacing w:val="25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carui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apel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selectie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rumeaza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fi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deschis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luna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Septemrbie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2020.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60304" id="Grupare 454" o:spid="_x0000_s1036" style="position:absolute;left:0;text-align:left;margin-left:60pt;margin-top:-221.65pt;width:475pt;height:213.8pt;z-index:-202216;mso-position-horizontal-relative:page" coordorigin="1200,-4433" coordsize="9500,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">
                <v:group id="Group 298" o:spid="_x0000_s1037" style="position:absolute;left:1220;top:-4423;width:2;height:4254" coordorigin="1220,-4423" coordsize="2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99" o:spid="_x0000_s1038" style="position:absolute;left:1220;top:-4423;width:2;height:4254;visibility:visible;mso-wrap-style:square;v-text-anchor:top" coordsize="2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" path="m,l,4254e" filled="f" strokeweight="1.06pt">
                    <v:path arrowok="t" o:connecttype="custom" o:connectlocs="0,-4423;0,-169" o:connectangles="0,0"/>
                  </v:shape>
                </v:group>
                <v:group id="Group 300" o:spid="_x0000_s1039" style="position:absolute;left:1211;top:-4413;width:9479;height:2" coordorigin="1211,-4413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01" o:spid="_x0000_s1040" style="position:absolute;left:1211;top:-4413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" path="m,l9479,e" filled="f" strokeweight="1.06pt">
                    <v:path arrowok="t" o:connecttype="custom" o:connectlocs="0,0;9479,0" o:connectangles="0,0"/>
                  </v:shape>
                </v:group>
                <v:group id="Group 302" o:spid="_x0000_s1041" style="position:absolute;left:10680;top:-4423;width:2;height:4254" coordorigin="10680,-4423" coordsize="2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03" o:spid="_x0000_s1042" style="position:absolute;left:10680;top:-4423;width:2;height:4254;visibility:visible;mso-wrap-style:square;v-text-anchor:top" coordsize="2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" path="m,l,4254e" filled="f" strokeweight="1.06pt">
                    <v:path arrowok="t" o:connecttype="custom" o:connectlocs="0,-4423;0,-169" o:connectangles="0,0"/>
                  </v:shape>
                </v:group>
                <v:group id="Group 304" o:spid="_x0000_s1043" style="position:absolute;left:1211;top:-178;width:9479;height:2" coordorigin="1211,-178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05" o:spid="_x0000_s1044" style="position:absolute;left:1211;top:-178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" path="m,l9479,e" filled="f" strokeweight="1.06pt">
                    <v:path arrowok="t" o:connecttype="custom" o:connectlocs="0,0;9479,0" o:connectangles="0,0"/>
                  </v:shape>
                  <v:shape id="Text Box 306" o:spid="_x0000_s1045" type="#_x0000_t202" style="position:absolute;left:1200;top:-4433;width:9500;height:4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  <v:textbox inset="0,0,0,0">
                      <w:txbxContent>
                        <w:p w14:paraId="594CA44B" w14:textId="77777777" w:rsidR="004457BF" w:rsidRDefault="004457BF" w:rsidP="004457BF">
                          <w:pPr>
                            <w:spacing w:before="151"/>
                            <w:ind w:left="1208" w:right="128" w:hanging="360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M6.2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Investiții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în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activitati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modernizare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întreprinderilor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și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turism</w:t>
                          </w:r>
                          <w:r>
                            <w:rPr>
                              <w:rFonts w:ascii="Trebuchet MS" w:hAnsi="Trebuchet MS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(6A)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in</w:t>
                          </w:r>
                          <w:r>
                            <w:rPr>
                              <w:rFonts w:ascii="Trebuchet MS" w:hAnsi="Trebuchet MS"/>
                              <w:spacing w:val="49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urma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platilor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efectuate</w:t>
                          </w:r>
                          <w:r>
                            <w:rPr>
                              <w:rFonts w:ascii="Trebuchet MS" w:hAnsi="Trebuchet MS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catre</w:t>
                          </w:r>
                          <w:r>
                            <w:rPr>
                              <w:rFonts w:ascii="Trebuchet MS" w:hAnsi="Trebuchet MS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beneficiari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si</w:t>
                          </w:r>
                          <w:r>
                            <w:rPr>
                              <w:rFonts w:ascii="Trebuchet MS" w:hAnsi="Trebuchet MS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notificarii</w:t>
                          </w:r>
                          <w:r>
                            <w:rPr>
                              <w:rFonts w:ascii="Trebuchet MS" w:hAnsi="Trebuchet MS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incetare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contractului</w:t>
                          </w:r>
                          <w:r>
                            <w:rPr>
                              <w:rFonts w:ascii="Trebuchet MS" w:hAnsi="Trebuchet MS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finanatare</w:t>
                          </w:r>
                          <w:r>
                            <w:rPr>
                              <w:rFonts w:ascii="Trebuchet MS" w:hAnsi="Trebuchet MS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S.C.</w:t>
                          </w:r>
                          <w:r>
                            <w:rPr>
                              <w:rFonts w:ascii="Trebuchet MS" w:hAnsi="Trebuchet MS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VETERINARY</w:t>
                          </w:r>
                          <w:r>
                            <w:rPr>
                              <w:rFonts w:ascii="Trebuchet MS" w:hAnsi="Trebuchet MS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SIMAND</w:t>
                          </w:r>
                          <w:r>
                            <w:rPr>
                              <w:rFonts w:ascii="Trebuchet MS" w:hAnsi="Trebuchet MS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S.R.L.</w:t>
                          </w:r>
                          <w:r>
                            <w:rPr>
                              <w:rFonts w:ascii="Trebuchet MS" w:hAnsi="Trebuchet MS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ramane</w:t>
                          </w:r>
                          <w:r>
                            <w:rPr>
                              <w:rFonts w:ascii="Trebuchet MS" w:hAnsi="Trebuchet MS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disponibila</w:t>
                          </w:r>
                          <w:r>
                            <w:rPr>
                              <w:rFonts w:ascii="Trebuchet MS" w:hAnsi="Trebuchet MS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conform</w:t>
                          </w:r>
                          <w:r>
                            <w:rPr>
                              <w:rFonts w:ascii="Trebuchet MS" w:hAnsi="Trebuchet MS"/>
                              <w:spacing w:val="4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notificarilor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atasate,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suma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54.170,30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euro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care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se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va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transfera</w:t>
                          </w:r>
                          <w:r>
                            <w:rPr>
                              <w:rFonts w:ascii="Trebuchet MS" w:hAnsi="Trebuchet MS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pentru</w:t>
                          </w:r>
                          <w:r>
                            <w:rPr>
                              <w:rFonts w:ascii="Trebuchet MS" w:hAnsi="Trebuchet MS"/>
                              <w:spacing w:val="2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finantarea</w:t>
                          </w:r>
                          <w:r>
                            <w:rPr>
                              <w:rFonts w:ascii="Trebuchet MS" w:hAnsi="Trebuchet MS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viitoarelor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proiecte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pe</w:t>
                          </w:r>
                          <w:r>
                            <w:rPr>
                              <w:rFonts w:ascii="Trebuchet MS" w:hAnsi="Trebuchet MS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M1.1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Cooperarea</w:t>
                          </w:r>
                          <w:r>
                            <w:rPr>
                              <w:rFonts w:ascii="Trebuchet MS" w:hAnsi="Trebuchet MS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in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scopul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creării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forme</w:t>
                          </w:r>
                          <w:r>
                            <w:rPr>
                              <w:rFonts w:ascii="Trebuchet MS" w:hAnsi="Trebuchet MS"/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asociative,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rețele</w:t>
                          </w:r>
                          <w:r>
                            <w:rPr>
                              <w:rFonts w:ascii="Trebuchet MS" w:hAns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si</w:t>
                          </w:r>
                          <w:r>
                            <w:rPr>
                              <w:rFonts w:ascii="Trebuchet MS" w:hAns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clustere,</w:t>
                          </w:r>
                          <w:r>
                            <w:rPr>
                              <w:rFonts w:ascii="Trebuchet MS" w:hAnsi="Trebuchet MS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pentru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diversificarea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activităților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rurale</w:t>
                          </w:r>
                          <w:r>
                            <w:rPr>
                              <w:rFonts w:ascii="Trebuchet MS" w:hAnsi="Trebuchet MS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(1A;</w:t>
                          </w:r>
                          <w:r>
                            <w:rPr>
                              <w:rFonts w:ascii="Trebuchet MS" w:hAns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3A),</w:t>
                          </w:r>
                          <w:r>
                            <w:rPr>
                              <w:rFonts w:ascii="Trebuchet MS" w:hAns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2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carui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apel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selectie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rumeaza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fi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deschis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in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luna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Septemrbie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2020.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Modificarea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propusă</w:t>
      </w:r>
    </w:p>
    <w:p w14:paraId="62D0B54C" w14:textId="77777777" w:rsidR="004457BF" w:rsidRDefault="004457BF" w:rsidP="004457BF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14:paraId="7BC81DEA" w14:textId="261C25A5" w:rsidR="004457BF" w:rsidRDefault="004457BF" w:rsidP="004457BF">
      <w:pPr>
        <w:spacing w:line="200" w:lineRule="atLeast"/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521E7C0E" wp14:editId="0E71281A">
                <wp:extent cx="6032500" cy="3820795"/>
                <wp:effectExtent l="0" t="0" r="6350" b="8255"/>
                <wp:docPr id="441" name="Grupar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3820795"/>
                          <a:chOff x="0" y="0"/>
                          <a:chExt cx="9500" cy="6017"/>
                        </a:xfrm>
                      </wpg:grpSpPr>
                      <wpg:grpSp>
                        <wpg:cNvPr id="442" name="Group 232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5996"/>
                            <a:chOff x="20" y="11"/>
                            <a:chExt cx="2" cy="5996"/>
                          </a:xfrm>
                        </wpg:grpSpPr>
                        <wps:wsp>
                          <wps:cNvPr id="443" name="Freeform 233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59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96"/>
                                <a:gd name="T2" fmla="+- 0 6006 11"/>
                                <a:gd name="T3" fmla="*/ 6006 h 5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6">
                                  <a:moveTo>
                                    <a:pt x="0" y="0"/>
                                  </a:moveTo>
                                  <a:lnTo>
                                    <a:pt x="0" y="599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34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9479" cy="2"/>
                            <a:chOff x="11" y="20"/>
                            <a:chExt cx="9479" cy="2"/>
                          </a:xfrm>
                        </wpg:grpSpPr>
                        <wps:wsp>
                          <wps:cNvPr id="445" name="Freeform 23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79"/>
                                <a:gd name="T2" fmla="+- 0 9489 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36"/>
                        <wpg:cNvGrpSpPr>
                          <a:grpSpLocks/>
                        </wpg:cNvGrpSpPr>
                        <wpg:grpSpPr bwMode="auto">
                          <a:xfrm>
                            <a:off x="9480" y="11"/>
                            <a:ext cx="2" cy="5996"/>
                            <a:chOff x="9480" y="11"/>
                            <a:chExt cx="2" cy="5996"/>
                          </a:xfrm>
                        </wpg:grpSpPr>
                        <wps:wsp>
                          <wps:cNvPr id="447" name="Freeform 237"/>
                          <wps:cNvSpPr>
                            <a:spLocks/>
                          </wps:cNvSpPr>
                          <wps:spPr bwMode="auto">
                            <a:xfrm>
                              <a:off x="9480" y="11"/>
                              <a:ext cx="2" cy="59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96"/>
                                <a:gd name="T2" fmla="+- 0 6006 11"/>
                                <a:gd name="T3" fmla="*/ 6006 h 5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6">
                                  <a:moveTo>
                                    <a:pt x="0" y="0"/>
                                  </a:moveTo>
                                  <a:lnTo>
                                    <a:pt x="0" y="599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38"/>
                        <wpg:cNvGrpSpPr>
                          <a:grpSpLocks/>
                        </wpg:cNvGrpSpPr>
                        <wpg:grpSpPr bwMode="auto">
                          <a:xfrm>
                            <a:off x="11" y="5996"/>
                            <a:ext cx="9479" cy="2"/>
                            <a:chOff x="11" y="5996"/>
                            <a:chExt cx="9479" cy="2"/>
                          </a:xfrm>
                        </wpg:grpSpPr>
                        <wps:wsp>
                          <wps:cNvPr id="449" name="Freeform 239"/>
                          <wps:cNvSpPr>
                            <a:spLocks/>
                          </wps:cNvSpPr>
                          <wps:spPr bwMode="auto">
                            <a:xfrm>
                              <a:off x="11" y="5996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79"/>
                                <a:gd name="T2" fmla="+- 0 9489 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179"/>
                              <a:ext cx="9241" cy="3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47AB02" w14:textId="77777777" w:rsidR="004457BF" w:rsidRDefault="004457BF" w:rsidP="004457BF">
                                <w:pPr>
                                  <w:spacing w:line="226" w:lineRule="exact"/>
                                  <w:ind w:left="719" w:hanging="360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1.</w:t>
                                </w:r>
                                <w:r>
                                  <w:rPr>
                                    <w:rFonts w:ascii="Trebuchet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Ca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urmare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modificarii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sumelor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apare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necesitatea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modificarii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procentelor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din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</w:rPr>
                                  <w:t>cap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</w:rPr>
                                  <w:t>X:</w:t>
                                </w:r>
                              </w:p>
                              <w:p w14:paraId="14785CCC" w14:textId="77777777" w:rsidR="004457BF" w:rsidRDefault="004457BF" w:rsidP="004457BF">
                                <w:pPr>
                                  <w:ind w:left="719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Planul</w:t>
                                </w:r>
                                <w:r>
                                  <w:rPr>
                                    <w:rFonts w:ascii="Trebuchet MS" w:hAnsi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finaţare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al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strategiei</w:t>
                                </w:r>
                                <w:r>
                                  <w:rPr>
                                    <w:rFonts w:ascii="Trebuchet MS" w:hAnsi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şi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în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Anexa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4-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Planul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finanţare</w:t>
                                </w:r>
                                <w:r>
                                  <w:rPr>
                                    <w:rFonts w:ascii="Trebuchet MS" w:hAnsi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din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cadrul</w:t>
                                </w:r>
                                <w:r>
                                  <w:rPr>
                                    <w:rFonts w:ascii="Trebuchet MS" w:hAnsi="Trebuchet MS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SDL</w:t>
                                </w:r>
                              </w:p>
                              <w:p w14:paraId="688CB554" w14:textId="77777777" w:rsidR="004457BF" w:rsidRDefault="004457BF" w:rsidP="004457BF">
                                <w:pPr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</w:p>
                              <w:p w14:paraId="791552B2" w14:textId="77777777" w:rsidR="004457BF" w:rsidRDefault="004457BF" w:rsidP="004457BF">
                                <w:pPr>
                                  <w:ind w:left="719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u w:val="thick" w:color="000000"/>
                                  </w:rPr>
                                  <w:t>Cap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u w:val="thick" w:color="000000"/>
                                  </w:rPr>
                                  <w:t>X: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u w:val="thick" w:color="000000"/>
                                  </w:rPr>
                                  <w:t>Planul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u w:val="thick" w:color="00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u w:val="thick" w:color="000000"/>
                                  </w:rPr>
                                  <w:t>finantare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u w:val="thick" w:color="000000"/>
                                  </w:rPr>
                                  <w:t>al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u w:val="thick" w:color="000000"/>
                                  </w:rPr>
                                  <w:t>strategiei</w:t>
                                </w:r>
                              </w:p>
                              <w:p w14:paraId="4212682E" w14:textId="77777777" w:rsidR="004457BF" w:rsidRDefault="004457BF" w:rsidP="004457BF">
                                <w:pPr>
                                  <w:spacing w:before="9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7338DBE" w14:textId="77777777" w:rsidR="004457BF" w:rsidRDefault="004457BF" w:rsidP="004457BF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P1SDL.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Dezvoltarea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și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modernizarea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agriculturii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competitive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</w:rPr>
                                  <w:t>34,97%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%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35,12%</w:t>
                                </w:r>
                              </w:p>
                              <w:p w14:paraId="6FD1947A" w14:textId="77777777" w:rsidR="004457BF" w:rsidRDefault="004457BF" w:rsidP="004457BF">
                                <w:pPr>
                                  <w:spacing w:before="181" w:line="258" w:lineRule="auto"/>
                                  <w:ind w:right="8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P2SDL.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Susținerea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diversificării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și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dezvoltării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antreprenoriatului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și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economiei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rurale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neagricole</w:t>
                                </w:r>
                                <w:r>
                                  <w:rPr>
                                    <w:rFonts w:ascii="Calibri" w:hAnsi="Calibri"/>
                                    <w:spacing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17,12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%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  <w:spacing w:val="5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</w:rPr>
                                  <w:t>15,81%</w:t>
                                </w:r>
                              </w:p>
                              <w:p w14:paraId="563A0015" w14:textId="77777777" w:rsidR="004457BF" w:rsidRDefault="004457BF" w:rsidP="004457BF">
                                <w:pPr>
                                  <w:spacing w:before="16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P4SDL.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Capitalizarea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intelectului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rural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prin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formare,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informare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și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inovare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4,01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%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</w:rPr>
                                  <w:t>5,47%</w:t>
                                </w:r>
                              </w:p>
                              <w:p w14:paraId="0A2217E6" w14:textId="77777777" w:rsidR="004457BF" w:rsidRDefault="004457BF" w:rsidP="004457BF">
                                <w:pPr>
                                  <w:spacing w:before="181" w:line="258" w:lineRule="auto"/>
                                  <w:ind w:right="645" w:hanging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nivelul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măsurilor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distribuția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alocărilor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cheltuială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publică,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exclusiv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cheltuielile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funcționare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și</w:t>
                                </w:r>
                                <w:r>
                                  <w:rPr>
                                    <w:rFonts w:ascii="Calibri" w:hAnsi="Calibri"/>
                                    <w:spacing w:val="3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animare,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prezintă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astfel: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1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3836"/>
                              <a:ext cx="110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B861B" w14:textId="77777777" w:rsidR="004457BF" w:rsidRDefault="004457BF" w:rsidP="004457BF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95"/>
                                  </w:rPr>
                                  <w:t>•</w:t>
                                </w:r>
                              </w:p>
                              <w:p w14:paraId="44549273" w14:textId="77777777" w:rsidR="004457BF" w:rsidRDefault="004457BF" w:rsidP="004457BF">
                                <w:pPr>
                                  <w:spacing w:before="18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95"/>
                                  </w:rPr>
                                  <w:t>•</w:t>
                                </w:r>
                              </w:p>
                              <w:p w14:paraId="7B831B0B" w14:textId="77777777" w:rsidR="004457BF" w:rsidRDefault="004457BF" w:rsidP="004457BF">
                                <w:pPr>
                                  <w:spacing w:before="181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95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2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" y="3824"/>
                              <a:ext cx="8369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169F5" w14:textId="77777777" w:rsidR="004457BF" w:rsidRDefault="004457BF" w:rsidP="004457BF">
                                <w:pPr>
                                  <w:spacing w:line="23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M2.1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Modernizarea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exploatațiilor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agricole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si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pomicole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=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14,02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%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</w:rPr>
                                  <w:t>13,87%</w:t>
                                </w:r>
                              </w:p>
                              <w:p w14:paraId="043ACAAD" w14:textId="77777777" w:rsidR="004457BF" w:rsidRDefault="004457BF" w:rsidP="004457BF">
                                <w:pPr>
                                  <w:spacing w:before="18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M6.2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Investiții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în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activitati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modernizare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întreprinderilor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și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turism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=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2,34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%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</w:rPr>
                                  <w:t>1,03%</w:t>
                                </w:r>
                              </w:p>
                              <w:p w14:paraId="5E7E0D43" w14:textId="77777777" w:rsidR="004457BF" w:rsidRDefault="004457BF" w:rsidP="004457BF">
                                <w:pPr>
                                  <w:spacing w:before="181"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M1.1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Cooperarea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scopul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creării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forme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asociative,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rețele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si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clustere,</w:t>
                                </w:r>
                                <w:r>
                                  <w:rPr>
                                    <w:rFonts w:ascii="Calibri" w:hAns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pentru</w:t>
                                </w:r>
                                <w:r>
                                  <w:rPr>
                                    <w:rFonts w:ascii="Calibri" w:hAns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diversificarea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3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5013"/>
                              <a:ext cx="6143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FA8F2" w14:textId="77777777" w:rsidR="004457BF" w:rsidRDefault="004457BF" w:rsidP="004457BF">
                                <w:pPr>
                                  <w:spacing w:line="23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activităților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rurale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=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3,78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</w:rPr>
                                  <w:t>%</w:t>
                                </w:r>
                                <w:r>
                                  <w:rPr>
                                    <w:rFonts w:ascii="Calibri" w:hAnsi="Calibri"/>
                                    <w:strike/>
                                    <w:color w:val="FF000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</w:rPr>
                                  <w:t>5,24%</w:t>
                                </w:r>
                              </w:p>
                              <w:p w14:paraId="4D910B14" w14:textId="77777777" w:rsidR="004457BF" w:rsidRDefault="004457BF" w:rsidP="004457BF">
                                <w:pPr>
                                  <w:spacing w:before="180" w:line="249" w:lineRule="exact"/>
                                  <w:ind w:left="49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w w:val="99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 xml:space="preserve">  Modificarea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Anexei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–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Planul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finantare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din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cadrul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u w:val="thick" w:color="000000"/>
                                  </w:rPr>
                                  <w:t>SDL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1E7C0E" id="Grupare 441" o:spid="_x0000_s1046" style="width:475pt;height:300.85pt;mso-position-horizontal-relative:char;mso-position-vertical-relative:line" coordsize="9500,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">
                <v:group id="Group 232" o:spid="_x0000_s1047" style="position:absolute;left:20;top:11;width:2;height:5996" coordorigin="20,11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233" o:spid="_x0000_s1048" style="position:absolute;left:20;top:11;width:2;height:5996;visibility:visible;mso-wrap-style:square;v-text-anchor:top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" path="m,l,5995e" filled="f" strokeweight="1.06pt">
                    <v:path arrowok="t" o:connecttype="custom" o:connectlocs="0,11;0,6006" o:connectangles="0,0"/>
                  </v:shape>
                </v:group>
                <v:group id="Group 234" o:spid="_x0000_s1049" style="position:absolute;left:11;top:20;width:9479;height:2" coordorigin="11,20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35" o:spid="_x0000_s1050" style="position:absolute;left:11;top:20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" path="m,l9478,e" filled="f" strokeweight="1.06pt">
                    <v:path arrowok="t" o:connecttype="custom" o:connectlocs="0,0;9478,0" o:connectangles="0,0"/>
                  </v:shape>
                </v:group>
                <v:group id="Group 236" o:spid="_x0000_s1051" style="position:absolute;left:9480;top:11;width:2;height:5996" coordorigin="9480,11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237" o:spid="_x0000_s1052" style="position:absolute;left:9480;top:11;width:2;height:5996;visibility:visible;mso-wrap-style:square;v-text-anchor:top" coordsize="2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" path="m,l,5995e" filled="f" strokeweight="1.06pt">
                    <v:path arrowok="t" o:connecttype="custom" o:connectlocs="0,11;0,6006" o:connectangles="0,0"/>
                  </v:shape>
                </v:group>
                <v:group id="Group 238" o:spid="_x0000_s1053" style="position:absolute;left:11;top:5996;width:9479;height:2" coordorigin="11,5996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39" o:spid="_x0000_s1054" style="position:absolute;left:11;top:5996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" path="m,l9478,e" filled="f" strokeweight="1.06pt">
                    <v:path arrowok="t" o:connecttype="custom" o:connectlocs="0,0;9478,0" o:connectangles="0,0"/>
                  </v:shape>
                  <v:shape id="Text Box 240" o:spid="_x0000_s1055" type="#_x0000_t202" style="position:absolute;left:128;top:179;width:924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  <v:textbox inset="0,0,0,0">
                      <w:txbxContent>
                        <w:p w14:paraId="6C47AB02" w14:textId="77777777" w:rsidR="004457BF" w:rsidRDefault="004457BF" w:rsidP="004457BF">
                          <w:pPr>
                            <w:spacing w:line="226" w:lineRule="exact"/>
                            <w:ind w:left="719" w:hanging="36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spacing w:val="-1"/>
                            </w:rPr>
                            <w:t>1.</w:t>
                          </w:r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Ca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urmare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modificarii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sumelor</w:t>
                          </w:r>
                          <w:r>
                            <w:rPr>
                              <w:rFonts w:asci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apare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necesitatea</w:t>
                          </w:r>
                          <w:r>
                            <w:rPr>
                              <w:rFonts w:asci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modificarii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procentelor</w:t>
                          </w:r>
                          <w:r>
                            <w:rPr>
                              <w:rFonts w:asci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din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>cap</w:t>
                          </w:r>
                          <w:r>
                            <w:rPr>
                              <w:rFonts w:asci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X:</w:t>
                          </w:r>
                        </w:p>
                        <w:p w14:paraId="14785CCC" w14:textId="77777777" w:rsidR="004457BF" w:rsidRDefault="004457BF" w:rsidP="004457BF">
                          <w:pPr>
                            <w:ind w:left="719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Planul</w:t>
                          </w:r>
                          <w:r>
                            <w:rPr>
                              <w:rFonts w:ascii="Trebuchet MS" w:hAnsi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finaţare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al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strategiei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şi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în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Anexa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4-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Planul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finanţare</w:t>
                          </w:r>
                          <w:r>
                            <w:rPr>
                              <w:rFonts w:ascii="Trebuchet MS" w:hAnsi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din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cadrul</w:t>
                          </w:r>
                          <w:r>
                            <w:rPr>
                              <w:rFonts w:ascii="Trebuchet MS" w:hAnsi="Trebuchet MS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SDL</w:t>
                          </w:r>
                        </w:p>
                        <w:p w14:paraId="688CB554" w14:textId="77777777" w:rsidR="004457BF" w:rsidRDefault="004457BF" w:rsidP="004457BF">
                          <w:pPr>
                            <w:rPr>
                              <w:rFonts w:ascii="Trebuchet MS" w:eastAsia="Trebuchet MS" w:hAnsi="Trebuchet MS" w:cs="Trebuchet MS"/>
                            </w:rPr>
                          </w:pPr>
                        </w:p>
                        <w:p w14:paraId="791552B2" w14:textId="77777777" w:rsidR="004457BF" w:rsidRDefault="004457BF" w:rsidP="004457BF">
                          <w:pPr>
                            <w:ind w:left="719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u w:val="thick" w:color="000000"/>
                            </w:rPr>
                            <w:t>Cap</w:t>
                          </w:r>
                          <w:r>
                            <w:rPr>
                              <w:rFonts w:ascii="Trebuchet MS"/>
                              <w:b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u w:val="thick" w:color="000000"/>
                            </w:rPr>
                            <w:t>X:</w:t>
                          </w:r>
                          <w:r>
                            <w:rPr>
                              <w:rFonts w:ascii="Trebuchet MS"/>
                              <w:b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u w:val="thick" w:color="000000"/>
                            </w:rPr>
                            <w:t>Planul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u w:val="thick" w:color="000000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u w:val="thick" w:color="000000"/>
                            </w:rPr>
                            <w:t>finantare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u w:val="thick" w:color="000000"/>
                            </w:rPr>
                            <w:t>al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u w:val="thick" w:color="000000"/>
                            </w:rPr>
                            <w:t>strategiei</w:t>
                          </w:r>
                        </w:p>
                        <w:p w14:paraId="4212682E" w14:textId="77777777" w:rsidR="004457BF" w:rsidRDefault="004457BF" w:rsidP="004457BF">
                          <w:pPr>
                            <w:spacing w:before="9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</w:p>
                        <w:p w14:paraId="57338DBE" w14:textId="77777777" w:rsidR="004457BF" w:rsidRDefault="004457BF" w:rsidP="004457BF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P1SDL.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Dezvoltarea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și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modernizarea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agriculturii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competitive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34,97%</w:t>
                          </w:r>
                          <w:r>
                            <w:rPr>
                              <w:rFonts w:ascii="Calibri" w:hAnsi="Calibri"/>
                              <w:color w:val="FF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%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35,12%</w:t>
                          </w:r>
                        </w:p>
                        <w:p w14:paraId="6FD1947A" w14:textId="77777777" w:rsidR="004457BF" w:rsidRDefault="004457BF" w:rsidP="004457BF">
                          <w:pPr>
                            <w:spacing w:before="181" w:line="258" w:lineRule="auto"/>
                            <w:ind w:right="8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P2SDL.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Susținerea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diversificării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și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dezvoltării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antreprenoriatului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și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economiei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rurale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neagricole</w:t>
                          </w:r>
                          <w:r>
                            <w:rPr>
                              <w:rFonts w:ascii="Calibri" w:hAnsi="Calibri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17,12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%</w:t>
                          </w:r>
                          <w:r>
                            <w:rPr>
                              <w:rFonts w:ascii="Calibri" w:hAnsi="Calibri"/>
                              <w:color w:val="FF0000"/>
                              <w:spacing w:val="5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15,81%</w:t>
                          </w:r>
                        </w:p>
                        <w:p w14:paraId="563A0015" w14:textId="77777777" w:rsidR="004457BF" w:rsidRDefault="004457BF" w:rsidP="004457BF">
                          <w:pPr>
                            <w:spacing w:before="16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P4SDL.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Capitalizarea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intelectului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rural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prin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formare,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informare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și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inovare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4,01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%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5,47%</w:t>
                          </w:r>
                        </w:p>
                        <w:p w14:paraId="0A2217E6" w14:textId="77777777" w:rsidR="004457BF" w:rsidRDefault="004457BF" w:rsidP="004457BF">
                          <w:pPr>
                            <w:spacing w:before="181" w:line="258" w:lineRule="auto"/>
                            <w:ind w:right="645"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nivelul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măsurilor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distribuția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alocărilor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cheltuială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publică,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exclusiv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cheltuielile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funcționare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și</w:t>
                          </w:r>
                          <w:r>
                            <w:rPr>
                              <w:rFonts w:ascii="Calibri" w:hAnsi="Calibri"/>
                              <w:spacing w:val="3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animare,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se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prezintă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astfel:</w:t>
                          </w:r>
                        </w:p>
                      </w:txbxContent>
                    </v:textbox>
                  </v:shape>
                  <v:shape id="Text Box 241" o:spid="_x0000_s1056" type="#_x0000_t202" style="position:absolute;left:128;top:3836;width:11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  <v:textbox inset="0,0,0,0">
                      <w:txbxContent>
                        <w:p w14:paraId="58FB861B" w14:textId="77777777" w:rsidR="004457BF" w:rsidRDefault="004457BF" w:rsidP="004457BF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95"/>
                            </w:rPr>
                            <w:t>•</w:t>
                          </w:r>
                        </w:p>
                        <w:p w14:paraId="44549273" w14:textId="77777777" w:rsidR="004457BF" w:rsidRDefault="004457BF" w:rsidP="004457BF">
                          <w:pPr>
                            <w:spacing w:before="18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95"/>
                            </w:rPr>
                            <w:t>•</w:t>
                          </w:r>
                        </w:p>
                        <w:p w14:paraId="7B831B0B" w14:textId="77777777" w:rsidR="004457BF" w:rsidRDefault="004457BF" w:rsidP="004457BF">
                          <w:pPr>
                            <w:spacing w:before="181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95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242" o:spid="_x0000_s1057" type="#_x0000_t202" style="position:absolute;left:848;top:3824;width:836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  <v:textbox inset="0,0,0,0">
                      <w:txbxContent>
                        <w:p w14:paraId="6FB169F5" w14:textId="77777777" w:rsidR="004457BF" w:rsidRDefault="004457BF" w:rsidP="004457BF">
                          <w:pPr>
                            <w:spacing w:line="23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M2.1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Modernizarea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exploatațiilor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agricole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pomicole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=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14,02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%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13,87%</w:t>
                          </w:r>
                        </w:p>
                        <w:p w14:paraId="043ACAAD" w14:textId="77777777" w:rsidR="004457BF" w:rsidRDefault="004457BF" w:rsidP="004457BF">
                          <w:pPr>
                            <w:spacing w:before="18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M6.2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Investiții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în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activitati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modernizare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întreprinderilor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și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turism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=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2,34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%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1,03%</w:t>
                          </w:r>
                        </w:p>
                        <w:p w14:paraId="5E7E0D43" w14:textId="77777777" w:rsidR="004457BF" w:rsidRDefault="004457BF" w:rsidP="004457BF">
                          <w:pPr>
                            <w:spacing w:before="181"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M1.1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Cooperarea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scopul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creării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forme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asociative,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rețele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si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clustere,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pentru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diversificarea</w:t>
                          </w:r>
                        </w:p>
                      </w:txbxContent>
                    </v:textbox>
                  </v:shape>
                  <v:shape id="Text Box 243" o:spid="_x0000_s1058" type="#_x0000_t202" style="position:absolute;left:128;top:5013;width:6143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  <v:textbox inset="0,0,0,0">
                      <w:txbxContent>
                        <w:p w14:paraId="24CFA8F2" w14:textId="77777777" w:rsidR="004457BF" w:rsidRDefault="004457BF" w:rsidP="004457BF">
                          <w:pPr>
                            <w:spacing w:line="236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activităților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rurale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=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3,78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</w:rPr>
                            <w:t>%</w:t>
                          </w:r>
                          <w:r>
                            <w:rPr>
                              <w:rFonts w:ascii="Calibri" w:hAnsi="Calibri"/>
                              <w:strike/>
                              <w:color w:val="FF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>5,24%</w:t>
                          </w:r>
                        </w:p>
                        <w:p w14:paraId="4D910B14" w14:textId="77777777" w:rsidR="004457BF" w:rsidRDefault="004457BF" w:rsidP="004457BF">
                          <w:pPr>
                            <w:spacing w:before="180" w:line="249" w:lineRule="exact"/>
                            <w:ind w:left="49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99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 xml:space="preserve">  Modificarea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Anexei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4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–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Planul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de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finantare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din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cadrul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u w:val="thick" w:color="000000"/>
                            </w:rPr>
                            <w:t>SDL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7309D22" w14:textId="77777777" w:rsidR="004457BF" w:rsidRDefault="004457BF" w:rsidP="004457BF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4457BF">
          <w:pgSz w:w="11910" w:h="16840"/>
          <w:pgMar w:top="1280" w:right="1100" w:bottom="280" w:left="1100" w:header="720" w:footer="720" w:gutter="0"/>
          <w:cols w:space="720"/>
        </w:sectPr>
      </w:pPr>
    </w:p>
    <w:p w14:paraId="2F08F666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940"/>
        <w:gridCol w:w="1123"/>
        <w:gridCol w:w="2306"/>
        <w:gridCol w:w="1115"/>
        <w:gridCol w:w="1249"/>
        <w:gridCol w:w="1242"/>
        <w:gridCol w:w="1056"/>
      </w:tblGrid>
      <w:tr w:rsidR="004457BF" w14:paraId="648D745B" w14:textId="77777777" w:rsidTr="00E12FD3">
        <w:trPr>
          <w:trHeight w:hRule="exact" w:val="738"/>
        </w:trPr>
        <w:tc>
          <w:tcPr>
            <w:tcW w:w="940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  <w:shd w:val="clear" w:color="auto" w:fill="FFCC9A"/>
          </w:tcPr>
          <w:p w14:paraId="05E160C1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32497A58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7E75E94" w14:textId="77777777" w:rsidR="004457BF" w:rsidRDefault="004457BF" w:rsidP="00E12FD3">
            <w:pPr>
              <w:pStyle w:val="TableParagraph"/>
              <w:spacing w:before="99" w:line="318" w:lineRule="auto"/>
              <w:ind w:left="24" w:right="69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VALOARE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SDL</w:t>
            </w:r>
            <w:r>
              <w:rPr>
                <w:rFonts w:ascii="Trebuchet MS"/>
                <w:b/>
                <w:spacing w:val="24"/>
                <w:w w:val="104"/>
                <w:sz w:val="12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COMPONENTA</w:t>
            </w:r>
          </w:p>
        </w:tc>
        <w:tc>
          <w:tcPr>
            <w:tcW w:w="11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FCC9A"/>
          </w:tcPr>
          <w:p w14:paraId="12244117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13E1C35C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7105625" w14:textId="77777777" w:rsidR="004457BF" w:rsidRDefault="004457BF" w:rsidP="00E12FD3">
            <w:pPr>
              <w:pStyle w:val="TableParagraph"/>
              <w:spacing w:before="99" w:line="318" w:lineRule="auto"/>
              <w:ind w:left="23" w:right="187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w w:val="105"/>
                <w:sz w:val="12"/>
              </w:rPr>
              <w:t>Suprafață</w:t>
            </w:r>
            <w:r>
              <w:rPr>
                <w:rFonts w:ascii="Trebuchet MS" w:hAnsi="Trebuchet MS"/>
                <w:b/>
                <w:spacing w:val="21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TERITORIU</w:t>
            </w:r>
            <w:r>
              <w:rPr>
                <w:rFonts w:ascii="Trebuchet MS" w:hAnsi="Trebuchet MS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GAL</w:t>
            </w:r>
          </w:p>
        </w:tc>
        <w:tc>
          <w:tcPr>
            <w:tcW w:w="230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FCC9A"/>
          </w:tcPr>
          <w:p w14:paraId="28C5AC59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271A32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1C8DF52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D03948B" w14:textId="77777777" w:rsidR="004457BF" w:rsidRDefault="004457BF" w:rsidP="00E12FD3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D666020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Populație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TERITORIU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GAL</w:t>
            </w:r>
          </w:p>
        </w:tc>
        <w:tc>
          <w:tcPr>
            <w:tcW w:w="111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FFCC9A"/>
          </w:tcPr>
          <w:p w14:paraId="3B829E57" w14:textId="77777777" w:rsidR="004457BF" w:rsidRDefault="004457BF" w:rsidP="00E12FD3">
            <w:pPr>
              <w:pStyle w:val="TableParagraph"/>
              <w:spacing w:before="10" w:line="317" w:lineRule="auto"/>
              <w:ind w:left="24" w:right="245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w w:val="105"/>
                <w:sz w:val="12"/>
              </w:rPr>
              <w:t>VALOARE</w:t>
            </w:r>
            <w:r>
              <w:rPr>
                <w:rFonts w:ascii="Trebuchet MS" w:hAnsi="Trebuchet MS"/>
                <w:b/>
                <w:spacing w:val="22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TOTALĂ</w:t>
            </w:r>
            <w:r>
              <w:rPr>
                <w:rFonts w:ascii="Trebuchet MS" w:hAnsi="Trebuchet MS"/>
                <w:b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COMPONENTA</w:t>
            </w:r>
            <w:r>
              <w:rPr>
                <w:rFonts w:ascii="Trebuchet MS" w:hAnsi="Trebuchet MS"/>
                <w:b/>
                <w:spacing w:val="19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A+B(EURO)</w:t>
            </w:r>
          </w:p>
        </w:tc>
        <w:tc>
          <w:tcPr>
            <w:tcW w:w="1249" w:type="dxa"/>
            <w:tcBorders>
              <w:top w:val="single" w:sz="4" w:space="0" w:color="D4D4D4"/>
              <w:left w:val="single" w:sz="4" w:space="0" w:color="7E7E7E"/>
              <w:bottom w:val="single" w:sz="4" w:space="0" w:color="D4D4D4"/>
              <w:right w:val="single" w:sz="4" w:space="0" w:color="D4D4D4"/>
            </w:tcBorders>
          </w:tcPr>
          <w:p w14:paraId="1D014CF8" w14:textId="77777777" w:rsidR="004457BF" w:rsidRDefault="004457BF" w:rsidP="00E12FD3"/>
        </w:tc>
        <w:tc>
          <w:tcPr>
            <w:tcW w:w="124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5F28602" w14:textId="77777777" w:rsidR="004457BF" w:rsidRDefault="004457BF" w:rsidP="00E12FD3"/>
        </w:tc>
        <w:tc>
          <w:tcPr>
            <w:tcW w:w="105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40BD23E" w14:textId="77777777" w:rsidR="004457BF" w:rsidRDefault="004457BF" w:rsidP="00E12FD3"/>
        </w:tc>
      </w:tr>
      <w:tr w:rsidR="004457BF" w14:paraId="3E7874BD" w14:textId="77777777" w:rsidTr="00E12FD3">
        <w:trPr>
          <w:trHeight w:hRule="exact" w:val="185"/>
        </w:trPr>
        <w:tc>
          <w:tcPr>
            <w:tcW w:w="940" w:type="dxa"/>
            <w:tcBorders>
              <w:top w:val="nil"/>
              <w:left w:val="single" w:sz="4" w:space="0" w:color="7E7E7E"/>
              <w:bottom w:val="single" w:sz="4" w:space="0" w:color="000000"/>
              <w:right w:val="single" w:sz="4" w:space="0" w:color="7E7E7E"/>
            </w:tcBorders>
            <w:shd w:val="clear" w:color="auto" w:fill="FFCC9A"/>
          </w:tcPr>
          <w:p w14:paraId="21B5AD1D" w14:textId="77777777" w:rsidR="004457BF" w:rsidRDefault="004457BF" w:rsidP="00E12FD3">
            <w:pPr>
              <w:pStyle w:val="TableParagraph"/>
              <w:spacing w:before="1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A</w:t>
            </w:r>
          </w:p>
        </w:tc>
        <w:tc>
          <w:tcPr>
            <w:tcW w:w="1123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single" w:sz="4" w:space="0" w:color="7E7E7E"/>
            </w:tcBorders>
          </w:tcPr>
          <w:p w14:paraId="51BEF425" w14:textId="77777777" w:rsidR="004457BF" w:rsidRDefault="004457BF" w:rsidP="00E12FD3">
            <w:pPr>
              <w:pStyle w:val="TableParagraph"/>
              <w:spacing w:before="10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1,896</w:t>
            </w:r>
          </w:p>
        </w:tc>
        <w:tc>
          <w:tcPr>
            <w:tcW w:w="2306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single" w:sz="4" w:space="0" w:color="7E7E7E"/>
            </w:tcBorders>
          </w:tcPr>
          <w:p w14:paraId="25A91BA4" w14:textId="77777777" w:rsidR="004457BF" w:rsidRDefault="004457BF" w:rsidP="00E12FD3">
            <w:pPr>
              <w:pStyle w:val="TableParagraph"/>
              <w:spacing w:before="10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79,616</w:t>
            </w:r>
          </w:p>
        </w:tc>
        <w:tc>
          <w:tcPr>
            <w:tcW w:w="1115" w:type="dxa"/>
            <w:tcBorders>
              <w:top w:val="single" w:sz="4" w:space="0" w:color="7E7E7E"/>
              <w:left w:val="single" w:sz="4" w:space="0" w:color="7E7E7E"/>
              <w:bottom w:val="single" w:sz="4" w:space="0" w:color="000000"/>
              <w:right w:val="single" w:sz="4" w:space="0" w:color="7E7E7E"/>
            </w:tcBorders>
          </w:tcPr>
          <w:p w14:paraId="63962124" w14:textId="77777777" w:rsidR="004457BF" w:rsidRDefault="004457BF" w:rsidP="00E12FD3">
            <w:pPr>
              <w:pStyle w:val="TableParagraph"/>
              <w:spacing w:before="10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4,127,048</w:t>
            </w:r>
          </w:p>
        </w:tc>
        <w:tc>
          <w:tcPr>
            <w:tcW w:w="1249" w:type="dxa"/>
            <w:tcBorders>
              <w:top w:val="single" w:sz="4" w:space="0" w:color="D4D4D4"/>
              <w:left w:val="single" w:sz="4" w:space="0" w:color="7E7E7E"/>
              <w:bottom w:val="single" w:sz="4" w:space="0" w:color="000000"/>
              <w:right w:val="single" w:sz="4" w:space="0" w:color="D4D4D4"/>
            </w:tcBorders>
          </w:tcPr>
          <w:p w14:paraId="1182559F" w14:textId="77777777" w:rsidR="004457BF" w:rsidRDefault="004457BF" w:rsidP="00E12FD3"/>
        </w:tc>
        <w:tc>
          <w:tcPr>
            <w:tcW w:w="1241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501B6BAF" w14:textId="77777777" w:rsidR="004457BF" w:rsidRDefault="004457BF" w:rsidP="00E12FD3"/>
        </w:tc>
        <w:tc>
          <w:tcPr>
            <w:tcW w:w="1056" w:type="dxa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46FEF7E2" w14:textId="77777777" w:rsidR="004457BF" w:rsidRDefault="004457BF" w:rsidP="00E12FD3"/>
        </w:tc>
      </w:tr>
      <w:tr w:rsidR="004457BF" w14:paraId="348928A9" w14:textId="77777777" w:rsidTr="00E12FD3">
        <w:trPr>
          <w:trHeight w:hRule="exact" w:val="108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9A"/>
          </w:tcPr>
          <w:p w14:paraId="2E23561F" w14:textId="77777777" w:rsidR="004457BF" w:rsidRDefault="004457BF" w:rsidP="00E12FD3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14:paraId="1CABA67A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01E472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249D4D4F" w14:textId="77777777" w:rsidR="004457BF" w:rsidRDefault="004457BF" w:rsidP="00E12FD3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1AB9FE0" w14:textId="77777777" w:rsidR="004457BF" w:rsidRDefault="004457BF" w:rsidP="00E12FD3">
            <w:pPr>
              <w:pStyle w:val="TableParagraph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-1"/>
                <w:w w:val="105"/>
                <w:sz w:val="12"/>
              </w:rPr>
              <w:t>PRIORITATE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14:paraId="702123DF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26A1780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7B145C25" w14:textId="77777777" w:rsidR="004457BF" w:rsidRDefault="004457BF" w:rsidP="00E12FD3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71FDEB1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MĂSURA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14:paraId="7CAF11D3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34BD093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E8D7A3B" w14:textId="77777777" w:rsidR="004457BF" w:rsidRDefault="004457BF" w:rsidP="00E12FD3">
            <w:pPr>
              <w:pStyle w:val="TableParagraph"/>
              <w:spacing w:before="83" w:line="318" w:lineRule="auto"/>
              <w:ind w:left="24" w:right="235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INTENSITATEA</w:t>
            </w:r>
            <w:r>
              <w:rPr>
                <w:rFonts w:ascii="Trebuchet MS"/>
                <w:b/>
                <w:spacing w:val="23"/>
                <w:w w:val="104"/>
                <w:sz w:val="12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  <w:sz w:val="12"/>
              </w:rPr>
              <w:t>SPRIJINULUI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14:paraId="449719AD" w14:textId="77777777" w:rsidR="004457BF" w:rsidRDefault="004457BF" w:rsidP="00E12FD3">
            <w:pPr>
              <w:pStyle w:val="TableParagraph"/>
              <w:spacing w:line="312" w:lineRule="auto"/>
              <w:ind w:left="24" w:right="65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CONTRIBUȚIA</w:t>
            </w:r>
            <w:r>
              <w:rPr>
                <w:rFonts w:ascii="Trebuchet MS" w:hAnsi="Trebuchet MS"/>
                <w:b/>
                <w:spacing w:val="27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PUBLICĂ</w:t>
            </w:r>
            <w:r>
              <w:rPr>
                <w:rFonts w:ascii="Trebuchet MS" w:hAnsi="Trebuchet MS"/>
                <w:b/>
                <w:spacing w:val="27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NERAMBURSABILĂ/</w:t>
            </w:r>
            <w:r>
              <w:rPr>
                <w:rFonts w:ascii="Trebuchet MS" w:hAnsi="Trebuchet MS"/>
                <w:b/>
                <w:spacing w:val="26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MĂSURĂ</w:t>
            </w:r>
            <w:r>
              <w:rPr>
                <w:rFonts w:ascii="Trebuchet MS" w:hAnsi="Trebuchet MS"/>
                <w:b/>
                <w:spacing w:val="1"/>
                <w:w w:val="105"/>
                <w:position w:val="6"/>
                <w:sz w:val="8"/>
              </w:rPr>
              <w:t>2</w:t>
            </w:r>
            <w:r>
              <w:rPr>
                <w:rFonts w:ascii="Trebuchet MS" w:hAnsi="Trebuchet MS"/>
                <w:b/>
                <w:spacing w:val="10"/>
                <w:w w:val="105"/>
                <w:position w:val="6"/>
                <w:sz w:val="8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(FEADR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+</w:t>
            </w:r>
            <w:r>
              <w:rPr>
                <w:rFonts w:ascii="Trebuchet MS" w:hAnsi="Trebuchet MS"/>
                <w:b/>
                <w:spacing w:val="22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BUGET</w:t>
            </w:r>
            <w:r>
              <w:rPr>
                <w:rFonts w:ascii="Trebuchet MS" w:hAnsi="Trebuchet MS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NAȚIONAL)</w:t>
            </w:r>
          </w:p>
          <w:p w14:paraId="73C0DF95" w14:textId="77777777" w:rsidR="004457BF" w:rsidRDefault="004457BF" w:rsidP="00E12FD3">
            <w:pPr>
              <w:pStyle w:val="TableParagraph"/>
              <w:spacing w:before="3" w:line="138" w:lineRule="exact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EURO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14:paraId="494E39E2" w14:textId="77777777" w:rsidR="004457BF" w:rsidRDefault="004457BF" w:rsidP="00E12FD3">
            <w:pPr>
              <w:pStyle w:val="TableParagraph"/>
              <w:spacing w:before="1" w:line="317" w:lineRule="auto"/>
              <w:ind w:left="24" w:right="20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CONTRIBUȚIA</w:t>
            </w:r>
            <w:r>
              <w:rPr>
                <w:rFonts w:ascii="Trebuchet MS" w:hAnsi="Trebuchet MS"/>
                <w:b/>
                <w:spacing w:val="27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PUBLICĂ</w:t>
            </w:r>
            <w:r>
              <w:rPr>
                <w:rFonts w:ascii="Trebuchet MS" w:hAnsi="Trebuchet MS"/>
                <w:b/>
                <w:spacing w:val="27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NERAMBURSABILĂ/</w:t>
            </w:r>
            <w:r>
              <w:rPr>
                <w:rFonts w:ascii="Trebuchet MS" w:hAnsi="Trebuchet MS"/>
                <w:b/>
                <w:spacing w:val="26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PRIORITATE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(FEADR</w:t>
            </w:r>
          </w:p>
          <w:p w14:paraId="590F7C86" w14:textId="77777777" w:rsidR="004457BF" w:rsidRDefault="004457BF" w:rsidP="00E12FD3">
            <w:pPr>
              <w:pStyle w:val="TableParagraph"/>
              <w:spacing w:line="139" w:lineRule="exact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+ BUGET</w:t>
            </w:r>
          </w:p>
          <w:p w14:paraId="42291053" w14:textId="77777777" w:rsidR="004457BF" w:rsidRDefault="004457BF" w:rsidP="00E12FD3">
            <w:pPr>
              <w:pStyle w:val="TableParagraph"/>
              <w:spacing w:before="4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w w:val="105"/>
                <w:sz w:val="12"/>
              </w:rPr>
              <w:t>NAȚIONAL)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14:paraId="3C640C5B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53ACE7B" w14:textId="77777777" w:rsidR="004457BF" w:rsidRDefault="004457BF" w:rsidP="00E12FD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10"/>
                <w:szCs w:val="10"/>
              </w:rPr>
            </w:pPr>
          </w:p>
          <w:p w14:paraId="1C103335" w14:textId="77777777" w:rsidR="004457BF" w:rsidRDefault="004457BF" w:rsidP="00E12FD3">
            <w:pPr>
              <w:pStyle w:val="TableParagraph"/>
              <w:spacing w:line="307" w:lineRule="auto"/>
              <w:ind w:left="24" w:right="98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w w:val="105"/>
                <w:sz w:val="12"/>
              </w:rPr>
              <w:t>VALOARE</w:t>
            </w:r>
            <w:r>
              <w:rPr>
                <w:rFonts w:ascii="Trebuchet MS" w:hAnsi="Trebuchet MS"/>
                <w:b/>
                <w:spacing w:val="22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PROCENTUALĂ</w:t>
            </w:r>
            <w:r>
              <w:rPr>
                <w:rFonts w:ascii="Trebuchet MS" w:hAnsi="Trebuchet MS"/>
                <w:b/>
                <w:w w:val="105"/>
                <w:position w:val="6"/>
                <w:sz w:val="8"/>
              </w:rPr>
              <w:t>3</w:t>
            </w:r>
            <w:r>
              <w:rPr>
                <w:rFonts w:ascii="Trebuchet MS" w:hAnsi="Trebuchet MS"/>
                <w:b/>
                <w:spacing w:val="23"/>
                <w:w w:val="104"/>
                <w:position w:val="6"/>
                <w:sz w:val="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(%)</w:t>
            </w:r>
          </w:p>
        </w:tc>
      </w:tr>
      <w:tr w:rsidR="004457BF" w14:paraId="10A35BC1" w14:textId="77777777" w:rsidTr="00E12FD3">
        <w:trPr>
          <w:trHeight w:hRule="exact" w:val="738"/>
        </w:trPr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0CE99BE9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790EFC2D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EED55F0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206C151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832EDD5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34DAE112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BF92E1B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316A8EFC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FFC36D5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9D068AF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7B4D0392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48EFDDC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CADCAA6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2440119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5EAD7CE" w14:textId="77777777" w:rsidR="004457BF" w:rsidRDefault="004457BF" w:rsidP="00E12FD3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0"/>
                <w:szCs w:val="10"/>
              </w:rPr>
            </w:pPr>
          </w:p>
          <w:p w14:paraId="1D65A466" w14:textId="77777777" w:rsidR="004457BF" w:rsidRDefault="004457BF" w:rsidP="00E12FD3">
            <w:pPr>
              <w:pStyle w:val="TableParagraph"/>
              <w:spacing w:line="316" w:lineRule="auto"/>
              <w:ind w:left="24" w:right="69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COMPONENTA</w:t>
            </w:r>
            <w:r>
              <w:rPr>
                <w:rFonts w:ascii="Trebuchet MS"/>
                <w:b/>
                <w:spacing w:val="19"/>
                <w:w w:val="104"/>
                <w:sz w:val="12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A+B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0AE1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1B049406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19AF612E" w14:textId="77777777" w:rsidR="004457BF" w:rsidRDefault="004457BF" w:rsidP="00E12FD3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14:paraId="782FE19F" w14:textId="77777777" w:rsidR="004457BF" w:rsidRDefault="004457BF" w:rsidP="00E12FD3">
            <w:pPr>
              <w:pStyle w:val="TableParagraph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EA4" w14:textId="77777777" w:rsidR="004457BF" w:rsidRDefault="004457BF" w:rsidP="00E12FD3">
            <w:pPr>
              <w:pStyle w:val="TableParagraph"/>
              <w:spacing w:before="10" w:line="317" w:lineRule="auto"/>
              <w:ind w:left="24" w:right="8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M1.1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Cooperarea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in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scopul</w:t>
            </w: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creării</w:t>
            </w: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de</w:t>
            </w:r>
            <w:r>
              <w:rPr>
                <w:rFonts w:ascii="Trebuchet MS" w:hAnsi="Trebuchet MS"/>
                <w:b/>
                <w:spacing w:val="31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forme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asociative,</w:t>
            </w:r>
            <w:r>
              <w:rPr>
                <w:rFonts w:ascii="Trebuchet MS" w:hAnsi="Trebuchet MS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rețele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si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clustere,</w:t>
            </w:r>
            <w:r>
              <w:rPr>
                <w:rFonts w:ascii="Trebuchet MS" w:hAnsi="Trebuchet MS"/>
                <w:b/>
                <w:spacing w:val="45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pentru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diversificarea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activităților</w:t>
            </w:r>
            <w:r>
              <w:rPr>
                <w:rFonts w:ascii="Trebuchet MS" w:hAnsi="Trebuchet MS"/>
                <w:b/>
                <w:spacing w:val="43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rurale</w:t>
            </w:r>
            <w:r>
              <w:rPr>
                <w:rFonts w:ascii="Trebuchet MS" w:hAnsi="Trebuchet MS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(1A;</w:t>
            </w:r>
            <w:r>
              <w:rPr>
                <w:rFonts w:ascii="Trebuchet MS" w:hAnsi="Trebuchet MS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3A)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096A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27B5E733" w14:textId="77777777" w:rsidR="004457BF" w:rsidRDefault="004457BF" w:rsidP="00E12FD3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8735224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F4E9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171A7393" w14:textId="77777777" w:rsidR="004457BF" w:rsidRDefault="004457BF" w:rsidP="00E12FD3">
            <w:pPr>
              <w:pStyle w:val="TableParagraph"/>
              <w:spacing w:before="7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CD09B93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216138</w:t>
            </w:r>
            <w:r>
              <w:rPr>
                <w:rFonts w:ascii="Trebuchet MS"/>
                <w:b/>
                <w:color w:val="FF0000"/>
                <w:spacing w:val="36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Trebuchet MS"/>
                <w:b/>
                <w:color w:val="FF0000"/>
                <w:w w:val="105"/>
                <w:sz w:val="12"/>
                <w:u w:val="single" w:color="FF0000"/>
              </w:rPr>
              <w:t>156107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D5A0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1A4841B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F6CE26A" w14:textId="77777777" w:rsidR="004457BF" w:rsidRDefault="004457BF" w:rsidP="00E12FD3">
            <w:pPr>
              <w:pStyle w:val="TableParagraph"/>
              <w:spacing w:before="74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225705.11</w:t>
            </w:r>
          </w:p>
          <w:p w14:paraId="6F36D7D8" w14:textId="77777777" w:rsidR="004457BF" w:rsidRDefault="004457BF" w:rsidP="00E12FD3">
            <w:pPr>
              <w:pStyle w:val="TableParagraph"/>
              <w:spacing w:before="4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165673.11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3636B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B09D3B7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730BF722" w14:textId="77777777" w:rsidR="004457BF" w:rsidRDefault="004457BF" w:rsidP="00E12FD3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  <w:p w14:paraId="2D14C3AC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5.47%</w:t>
            </w:r>
            <w:r>
              <w:rPr>
                <w:rFonts w:ascii="Trebuchet MS"/>
                <w:b/>
                <w:spacing w:val="36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</w:rPr>
              <w:t>4.01%</w:t>
            </w:r>
          </w:p>
        </w:tc>
      </w:tr>
      <w:tr w:rsidR="004457BF" w14:paraId="6AA3F140" w14:textId="77777777" w:rsidTr="00E12FD3">
        <w:trPr>
          <w:trHeight w:hRule="exact" w:val="327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6603AC6A" w14:textId="77777777" w:rsidR="004457BF" w:rsidRDefault="004457BF" w:rsidP="00E12FD3"/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C47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1D9A" w14:textId="77777777" w:rsidR="004457BF" w:rsidRDefault="004457BF" w:rsidP="00E12FD3">
            <w:pPr>
              <w:pStyle w:val="TableParagraph"/>
              <w:spacing w:line="107" w:lineRule="exact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M1.2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 xml:space="preserve"> Transfer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 xml:space="preserve">de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cunoștințe,</w:t>
            </w:r>
          </w:p>
          <w:p w14:paraId="4F7586AB" w14:textId="77777777" w:rsidR="004457BF" w:rsidRDefault="004457BF" w:rsidP="00E12FD3">
            <w:pPr>
              <w:pStyle w:val="TableParagraph"/>
              <w:spacing w:before="44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formare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si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învățare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continua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(1C)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3346" w14:textId="77777777" w:rsidR="004457BF" w:rsidRDefault="004457BF" w:rsidP="00E12FD3">
            <w:pPr>
              <w:pStyle w:val="TableParagraph"/>
              <w:spacing w:before="77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683" w14:textId="77777777" w:rsidR="004457BF" w:rsidRDefault="004457BF" w:rsidP="00E12FD3">
            <w:pPr>
              <w:pStyle w:val="TableParagraph"/>
              <w:spacing w:before="77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9,567.11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0083" w14:textId="77777777" w:rsidR="004457BF" w:rsidRDefault="004457BF" w:rsidP="00E12FD3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8206" w14:textId="77777777" w:rsidR="004457BF" w:rsidRDefault="004457BF" w:rsidP="00E12FD3"/>
        </w:tc>
      </w:tr>
      <w:tr w:rsidR="004457BF" w14:paraId="74A203FC" w14:textId="77777777" w:rsidTr="00E12FD3">
        <w:trPr>
          <w:trHeight w:hRule="exact" w:val="235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2E6B129F" w14:textId="77777777" w:rsidR="004457BF" w:rsidRDefault="004457BF" w:rsidP="00E12FD3"/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62697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2F35DF9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D69019B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206F8395" w14:textId="77777777" w:rsidR="004457BF" w:rsidRDefault="004457BF" w:rsidP="00E12FD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7117B0A9" w14:textId="77777777" w:rsidR="004457BF" w:rsidRDefault="004457BF" w:rsidP="00E12FD3">
            <w:pPr>
              <w:pStyle w:val="TableParagraph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132D0" w14:textId="77777777" w:rsidR="004457BF" w:rsidRDefault="004457BF" w:rsidP="00E12FD3">
            <w:pPr>
              <w:pStyle w:val="TableParagraph"/>
              <w:spacing w:line="116" w:lineRule="exact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M2.1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Modernizarea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exploatațiilor</w:t>
            </w:r>
          </w:p>
          <w:p w14:paraId="3E67334C" w14:textId="77777777" w:rsidR="004457BF" w:rsidRDefault="004457BF" w:rsidP="00E12FD3">
            <w:pPr>
              <w:pStyle w:val="TableParagraph"/>
              <w:spacing w:before="4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-2"/>
                <w:w w:val="105"/>
                <w:sz w:val="12"/>
              </w:rPr>
              <w:t>agricole</w:t>
            </w:r>
            <w:r>
              <w:rPr>
                <w:rFonts w:asci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  <w:sz w:val="12"/>
              </w:rPr>
              <w:t>si</w:t>
            </w:r>
            <w:r>
              <w:rPr>
                <w:rFonts w:asci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  <w:sz w:val="12"/>
              </w:rPr>
              <w:t>pomicole</w:t>
            </w:r>
            <w:r>
              <w:rPr>
                <w:rFonts w:ascii="Trebuchet MS"/>
                <w:b/>
                <w:spacing w:val="2"/>
                <w:w w:val="105"/>
                <w:sz w:val="12"/>
              </w:rPr>
              <w:t xml:space="preserve"> (2A)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7CD5E" w14:textId="77777777" w:rsidR="004457BF" w:rsidRDefault="004457BF" w:rsidP="00E12FD3">
            <w:pPr>
              <w:pStyle w:val="TableParagraph"/>
              <w:spacing w:before="8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70%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14:paraId="49FE520F" w14:textId="77777777" w:rsidR="004457BF" w:rsidRDefault="004457BF" w:rsidP="00E12FD3">
            <w:pPr>
              <w:pStyle w:val="TableParagraph"/>
              <w:spacing w:before="8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</w:rPr>
              <w:t>572565.08</w:t>
            </w:r>
            <w:r>
              <w:rPr>
                <w:rFonts w:ascii="Trebuchet MS"/>
                <w:b/>
                <w:color w:val="FF0000"/>
                <w:spacing w:val="-7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</w:rPr>
              <w:t>578426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EEB28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37B031FA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7D7A127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F246156" w14:textId="77777777" w:rsidR="004457BF" w:rsidRDefault="004457BF" w:rsidP="00E12FD3">
            <w:pPr>
              <w:pStyle w:val="TableParagraph"/>
              <w:spacing w:before="86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1443565.08</w:t>
            </w:r>
          </w:p>
          <w:p w14:paraId="41B6F9EE" w14:textId="77777777" w:rsidR="004457BF" w:rsidRDefault="004457BF" w:rsidP="00E12FD3">
            <w:pPr>
              <w:pStyle w:val="TableParagraph"/>
              <w:spacing w:before="4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1449426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F0990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273E9495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26D6E59B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1D333E1B" w14:textId="77777777" w:rsidR="004457BF" w:rsidRDefault="004457BF" w:rsidP="00E12FD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1E260A2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34.97%</w:t>
            </w:r>
            <w:r>
              <w:rPr>
                <w:rFonts w:ascii="Trebuchet MS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35.12%</w:t>
            </w:r>
          </w:p>
        </w:tc>
      </w:tr>
      <w:tr w:rsidR="004457BF" w14:paraId="586E39E4" w14:textId="77777777" w:rsidTr="00E12FD3">
        <w:trPr>
          <w:trHeight w:hRule="exact" w:val="10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067FD249" w14:textId="77777777" w:rsidR="004457BF" w:rsidRDefault="004457BF" w:rsidP="00E12FD3"/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2F82F" w14:textId="77777777" w:rsidR="004457BF" w:rsidRDefault="004457BF" w:rsidP="00E12FD3"/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FB9" w14:textId="77777777" w:rsidR="004457BF" w:rsidRDefault="004457BF" w:rsidP="00E12FD3"/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EE5F" w14:textId="77777777" w:rsidR="004457BF" w:rsidRDefault="004457BF" w:rsidP="00E12FD3"/>
        </w:tc>
        <w:tc>
          <w:tcPr>
            <w:tcW w:w="124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4E6" w14:textId="77777777" w:rsidR="004457BF" w:rsidRDefault="004457BF" w:rsidP="00E12FD3"/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972D9" w14:textId="77777777" w:rsidR="004457BF" w:rsidRDefault="004457BF" w:rsidP="00E12FD3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7B9C3" w14:textId="77777777" w:rsidR="004457BF" w:rsidRDefault="004457BF" w:rsidP="00E12FD3"/>
        </w:tc>
      </w:tr>
      <w:tr w:rsidR="004457BF" w14:paraId="12997E0E" w14:textId="77777777" w:rsidTr="00E12FD3">
        <w:trPr>
          <w:trHeight w:hRule="exact" w:val="226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17AFC7AE" w14:textId="77777777" w:rsidR="004457BF" w:rsidRDefault="004457BF" w:rsidP="00E12FD3"/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C2E9C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B1" w14:textId="77777777" w:rsidR="004457BF" w:rsidRDefault="004457BF" w:rsidP="00E12FD3">
            <w:pPr>
              <w:pStyle w:val="TableParagraph"/>
              <w:spacing w:before="52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M2.2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Ferme</w:t>
            </w:r>
            <w:r>
              <w:rPr>
                <w:rFonts w:ascii="Trebuchet MS" w:hAnsi="Trebuchet MS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mici</w:t>
            </w: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și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mijlocii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(2B)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09DC" w14:textId="77777777" w:rsidR="004457BF" w:rsidRDefault="004457BF" w:rsidP="00E12FD3">
            <w:pPr>
              <w:pStyle w:val="TableParagraph"/>
              <w:spacing w:before="26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024F" w14:textId="77777777" w:rsidR="004457BF" w:rsidRDefault="004457BF" w:rsidP="00E12FD3">
            <w:pPr>
              <w:pStyle w:val="TableParagraph"/>
              <w:spacing w:before="26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195,000.00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14BD1" w14:textId="77777777" w:rsidR="004457BF" w:rsidRDefault="004457BF" w:rsidP="00E12FD3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676D4" w14:textId="77777777" w:rsidR="004457BF" w:rsidRDefault="004457BF" w:rsidP="00E12FD3"/>
        </w:tc>
      </w:tr>
      <w:tr w:rsidR="004457BF" w14:paraId="1828BF20" w14:textId="77777777" w:rsidTr="00E12FD3">
        <w:trPr>
          <w:trHeight w:hRule="exact" w:val="21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2585AD2A" w14:textId="77777777" w:rsidR="004457BF" w:rsidRDefault="004457BF" w:rsidP="00E12FD3"/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0E214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C71E" w14:textId="77777777" w:rsidR="004457BF" w:rsidRDefault="004457BF" w:rsidP="00E12FD3">
            <w:pPr>
              <w:pStyle w:val="TableParagraph"/>
              <w:spacing w:before="3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2"/>
                <w:w w:val="105"/>
                <w:sz w:val="12"/>
              </w:rPr>
              <w:t>M2.3</w:t>
            </w:r>
            <w:r>
              <w:rPr>
                <w:rFonts w:asci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Tineri</w:t>
            </w:r>
            <w:r>
              <w:rPr>
                <w:rFonts w:asci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fermieri</w:t>
            </w:r>
            <w:r>
              <w:rPr>
                <w:rFonts w:asci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(2B)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D066" w14:textId="77777777" w:rsidR="004457BF" w:rsidRDefault="004457BF" w:rsidP="00E12FD3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E54" w14:textId="77777777" w:rsidR="004457BF" w:rsidRDefault="004457BF" w:rsidP="00E12FD3">
            <w:pPr>
              <w:pStyle w:val="TableParagraph"/>
              <w:spacing w:before="18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670,000.00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80BF9" w14:textId="77777777" w:rsidR="004457BF" w:rsidRDefault="004457BF" w:rsidP="00E12FD3"/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03908" w14:textId="77777777" w:rsidR="004457BF" w:rsidRDefault="004457BF" w:rsidP="00E12FD3"/>
        </w:tc>
      </w:tr>
      <w:tr w:rsidR="004457BF" w14:paraId="41C53DCF" w14:textId="77777777" w:rsidTr="00E12FD3">
        <w:trPr>
          <w:trHeight w:hRule="exact" w:val="596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6E38F295" w14:textId="77777777" w:rsidR="004457BF" w:rsidRDefault="004457BF" w:rsidP="00E12FD3"/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34AB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4562" w14:textId="77777777" w:rsidR="004457BF" w:rsidRDefault="004457BF" w:rsidP="00E12FD3">
            <w:pPr>
              <w:pStyle w:val="TableParagraph"/>
              <w:spacing w:before="52" w:line="317" w:lineRule="auto"/>
              <w:ind w:left="24" w:right="241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2"/>
                <w:w w:val="105"/>
                <w:sz w:val="12"/>
              </w:rPr>
              <w:t>M3.1</w:t>
            </w:r>
            <w:r>
              <w:rPr>
                <w:rFonts w:asci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Sprijin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w w:val="105"/>
                <w:sz w:val="12"/>
              </w:rPr>
              <w:t>pentru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integrarea</w:t>
            </w:r>
            <w:r>
              <w:rPr>
                <w:rFonts w:asci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  <w:sz w:val="12"/>
              </w:rPr>
              <w:t>si</w:t>
            </w:r>
            <w:r>
              <w:rPr>
                <w:rFonts w:ascii="Trebuchet MS"/>
                <w:b/>
                <w:spacing w:val="29"/>
                <w:w w:val="104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promovarea</w:t>
            </w:r>
            <w:r>
              <w:rPr>
                <w:rFonts w:ascii="Trebuchet MS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schemelor</w:t>
            </w:r>
            <w:r>
              <w:rPr>
                <w:rFonts w:ascii="Trebuchet MS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w w:val="105"/>
                <w:sz w:val="12"/>
              </w:rPr>
              <w:t>de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calitate</w:t>
            </w:r>
            <w:r>
              <w:rPr>
                <w:rFonts w:ascii="Trebuchet MS"/>
                <w:b/>
                <w:spacing w:val="29"/>
                <w:w w:val="104"/>
                <w:sz w:val="12"/>
              </w:rPr>
              <w:t xml:space="preserve"> </w:t>
            </w:r>
            <w:r>
              <w:rPr>
                <w:rFonts w:ascii="Trebuchet MS"/>
                <w:b/>
                <w:w w:val="105"/>
                <w:sz w:val="12"/>
              </w:rPr>
              <w:t xml:space="preserve">pentru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>produsele</w:t>
            </w:r>
            <w:r>
              <w:rPr>
                <w:rFonts w:asci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  <w:sz w:val="12"/>
              </w:rPr>
              <w:t>locale</w:t>
            </w:r>
            <w:r>
              <w:rPr>
                <w:rFonts w:ascii="Trebuchet MS"/>
                <w:b/>
                <w:spacing w:val="2"/>
                <w:w w:val="105"/>
                <w:sz w:val="12"/>
              </w:rPr>
              <w:t xml:space="preserve"> (3A)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275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EC344E2" w14:textId="77777777" w:rsidR="004457BF" w:rsidRDefault="004457BF" w:rsidP="00E12FD3">
            <w:pPr>
              <w:pStyle w:val="TableParagraph"/>
              <w:spacing w:before="72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7EE6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29AF0D81" w14:textId="77777777" w:rsidR="004457BF" w:rsidRDefault="004457BF" w:rsidP="00E12FD3">
            <w:pPr>
              <w:pStyle w:val="TableParagraph"/>
              <w:spacing w:before="72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6,000.00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E06F" w14:textId="77777777" w:rsidR="004457BF" w:rsidRDefault="004457BF" w:rsidP="00E12FD3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E29B" w14:textId="77777777" w:rsidR="004457BF" w:rsidRDefault="004457BF" w:rsidP="00E12FD3"/>
        </w:tc>
      </w:tr>
      <w:tr w:rsidR="004457BF" w14:paraId="2150DFF6" w14:textId="77777777" w:rsidTr="00E12FD3">
        <w:trPr>
          <w:trHeight w:hRule="exact" w:val="235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46E0FE73" w14:textId="77777777" w:rsidR="004457BF" w:rsidRDefault="004457BF" w:rsidP="00E12FD3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49DC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CB9" w14:textId="77777777" w:rsidR="004457BF" w:rsidRDefault="004457BF" w:rsidP="00E12FD3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19D7" w14:textId="77777777" w:rsidR="004457BF" w:rsidRDefault="004457BF" w:rsidP="00E12FD3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5A2" w14:textId="77777777" w:rsidR="004457BF" w:rsidRDefault="004457BF" w:rsidP="00E12FD3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4A51" w14:textId="77777777" w:rsidR="004457BF" w:rsidRDefault="004457BF" w:rsidP="00E12FD3">
            <w:pPr>
              <w:pStyle w:val="TableParagraph"/>
              <w:spacing w:before="26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BD53" w14:textId="77777777" w:rsidR="004457BF" w:rsidRDefault="004457BF" w:rsidP="00E12FD3">
            <w:pPr>
              <w:pStyle w:val="TableParagraph"/>
              <w:spacing w:before="26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0.00%</w:t>
            </w:r>
          </w:p>
        </w:tc>
      </w:tr>
      <w:tr w:rsidR="004457BF" w14:paraId="4146AC8F" w14:textId="77777777" w:rsidTr="00E12FD3">
        <w:trPr>
          <w:trHeight w:hRule="exact" w:val="243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36ACACCC" w14:textId="77777777" w:rsidR="004457BF" w:rsidRDefault="004457BF" w:rsidP="00E12FD3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CC14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70F" w14:textId="77777777" w:rsidR="004457BF" w:rsidRDefault="004457BF" w:rsidP="00E12FD3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3258" w14:textId="77777777" w:rsidR="004457BF" w:rsidRDefault="004457BF" w:rsidP="00E12FD3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0FEA" w14:textId="77777777" w:rsidR="004457BF" w:rsidRDefault="004457BF" w:rsidP="00E12FD3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7BD2" w14:textId="77777777" w:rsidR="004457BF" w:rsidRDefault="004457BF" w:rsidP="00E12FD3">
            <w:pPr>
              <w:pStyle w:val="TableParagraph"/>
              <w:spacing w:before="3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A3C" w14:textId="77777777" w:rsidR="004457BF" w:rsidRDefault="004457BF" w:rsidP="00E12FD3">
            <w:pPr>
              <w:pStyle w:val="TableParagraph"/>
              <w:spacing w:before="3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0.00%</w:t>
            </w:r>
          </w:p>
        </w:tc>
      </w:tr>
      <w:tr w:rsidR="004457BF" w14:paraId="64BFB352" w14:textId="77777777" w:rsidTr="00E12FD3">
        <w:trPr>
          <w:trHeight w:hRule="exact" w:val="344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4F56BED8" w14:textId="77777777" w:rsidR="004457BF" w:rsidRDefault="004457BF" w:rsidP="00E12FD3"/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43697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70F1BB1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29A6312A" w14:textId="77777777" w:rsidR="004457BF" w:rsidRDefault="004457BF" w:rsidP="00E12FD3">
            <w:pPr>
              <w:pStyle w:val="TableParagraph"/>
              <w:spacing w:before="92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642" w14:textId="77777777" w:rsidR="004457BF" w:rsidRDefault="004457BF" w:rsidP="00E12FD3">
            <w:pPr>
              <w:pStyle w:val="TableParagraph"/>
              <w:spacing w:line="124" w:lineRule="exact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2"/>
                <w:w w:val="105"/>
                <w:sz w:val="12"/>
              </w:rPr>
              <w:t>M6.1</w:t>
            </w:r>
            <w:r>
              <w:rPr>
                <w:rFonts w:asci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 xml:space="preserve">Infiintarea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de</w:t>
            </w:r>
            <w:r>
              <w:rPr>
                <w:rFonts w:asci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w w:val="105"/>
                <w:sz w:val="12"/>
              </w:rPr>
              <w:t>activitati</w:t>
            </w:r>
          </w:p>
          <w:p w14:paraId="3B664F30" w14:textId="77777777" w:rsidR="004457BF" w:rsidRDefault="004457BF" w:rsidP="00E12FD3">
            <w:pPr>
              <w:pStyle w:val="TableParagraph"/>
              <w:spacing w:before="4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-1"/>
                <w:w w:val="105"/>
                <w:sz w:val="12"/>
              </w:rPr>
              <w:t xml:space="preserve">neagricole </w:t>
            </w:r>
            <w:r>
              <w:rPr>
                <w:rFonts w:ascii="Trebuchet MS"/>
                <w:b/>
                <w:spacing w:val="2"/>
                <w:w w:val="105"/>
                <w:sz w:val="12"/>
              </w:rPr>
              <w:t>(6A)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BCC7" w14:textId="77777777" w:rsidR="004457BF" w:rsidRDefault="004457BF" w:rsidP="00E12FD3">
            <w:pPr>
              <w:pStyle w:val="TableParagraph"/>
              <w:spacing w:before="8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FE0E" w14:textId="77777777" w:rsidR="004457BF" w:rsidRDefault="004457BF" w:rsidP="00E12FD3">
            <w:pPr>
              <w:pStyle w:val="TableParagraph"/>
              <w:spacing w:before="8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610,000.0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517C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C3F26E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DC56448" w14:textId="77777777" w:rsidR="004457BF" w:rsidRDefault="004457BF" w:rsidP="00E12FD3">
            <w:pPr>
              <w:pStyle w:val="TableParagraph"/>
              <w:spacing w:before="92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652429.7</w:t>
            </w:r>
            <w:r>
              <w:rPr>
                <w:rFonts w:ascii="Trebuchet MS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706600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506AF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DFE29F6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7A9C99A8" w14:textId="77777777" w:rsidR="004457BF" w:rsidRDefault="004457BF" w:rsidP="00E12FD3">
            <w:pPr>
              <w:pStyle w:val="TableParagraph"/>
              <w:spacing w:before="92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17,12</w:t>
            </w:r>
            <w:r>
              <w:rPr>
                <w:rFonts w:ascii="Trebuchet MS"/>
                <w:b/>
                <w:color w:val="FF0000"/>
                <w:spacing w:val="-1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Trebuchet MS"/>
                <w:b/>
                <w:color w:val="FF0000"/>
                <w:w w:val="105"/>
                <w:sz w:val="12"/>
                <w:u w:val="single" w:color="FF0000"/>
              </w:rPr>
              <w:t>%</w:t>
            </w:r>
            <w:r>
              <w:rPr>
                <w:rFonts w:ascii="Trebuchet MS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15.81%</w:t>
            </w:r>
          </w:p>
        </w:tc>
      </w:tr>
      <w:tr w:rsidR="004457BF" w14:paraId="79F759B3" w14:textId="77777777" w:rsidTr="00E12FD3">
        <w:trPr>
          <w:trHeight w:hRule="exact" w:val="578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294F4335" w14:textId="77777777" w:rsidR="004457BF" w:rsidRDefault="004457BF" w:rsidP="00E12FD3"/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9BD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8E6B" w14:textId="77777777" w:rsidR="004457BF" w:rsidRDefault="004457BF" w:rsidP="00E12FD3">
            <w:pPr>
              <w:pStyle w:val="TableParagraph"/>
              <w:spacing w:before="35" w:line="317" w:lineRule="auto"/>
              <w:ind w:left="24" w:right="336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M6.2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Investiții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în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activitati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de</w:t>
            </w:r>
            <w:r>
              <w:rPr>
                <w:rFonts w:ascii="Trebuchet MS" w:hAnsi="Trebuchet MS"/>
                <w:b/>
                <w:spacing w:val="24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modernizare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a</w:t>
            </w: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întreprinderilor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și</w:t>
            </w:r>
            <w:r>
              <w:rPr>
                <w:rFonts w:ascii="Trebuchet MS" w:hAnsi="Trebuchet MS"/>
                <w:b/>
                <w:spacing w:val="25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>turism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(6A)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9B40" w14:textId="77777777" w:rsidR="004457BF" w:rsidRDefault="004457BF" w:rsidP="00E12FD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6ED0D42B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70%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615E" w14:textId="77777777" w:rsidR="004457BF" w:rsidRDefault="004457BF" w:rsidP="00E12FD3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2B6C34C8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42429.7</w:t>
            </w:r>
            <w:r>
              <w:rPr>
                <w:rFonts w:ascii="Trebuchet MS"/>
                <w:b/>
                <w:color w:val="FF0000"/>
                <w:spacing w:val="-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Trebuchet MS"/>
                <w:b/>
                <w:color w:val="FF0000"/>
                <w:spacing w:val="1"/>
                <w:w w:val="105"/>
                <w:sz w:val="12"/>
                <w:u w:val="single" w:color="FF0000"/>
              </w:rPr>
              <w:t>96.600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AA21" w14:textId="77777777" w:rsidR="004457BF" w:rsidRDefault="004457BF" w:rsidP="00E12FD3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AD26" w14:textId="77777777" w:rsidR="004457BF" w:rsidRDefault="004457BF" w:rsidP="00E12FD3"/>
        </w:tc>
      </w:tr>
      <w:tr w:rsidR="004457BF" w14:paraId="72F11994" w14:textId="77777777" w:rsidTr="00E12FD3">
        <w:trPr>
          <w:trHeight w:hRule="exact" w:val="243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2139327F" w14:textId="77777777" w:rsidR="004457BF" w:rsidRDefault="004457BF" w:rsidP="00E12FD3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FF64" w14:textId="77777777" w:rsidR="004457BF" w:rsidRDefault="004457BF" w:rsidP="00E12FD3">
            <w:pPr>
              <w:pStyle w:val="TableParagraph"/>
              <w:spacing w:before="35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5D38" w14:textId="77777777" w:rsidR="004457BF" w:rsidRDefault="004457BF" w:rsidP="00E12FD3">
            <w:pPr>
              <w:pStyle w:val="TableParagraph"/>
              <w:spacing w:before="68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2"/>
                <w:w w:val="105"/>
                <w:sz w:val="12"/>
              </w:rPr>
              <w:t>M6.3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w w:val="105"/>
                <w:sz w:val="12"/>
              </w:rPr>
              <w:t>Dezvoltarea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  <w:sz w:val="12"/>
              </w:rPr>
              <w:t>satelor</w:t>
            </w:r>
            <w:r>
              <w:rPr>
                <w:rFonts w:ascii="Trebuchet MS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(6B)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888" w14:textId="77777777" w:rsidR="004457BF" w:rsidRDefault="004457BF" w:rsidP="00E12FD3">
            <w:pPr>
              <w:pStyle w:val="TableParagraph"/>
              <w:spacing w:before="3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56A" w14:textId="77777777" w:rsidR="004457BF" w:rsidRDefault="004457BF" w:rsidP="00E12FD3">
            <w:pPr>
              <w:pStyle w:val="TableParagraph"/>
              <w:spacing w:before="3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912,720.60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55CF" w14:textId="77777777" w:rsidR="004457BF" w:rsidRDefault="004457BF" w:rsidP="00E12FD3">
            <w:pPr>
              <w:pStyle w:val="TableParagraph"/>
              <w:spacing w:before="3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912,721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BB3F" w14:textId="77777777" w:rsidR="004457BF" w:rsidRDefault="004457BF" w:rsidP="00E12FD3">
            <w:pPr>
              <w:pStyle w:val="TableParagraph"/>
              <w:spacing w:before="35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22.12%</w:t>
            </w:r>
          </w:p>
        </w:tc>
      </w:tr>
      <w:tr w:rsidR="004457BF" w14:paraId="36412B59" w14:textId="77777777" w:rsidTr="00E12FD3">
        <w:trPr>
          <w:trHeight w:hRule="exact" w:val="52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266F3DBA" w14:textId="77777777" w:rsidR="004457BF" w:rsidRDefault="004457BF" w:rsidP="00E12FD3"/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FBEE5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4F6B251E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C7BC624" w14:textId="77777777" w:rsidR="004457BF" w:rsidRDefault="004457BF" w:rsidP="00E12FD3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136D2F8B" w14:textId="77777777" w:rsidR="004457BF" w:rsidRDefault="004457BF" w:rsidP="00E12FD3">
            <w:pPr>
              <w:pStyle w:val="TableParagraph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A084" w14:textId="77777777" w:rsidR="004457BF" w:rsidRDefault="004457BF" w:rsidP="00E12FD3">
            <w:pPr>
              <w:pStyle w:val="TableParagraph"/>
              <w:spacing w:line="117" w:lineRule="exact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>M6.4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 xml:space="preserve"> Investiții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în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infrastructura</w:t>
            </w:r>
          </w:p>
          <w:p w14:paraId="5EABCA8F" w14:textId="77777777" w:rsidR="004457BF" w:rsidRDefault="004457BF" w:rsidP="00E12FD3">
            <w:pPr>
              <w:pStyle w:val="TableParagraph"/>
              <w:spacing w:before="44" w:line="318" w:lineRule="auto"/>
              <w:ind w:left="24" w:right="269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>socială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și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de</w:t>
            </w:r>
            <w:r>
              <w:rPr>
                <w:rFonts w:ascii="Trebuchet MS" w:hAnsi="Trebuchet MS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educație</w:t>
            </w:r>
            <w:r>
              <w:rPr>
                <w:rFonts w:ascii="Trebuchet MS" w:hAnsi="Trebuchet MS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a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grupurilor</w:t>
            </w:r>
            <w:r>
              <w:rPr>
                <w:rFonts w:ascii="Trebuchet MS" w:hAnsi="Trebuchet MS"/>
                <w:b/>
                <w:spacing w:val="31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marginalizate</w:t>
            </w:r>
            <w:r>
              <w:rPr>
                <w:rFonts w:ascii="Trebuchet MS" w:hAnsi="Trebuchet MS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(6B)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AB49" w14:textId="77777777" w:rsidR="004457BF" w:rsidRDefault="004457BF" w:rsidP="00E12FD3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C65F977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471" w14:textId="77777777" w:rsidR="004457BF" w:rsidRDefault="004457BF" w:rsidP="00E12FD3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33EE606B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26,935.00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5B9A4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1FDFC171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60CBF00" w14:textId="77777777" w:rsidR="004457BF" w:rsidRDefault="004457BF" w:rsidP="00E12FD3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120850A0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67,337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9B3A2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633D3FD1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3FC61954" w14:textId="77777777" w:rsidR="004457BF" w:rsidRDefault="004457BF" w:rsidP="00E12FD3">
            <w:pPr>
              <w:pStyle w:val="TableParagraph"/>
              <w:spacing w:before="4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2DC694A4" w14:textId="77777777" w:rsidR="004457BF" w:rsidRDefault="004457BF" w:rsidP="00E12FD3">
            <w:pPr>
              <w:pStyle w:val="TableParagraph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1.63%</w:t>
            </w:r>
          </w:p>
        </w:tc>
      </w:tr>
      <w:tr w:rsidR="004457BF" w14:paraId="7332CEBE" w14:textId="77777777" w:rsidTr="00E12FD3">
        <w:trPr>
          <w:trHeight w:hRule="exact" w:val="612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7D28D204" w14:textId="77777777" w:rsidR="004457BF" w:rsidRDefault="004457BF" w:rsidP="00E12FD3"/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D7BE" w14:textId="77777777" w:rsidR="004457BF" w:rsidRDefault="004457BF" w:rsidP="00E12FD3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6A45" w14:textId="77777777" w:rsidR="004457BF" w:rsidRDefault="004457BF" w:rsidP="00E12FD3">
            <w:pPr>
              <w:pStyle w:val="TableParagraph"/>
              <w:spacing w:before="68" w:line="317" w:lineRule="auto"/>
              <w:ind w:left="24" w:right="601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6.5</w:t>
            </w:r>
            <w:r>
              <w:rPr>
                <w:rFonts w:ascii="Trebuchet MS" w:hAnsi="Trebuchet MS"/>
                <w:b/>
                <w:w w:val="105"/>
                <w:sz w:val="12"/>
              </w:rPr>
              <w:t xml:space="preserve"> Acțiuni</w:t>
            </w: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de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integrare</w:t>
            </w:r>
            <w:r>
              <w:rPr>
                <w:rFonts w:ascii="Trebuchet MS" w:hAnsi="Trebuchet MS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a</w:t>
            </w:r>
            <w:r>
              <w:rPr>
                <w:rFonts w:ascii="Trebuchet MS" w:hAnsi="Trebuchet MS"/>
                <w:b/>
                <w:spacing w:val="22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3"/>
                <w:w w:val="105"/>
                <w:sz w:val="12"/>
              </w:rPr>
              <w:t>minorităților</w:t>
            </w:r>
            <w:r>
              <w:rPr>
                <w:rFonts w:ascii="Trebuchet MS" w:hAnsi="Trebuchet MS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etnice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 xml:space="preserve"> (inclusiv</w:t>
            </w:r>
            <w:r>
              <w:rPr>
                <w:rFonts w:ascii="Trebuchet MS" w:hAnsi="Trebuchet MS"/>
                <w:b/>
                <w:spacing w:val="27"/>
                <w:w w:val="104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minoritatea romă)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1"/>
                <w:w w:val="105"/>
                <w:sz w:val="12"/>
              </w:rPr>
              <w:t>(6B)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F29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51601DA4" w14:textId="77777777" w:rsidR="004457BF" w:rsidRDefault="004457BF" w:rsidP="00E12FD3">
            <w:pPr>
              <w:pStyle w:val="TableParagraph"/>
              <w:spacing w:before="79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FF42" w14:textId="77777777" w:rsidR="004457BF" w:rsidRDefault="004457BF" w:rsidP="00E12FD3">
            <w:pPr>
              <w:pStyle w:val="TableParagraph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14:paraId="04166949" w14:textId="77777777" w:rsidR="004457BF" w:rsidRDefault="004457BF" w:rsidP="00E12FD3">
            <w:pPr>
              <w:pStyle w:val="TableParagraph"/>
              <w:spacing w:before="79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40,402.00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D4FB" w14:textId="77777777" w:rsidR="004457BF" w:rsidRDefault="004457BF" w:rsidP="00E12FD3"/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9B9F" w14:textId="77777777" w:rsidR="004457BF" w:rsidRDefault="004457BF" w:rsidP="00E12FD3"/>
        </w:tc>
      </w:tr>
      <w:tr w:rsidR="004457BF" w14:paraId="20053371" w14:textId="77777777" w:rsidTr="00E12FD3">
        <w:trPr>
          <w:trHeight w:hRule="exact" w:val="201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A"/>
          </w:tcPr>
          <w:p w14:paraId="7F3240C3" w14:textId="77777777" w:rsidR="004457BF" w:rsidRDefault="004457BF" w:rsidP="00E12FD3"/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6EDA" w14:textId="77777777" w:rsidR="004457BF" w:rsidRDefault="004457BF" w:rsidP="00E12FD3">
            <w:pPr>
              <w:pStyle w:val="TableParagraph"/>
              <w:spacing w:before="4"/>
              <w:ind w:left="23"/>
              <w:rPr>
                <w:rFonts w:ascii="Trebuchet MS" w:eastAsia="Trebuchet MS" w:hAnsi="Trebuchet MS" w:cs="Trebuchet MS"/>
                <w:sz w:val="8"/>
                <w:szCs w:val="8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Cheltuieli</w:t>
            </w:r>
            <w:r>
              <w:rPr>
                <w:rFonts w:ascii="Trebuchet MS" w:hAnsi="Trebuchet MS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2"/>
              </w:rPr>
              <w:t>de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funcționare</w:t>
            </w:r>
            <w:r>
              <w:rPr>
                <w:rFonts w:ascii="Trebuchet MS" w:hAnsi="Trebuchet MS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105"/>
                <w:sz w:val="12"/>
              </w:rPr>
              <w:t>și</w:t>
            </w:r>
            <w:r>
              <w:rPr>
                <w:rFonts w:ascii="Trebuchet MS" w:hAnsi="Trebuchet MS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05"/>
                <w:sz w:val="12"/>
              </w:rPr>
              <w:t>animare</w:t>
            </w:r>
            <w:r>
              <w:rPr>
                <w:rFonts w:ascii="Trebuchet MS" w:hAnsi="Trebuchet MS"/>
                <w:b/>
                <w:spacing w:val="-1"/>
                <w:w w:val="105"/>
                <w:position w:val="6"/>
                <w:sz w:val="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E54" w14:textId="77777777" w:rsidR="004457BF" w:rsidRDefault="004457BF" w:rsidP="00E12FD3"/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441" w14:textId="77777777" w:rsidR="004457BF" w:rsidRDefault="004457BF" w:rsidP="00E12FD3">
            <w:pPr>
              <w:pStyle w:val="TableParagraph"/>
              <w:spacing w:before="26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825,290.43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F48" w14:textId="77777777" w:rsidR="004457BF" w:rsidRDefault="004457BF" w:rsidP="00E12FD3">
            <w:pPr>
              <w:pStyle w:val="TableParagraph"/>
              <w:spacing w:before="26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20.00%</w:t>
            </w:r>
          </w:p>
        </w:tc>
      </w:tr>
      <w:tr w:rsidR="004457BF" w14:paraId="69986193" w14:textId="77777777" w:rsidTr="00E12FD3">
        <w:trPr>
          <w:trHeight w:hRule="exact" w:val="185"/>
        </w:trPr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 w14:paraId="02933811" w14:textId="77777777" w:rsidR="004457BF" w:rsidRDefault="004457BF" w:rsidP="00E12FD3"/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64DA98A0" w14:textId="77777777" w:rsidR="004457BF" w:rsidRDefault="004457BF" w:rsidP="00E12FD3">
            <w:pPr>
              <w:pStyle w:val="TableParagraph"/>
              <w:spacing w:before="10"/>
              <w:ind w:left="23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TOTAL</w:t>
            </w:r>
            <w:r>
              <w:rPr>
                <w:rFonts w:ascii="Trebuchet MS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COMPONENTA</w:t>
            </w:r>
            <w:r>
              <w:rPr>
                <w:rFonts w:ascii="Trebuchet MS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rebuchet MS"/>
                <w:b/>
                <w:spacing w:val="1"/>
                <w:w w:val="105"/>
                <w:sz w:val="12"/>
              </w:rPr>
              <w:t>A+B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311E11AA" w14:textId="77777777" w:rsidR="004457BF" w:rsidRDefault="004457BF" w:rsidP="00E12FD3">
            <w:pPr>
              <w:pStyle w:val="TableParagraph"/>
              <w:spacing w:before="10"/>
              <w:ind w:left="24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b/>
                <w:spacing w:val="1"/>
                <w:w w:val="105"/>
                <w:sz w:val="12"/>
              </w:rPr>
              <w:t>4,127,048</w:t>
            </w:r>
          </w:p>
        </w:tc>
      </w:tr>
    </w:tbl>
    <w:p w14:paraId="15E434CC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6ECA3B44" w14:textId="77777777" w:rsidR="004457BF" w:rsidRDefault="004457BF" w:rsidP="004457BF">
      <w:pPr>
        <w:spacing w:before="2"/>
        <w:rPr>
          <w:rFonts w:ascii="Trebuchet MS" w:eastAsia="Trebuchet MS" w:hAnsi="Trebuchet MS" w:cs="Trebuchet MS"/>
          <w:sz w:val="27"/>
          <w:szCs w:val="27"/>
        </w:rPr>
      </w:pPr>
    </w:p>
    <w:p w14:paraId="5F5092A4" w14:textId="42FE7DDA" w:rsidR="004457BF" w:rsidRDefault="004457BF" w:rsidP="004457BF">
      <w:pPr>
        <w:pStyle w:val="Corptext"/>
        <w:numPr>
          <w:ilvl w:val="0"/>
          <w:numId w:val="114"/>
        </w:numPr>
        <w:tabs>
          <w:tab w:val="left" w:pos="761"/>
        </w:tabs>
        <w:spacing w:before="71"/>
        <w:ind w:left="7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15288" behindDoc="1" locked="0" layoutInCell="1" allowOverlap="1" wp14:anchorId="768A097D" wp14:editId="46338EEA">
                <wp:simplePos x="0" y="0"/>
                <wp:positionH relativeFrom="page">
                  <wp:posOffset>762000</wp:posOffset>
                </wp:positionH>
                <wp:positionV relativeFrom="paragraph">
                  <wp:posOffset>-5273675</wp:posOffset>
                </wp:positionV>
                <wp:extent cx="6032500" cy="5173345"/>
                <wp:effectExtent l="0" t="3175" r="6350" b="5080"/>
                <wp:wrapNone/>
                <wp:docPr id="410" name="Grupar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173345"/>
                          <a:chOff x="1200" y="-8305"/>
                          <a:chExt cx="9500" cy="8147"/>
                        </a:xfrm>
                      </wpg:grpSpPr>
                      <wpg:grpSp>
                        <wpg:cNvPr id="411" name="Group 308"/>
                        <wpg:cNvGrpSpPr>
                          <a:grpSpLocks/>
                        </wpg:cNvGrpSpPr>
                        <wpg:grpSpPr bwMode="auto">
                          <a:xfrm>
                            <a:off x="1220" y="-8294"/>
                            <a:ext cx="2" cy="8126"/>
                            <a:chOff x="1220" y="-8294"/>
                            <a:chExt cx="2" cy="8126"/>
                          </a:xfrm>
                        </wpg:grpSpPr>
                        <wps:wsp>
                          <wps:cNvPr id="412" name="Freeform 309"/>
                          <wps:cNvSpPr>
                            <a:spLocks/>
                          </wps:cNvSpPr>
                          <wps:spPr bwMode="auto">
                            <a:xfrm>
                              <a:off x="1220" y="-8294"/>
                              <a:ext cx="2" cy="8126"/>
                            </a:xfrm>
                            <a:custGeom>
                              <a:avLst/>
                              <a:gdLst>
                                <a:gd name="T0" fmla="+- 0 -8294 -8294"/>
                                <a:gd name="T1" fmla="*/ -8294 h 8126"/>
                                <a:gd name="T2" fmla="+- 0 -169 -8294"/>
                                <a:gd name="T3" fmla="*/ -169 h 8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6">
                                  <a:moveTo>
                                    <a:pt x="0" y="0"/>
                                  </a:moveTo>
                                  <a:lnTo>
                                    <a:pt x="0" y="81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10"/>
                        <wpg:cNvGrpSpPr>
                          <a:grpSpLocks/>
                        </wpg:cNvGrpSpPr>
                        <wpg:grpSpPr bwMode="auto">
                          <a:xfrm>
                            <a:off x="1211" y="-8284"/>
                            <a:ext cx="9479" cy="2"/>
                            <a:chOff x="1211" y="-8284"/>
                            <a:chExt cx="9479" cy="2"/>
                          </a:xfrm>
                        </wpg:grpSpPr>
                        <wps:wsp>
                          <wps:cNvPr id="414" name="Freeform 311"/>
                          <wps:cNvSpPr>
                            <a:spLocks/>
                          </wps:cNvSpPr>
                          <wps:spPr bwMode="auto">
                            <a:xfrm>
                              <a:off x="1211" y="-8284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12"/>
                        <wpg:cNvGrpSpPr>
                          <a:grpSpLocks/>
                        </wpg:cNvGrpSpPr>
                        <wpg:grpSpPr bwMode="auto">
                          <a:xfrm>
                            <a:off x="10680" y="-8294"/>
                            <a:ext cx="2" cy="8126"/>
                            <a:chOff x="10680" y="-8294"/>
                            <a:chExt cx="2" cy="8126"/>
                          </a:xfrm>
                        </wpg:grpSpPr>
                        <wps:wsp>
                          <wps:cNvPr id="416" name="Freeform 313"/>
                          <wps:cNvSpPr>
                            <a:spLocks/>
                          </wps:cNvSpPr>
                          <wps:spPr bwMode="auto">
                            <a:xfrm>
                              <a:off x="10680" y="-8294"/>
                              <a:ext cx="2" cy="8126"/>
                            </a:xfrm>
                            <a:custGeom>
                              <a:avLst/>
                              <a:gdLst>
                                <a:gd name="T0" fmla="+- 0 -8294 -8294"/>
                                <a:gd name="T1" fmla="*/ -8294 h 8126"/>
                                <a:gd name="T2" fmla="+- 0 -169 -8294"/>
                                <a:gd name="T3" fmla="*/ -169 h 8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6">
                                  <a:moveTo>
                                    <a:pt x="0" y="0"/>
                                  </a:moveTo>
                                  <a:lnTo>
                                    <a:pt x="0" y="81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14"/>
                        <wpg:cNvGrpSpPr>
                          <a:grpSpLocks/>
                        </wpg:cNvGrpSpPr>
                        <wpg:grpSpPr bwMode="auto">
                          <a:xfrm>
                            <a:off x="1211" y="-178"/>
                            <a:ext cx="9479" cy="2"/>
                            <a:chOff x="1211" y="-178"/>
                            <a:chExt cx="9479" cy="2"/>
                          </a:xfrm>
                        </wpg:grpSpPr>
                        <wps:wsp>
                          <wps:cNvPr id="418" name="Freeform 315"/>
                          <wps:cNvSpPr>
                            <a:spLocks/>
                          </wps:cNvSpPr>
                          <wps:spPr bwMode="auto">
                            <a:xfrm>
                              <a:off x="1211" y="-178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16"/>
                        <wpg:cNvGrpSpPr>
                          <a:grpSpLocks/>
                        </wpg:cNvGrpSpPr>
                        <wpg:grpSpPr bwMode="auto">
                          <a:xfrm>
                            <a:off x="7541" y="-4904"/>
                            <a:ext cx="453" cy="2"/>
                            <a:chOff x="7541" y="-4904"/>
                            <a:chExt cx="453" cy="2"/>
                          </a:xfrm>
                        </wpg:grpSpPr>
                        <wps:wsp>
                          <wps:cNvPr id="420" name="Freeform 317"/>
                          <wps:cNvSpPr>
                            <a:spLocks/>
                          </wps:cNvSpPr>
                          <wps:spPr bwMode="auto">
                            <a:xfrm>
                              <a:off x="7541" y="-4904"/>
                              <a:ext cx="453" cy="2"/>
                            </a:xfrm>
                            <a:custGeom>
                              <a:avLst/>
                              <a:gdLst>
                                <a:gd name="T0" fmla="+- 0 7541 7541"/>
                                <a:gd name="T1" fmla="*/ T0 w 453"/>
                                <a:gd name="T2" fmla="+- 0 7993 7541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18"/>
                        <wpg:cNvGrpSpPr>
                          <a:grpSpLocks/>
                        </wpg:cNvGrpSpPr>
                        <wpg:grpSpPr bwMode="auto">
                          <a:xfrm>
                            <a:off x="9780" y="-5608"/>
                            <a:ext cx="360" cy="2"/>
                            <a:chOff x="9780" y="-5608"/>
                            <a:chExt cx="360" cy="2"/>
                          </a:xfrm>
                        </wpg:grpSpPr>
                        <wps:wsp>
                          <wps:cNvPr id="422" name="Freeform 319"/>
                          <wps:cNvSpPr>
                            <a:spLocks/>
                          </wps:cNvSpPr>
                          <wps:spPr bwMode="auto">
                            <a:xfrm>
                              <a:off x="9780" y="-5608"/>
                              <a:ext cx="360" cy="2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360"/>
                                <a:gd name="T2" fmla="+- 0 10140 97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20"/>
                        <wpg:cNvGrpSpPr>
                          <a:grpSpLocks/>
                        </wpg:cNvGrpSpPr>
                        <wpg:grpSpPr bwMode="auto">
                          <a:xfrm>
                            <a:off x="10366" y="-5085"/>
                            <a:ext cx="2" cy="2"/>
                            <a:chOff x="10366" y="-5085"/>
                            <a:chExt cx="2" cy="2"/>
                          </a:xfrm>
                        </wpg:grpSpPr>
                        <wps:wsp>
                          <wps:cNvPr id="424" name="Freeform 321"/>
                          <wps:cNvSpPr>
                            <a:spLocks/>
                          </wps:cNvSpPr>
                          <wps:spPr bwMode="auto">
                            <a:xfrm>
                              <a:off x="10366" y="-5085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22"/>
                        <wpg:cNvGrpSpPr>
                          <a:grpSpLocks/>
                        </wpg:cNvGrpSpPr>
                        <wpg:grpSpPr bwMode="auto">
                          <a:xfrm>
                            <a:off x="10366" y="-4524"/>
                            <a:ext cx="2" cy="2"/>
                            <a:chOff x="10366" y="-4524"/>
                            <a:chExt cx="2" cy="2"/>
                          </a:xfrm>
                        </wpg:grpSpPr>
                        <wps:wsp>
                          <wps:cNvPr id="426" name="Freeform 323"/>
                          <wps:cNvSpPr>
                            <a:spLocks/>
                          </wps:cNvSpPr>
                          <wps:spPr bwMode="auto">
                            <a:xfrm>
                              <a:off x="10366" y="-4524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24"/>
                        <wpg:cNvGrpSpPr>
                          <a:grpSpLocks/>
                        </wpg:cNvGrpSpPr>
                        <wpg:grpSpPr bwMode="auto">
                          <a:xfrm>
                            <a:off x="10366" y="-4315"/>
                            <a:ext cx="2" cy="2"/>
                            <a:chOff x="10366" y="-4315"/>
                            <a:chExt cx="2" cy="2"/>
                          </a:xfrm>
                        </wpg:grpSpPr>
                        <wps:wsp>
                          <wps:cNvPr id="428" name="Freeform 325"/>
                          <wps:cNvSpPr>
                            <a:spLocks/>
                          </wps:cNvSpPr>
                          <wps:spPr bwMode="auto">
                            <a:xfrm>
                              <a:off x="10366" y="-4315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26"/>
                        <wpg:cNvGrpSpPr>
                          <a:grpSpLocks/>
                        </wpg:cNvGrpSpPr>
                        <wpg:grpSpPr bwMode="auto">
                          <a:xfrm>
                            <a:off x="10366" y="-3718"/>
                            <a:ext cx="2" cy="2"/>
                            <a:chOff x="10366" y="-3718"/>
                            <a:chExt cx="2" cy="2"/>
                          </a:xfrm>
                        </wpg:grpSpPr>
                        <wps:wsp>
                          <wps:cNvPr id="430" name="Freeform 327"/>
                          <wps:cNvSpPr>
                            <a:spLocks/>
                          </wps:cNvSpPr>
                          <wps:spPr bwMode="auto">
                            <a:xfrm>
                              <a:off x="10366" y="-3718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28"/>
                        <wpg:cNvGrpSpPr>
                          <a:grpSpLocks/>
                        </wpg:cNvGrpSpPr>
                        <wpg:grpSpPr bwMode="auto">
                          <a:xfrm>
                            <a:off x="10366" y="-3535"/>
                            <a:ext cx="2" cy="2"/>
                            <a:chOff x="10366" y="-3535"/>
                            <a:chExt cx="2" cy="2"/>
                          </a:xfrm>
                        </wpg:grpSpPr>
                        <wps:wsp>
                          <wps:cNvPr id="432" name="Freeform 329"/>
                          <wps:cNvSpPr>
                            <a:spLocks/>
                          </wps:cNvSpPr>
                          <wps:spPr bwMode="auto">
                            <a:xfrm>
                              <a:off x="10366" y="-3535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0"/>
                        <wpg:cNvGrpSpPr>
                          <a:grpSpLocks/>
                        </wpg:cNvGrpSpPr>
                        <wpg:grpSpPr bwMode="auto">
                          <a:xfrm>
                            <a:off x="10366" y="-2898"/>
                            <a:ext cx="2" cy="2"/>
                            <a:chOff x="10366" y="-2898"/>
                            <a:chExt cx="2" cy="2"/>
                          </a:xfrm>
                        </wpg:grpSpPr>
                        <wps:wsp>
                          <wps:cNvPr id="434" name="Freeform 331"/>
                          <wps:cNvSpPr>
                            <a:spLocks/>
                          </wps:cNvSpPr>
                          <wps:spPr bwMode="auto">
                            <a:xfrm>
                              <a:off x="10366" y="-2898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0366" y="-2076"/>
                            <a:ext cx="2" cy="2"/>
                            <a:chOff x="10366" y="-2076"/>
                            <a:chExt cx="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0366" y="-2076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4"/>
                        <wpg:cNvGrpSpPr>
                          <a:grpSpLocks/>
                        </wpg:cNvGrpSpPr>
                        <wpg:grpSpPr bwMode="auto">
                          <a:xfrm>
                            <a:off x="10366" y="-944"/>
                            <a:ext cx="2" cy="2"/>
                            <a:chOff x="10366" y="-944"/>
                            <a:chExt cx="2" cy="2"/>
                          </a:xfrm>
                        </wpg:grpSpPr>
                        <wps:wsp>
                          <wps:cNvPr id="438" name="Freeform 335"/>
                          <wps:cNvSpPr>
                            <a:spLocks/>
                          </wps:cNvSpPr>
                          <wps:spPr bwMode="auto">
                            <a:xfrm>
                              <a:off x="10366" y="-944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36"/>
                        <wpg:cNvGrpSpPr>
                          <a:grpSpLocks/>
                        </wpg:cNvGrpSpPr>
                        <wpg:grpSpPr bwMode="auto">
                          <a:xfrm>
                            <a:off x="10366" y="-558"/>
                            <a:ext cx="2" cy="2"/>
                            <a:chOff x="10366" y="-558"/>
                            <a:chExt cx="2" cy="2"/>
                          </a:xfrm>
                        </wpg:grpSpPr>
                        <wps:wsp>
                          <wps:cNvPr id="440" name="Freeform 337"/>
                          <wps:cNvSpPr>
                            <a:spLocks/>
                          </wps:cNvSpPr>
                          <wps:spPr bwMode="auto">
                            <a:xfrm>
                              <a:off x="10366" y="-558"/>
                              <a:ext cx="2" cy="2"/>
                            </a:xfrm>
                            <a:custGeom>
                              <a:avLst/>
                              <a:gdLst>
                                <a:gd name="T0" fmla="+- 0 10366 10366"/>
                                <a:gd name="T1" fmla="*/ T0 w 2"/>
                                <a:gd name="T2" fmla="+- 0 10367 10366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1C69E" id="Grupare 410" o:spid="_x0000_s1026" style="position:absolute;margin-left:60pt;margin-top:-415.25pt;width:475pt;height:407.35pt;z-index:-201192;mso-position-horizontal-relative:page" coordorigin="1200,-8305" coordsize="9500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">
                <v:group id="Group 308" o:spid="_x0000_s1027" style="position:absolute;left:1220;top:-8294;width:2;height:8126" coordorigin="1220,-8294" coordsize="2,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09" o:spid="_x0000_s1028" style="position:absolute;left:1220;top:-8294;width:2;height:8126;visibility:visible;mso-wrap-style:square;v-text-anchor:top" coordsize="2,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" path="m,l,8125e" filled="f" strokeweight="1.06pt">
                    <v:path arrowok="t" o:connecttype="custom" o:connectlocs="0,-8294;0,-169" o:connectangles="0,0"/>
                  </v:shape>
                </v:group>
                <v:group id="Group 310" o:spid="_x0000_s1029" style="position:absolute;left:1211;top:-8284;width:9479;height:2" coordorigin="1211,-8284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11" o:spid="_x0000_s1030" style="position:absolute;left:1211;top:-8284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" path="m,l9479,e" filled="f" strokeweight="1.06pt">
                    <v:path arrowok="t" o:connecttype="custom" o:connectlocs="0,0;9479,0" o:connectangles="0,0"/>
                  </v:shape>
                </v:group>
                <v:group id="Group 312" o:spid="_x0000_s1031" style="position:absolute;left:10680;top:-8294;width:2;height:8126" coordorigin="10680,-8294" coordsize="2,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13" o:spid="_x0000_s1032" style="position:absolute;left:10680;top:-8294;width:2;height:8126;visibility:visible;mso-wrap-style:square;v-text-anchor:top" coordsize="2,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" path="m,l,8125e" filled="f" strokeweight="1.06pt">
                    <v:path arrowok="t" o:connecttype="custom" o:connectlocs="0,-8294;0,-169" o:connectangles="0,0"/>
                  </v:shape>
                </v:group>
                <v:group id="Group 314" o:spid="_x0000_s1033" style="position:absolute;left:1211;top:-178;width:9479;height:2" coordorigin="1211,-178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15" o:spid="_x0000_s1034" style="position:absolute;left:1211;top:-178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" path="m,l9479,e" filled="f" strokeweight="1.06pt">
                    <v:path arrowok="t" o:connecttype="custom" o:connectlocs="0,0;9479,0" o:connectangles="0,0"/>
                  </v:shape>
                </v:group>
                <v:group id="Group 316" o:spid="_x0000_s1035" style="position:absolute;left:7541;top:-4904;width:453;height:2" coordorigin="7541,-4904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17" o:spid="_x0000_s1036" style="position:absolute;left:7541;top:-4904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" path="m,l452,e" filled="f" strokecolor="red" strokeweight=".7pt">
                    <v:path arrowok="t" o:connecttype="custom" o:connectlocs="0,0;452,0" o:connectangles="0,0"/>
                  </v:shape>
                </v:group>
                <v:group id="Group 318" o:spid="_x0000_s1037" style="position:absolute;left:9780;top:-5608;width:360;height:2" coordorigin="9780,-5608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19" o:spid="_x0000_s1038" style="position:absolute;left:9780;top:-560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" path="m,l360,e" filled="f" strokecolor="red" strokeweight=".24697mm">
                    <v:path arrowok="t" o:connecttype="custom" o:connectlocs="0,0;360,0" o:connectangles="0,0"/>
                  </v:shape>
                </v:group>
                <v:group id="Group 320" o:spid="_x0000_s1039" style="position:absolute;left:10366;top:-5085;width:2;height:2" coordorigin="10366,-50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21" o:spid="_x0000_s1040" style="position:absolute;left:10366;top:-50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" path="m,l1,e" filled="f" strokecolor="#d4d4d4" strokeweight=".06pt">
                    <v:path arrowok="t" o:connecttype="custom" o:connectlocs="0,0;1,0" o:connectangles="0,0"/>
                  </v:shape>
                </v:group>
                <v:group id="Group 322" o:spid="_x0000_s1041" style="position:absolute;left:10366;top:-4524;width:2;height:2" coordorigin="10366,-45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23" o:spid="_x0000_s1042" style="position:absolute;left:10366;top:-45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" path="m,l1,e" filled="f" strokecolor="#d4d4d4" strokeweight=".06pt">
                    <v:path arrowok="t" o:connecttype="custom" o:connectlocs="0,0;1,0" o:connectangles="0,0"/>
                  </v:shape>
                </v:group>
                <v:group id="Group 324" o:spid="_x0000_s1043" style="position:absolute;left:10366;top:-4315;width:2;height:2" coordorigin="10366,-43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25" o:spid="_x0000_s1044" style="position:absolute;left:10366;top:-43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" path="m,l1,e" filled="f" strokecolor="#d4d4d4" strokeweight=".06pt">
                    <v:path arrowok="t" o:connecttype="custom" o:connectlocs="0,0;1,0" o:connectangles="0,0"/>
                  </v:shape>
                </v:group>
                <v:group id="Group 326" o:spid="_x0000_s1045" style="position:absolute;left:10366;top:-3718;width:2;height:2" coordorigin="10366,-37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27" o:spid="_x0000_s1046" style="position:absolute;left:10366;top:-37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" path="m,l1,e" filled="f" strokecolor="#d4d4d4" strokeweight=".06pt">
                    <v:path arrowok="t" o:connecttype="custom" o:connectlocs="0,0;1,0" o:connectangles="0,0"/>
                  </v:shape>
                </v:group>
                <v:group id="Group 328" o:spid="_x0000_s1047" style="position:absolute;left:10366;top:-3535;width:2;height:2" coordorigin="10366,-353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29" o:spid="_x0000_s1048" style="position:absolute;left:10366;top:-353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" path="m,l1,e" filled="f" strokecolor="#d4d4d4" strokeweight=".06pt">
                    <v:path arrowok="t" o:connecttype="custom" o:connectlocs="0,0;1,0" o:connectangles="0,0"/>
                  </v:shape>
                </v:group>
                <v:group id="Group 330" o:spid="_x0000_s1049" style="position:absolute;left:10366;top:-2898;width:2;height:2" coordorigin="10366,-28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1" o:spid="_x0000_s1050" style="position:absolute;left:10366;top:-28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" path="m,l1,e" filled="f" strokecolor="#d4d4d4" strokeweight=".06pt">
                    <v:path arrowok="t" o:connecttype="custom" o:connectlocs="0,0;1,0" o:connectangles="0,0"/>
                  </v:shape>
                </v:group>
                <v:group id="Group 332" o:spid="_x0000_s1051" style="position:absolute;left:10366;top:-2076;width:2;height:2" coordorigin="10366,-20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o:spid="_x0000_s1052" style="position:absolute;left:10366;top:-20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" path="m,l1,e" filled="f" strokecolor="#d4d4d4" strokeweight=".06pt">
                    <v:path arrowok="t" o:connecttype="custom" o:connectlocs="0,0;1,0" o:connectangles="0,0"/>
                  </v:shape>
                </v:group>
                <v:group id="Group 334" o:spid="_x0000_s1053" style="position:absolute;left:10366;top:-944;width:2;height:2" coordorigin="10366,-9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5" o:spid="_x0000_s1054" style="position:absolute;left:10366;top:-94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" path="m,l1,e" filled="f" strokecolor="#d4d4d4" strokeweight=".06pt">
                    <v:path arrowok="t" o:connecttype="custom" o:connectlocs="0,0;1,0" o:connectangles="0,0"/>
                  </v:shape>
                </v:group>
                <v:group id="Group 336" o:spid="_x0000_s1055" style="position:absolute;left:10366;top:-558;width:2;height:2" coordorigin="10366,-55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37" o:spid="_x0000_s1056" style="position:absolute;left:10366;top:-55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" path="m,l1,e" filled="f" strokecolor="#d4d4d4" strokeweight=".06pt">
                    <v:path arrowok="t" o:connecttype="custom" o:connectlocs="0,0;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u w:val="single" w:color="000000"/>
        </w:rPr>
        <w:t>Efectele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estimate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modificării</w:t>
      </w:r>
    </w:p>
    <w:p w14:paraId="31168FFF" w14:textId="77777777" w:rsidR="004457BF" w:rsidRDefault="004457BF" w:rsidP="004457BF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499EEB20" w14:textId="4F7B2205" w:rsidR="004457BF" w:rsidRDefault="004457BF" w:rsidP="004457BF">
      <w:pPr>
        <w:spacing w:line="200" w:lineRule="atLeast"/>
        <w:ind w:left="41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289AE989" wp14:editId="78938C52">
                <wp:extent cx="6000750" cy="490220"/>
                <wp:effectExtent l="9525" t="9525" r="9525" b="14605"/>
                <wp:docPr id="409" name="Casetă tex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9022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2DCD3" w14:textId="77777777" w:rsidR="004457BF" w:rsidRDefault="004457BF" w:rsidP="004457BF">
                            <w:pPr>
                              <w:spacing w:before="119"/>
                              <w:ind w:left="97" w:right="97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Efectul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acestor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modificări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va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contoriza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buna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implementare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Strategiei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dezvoltare</w:t>
                            </w:r>
                            <w:r>
                              <w:rPr>
                                <w:rFonts w:ascii="Trebuchet MS" w:hAnsi="Trebuchet MS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locală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indeplinirea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indicatorilor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asumati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prin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aceasta.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AE989" id="Casetă text 409" o:spid="_x0000_s1059" type="#_x0000_t202" style="width:472.5pt;height: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" filled="f" strokeweight="1.06pt">
                <v:textbox inset="0,0,0,0">
                  <w:txbxContent>
                    <w:p w14:paraId="5062DCD3" w14:textId="77777777" w:rsidR="004457BF" w:rsidRDefault="004457BF" w:rsidP="004457BF">
                      <w:pPr>
                        <w:spacing w:before="119"/>
                        <w:ind w:left="97" w:right="97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Efectul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acestor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modificări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se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va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contoriza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buna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implementare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Strategiei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dezvoltare</w:t>
                      </w:r>
                      <w:r>
                        <w:rPr>
                          <w:rFonts w:ascii="Trebuchet MS" w:hAnsi="Trebuchet MS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locală</w:t>
                      </w:r>
                      <w:r>
                        <w:rPr>
                          <w:rFonts w:ascii="Trebuchet MS" w:hAnsi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si</w:t>
                      </w:r>
                      <w:r>
                        <w:rPr>
                          <w:rFonts w:ascii="Trebuchet MS" w:hAnsi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indeplinirea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indicatorilor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asumati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prin</w:t>
                      </w:r>
                      <w:r>
                        <w:rPr>
                          <w:rFonts w:ascii="Trebuchet MS" w:hAnsi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aceasta.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EFB05" w14:textId="77777777" w:rsidR="004457BF" w:rsidRDefault="004457BF" w:rsidP="004457BF">
      <w:pPr>
        <w:spacing w:before="4"/>
        <w:rPr>
          <w:rFonts w:ascii="Trebuchet MS" w:eastAsia="Trebuchet MS" w:hAnsi="Trebuchet MS" w:cs="Trebuchet MS"/>
          <w:sz w:val="15"/>
          <w:szCs w:val="15"/>
        </w:rPr>
      </w:pPr>
    </w:p>
    <w:p w14:paraId="03E0EB34" w14:textId="77777777" w:rsidR="004457BF" w:rsidRDefault="004457BF" w:rsidP="004457BF">
      <w:pPr>
        <w:pStyle w:val="Corptext"/>
        <w:numPr>
          <w:ilvl w:val="0"/>
          <w:numId w:val="114"/>
        </w:numPr>
        <w:tabs>
          <w:tab w:val="left" w:pos="761"/>
        </w:tabs>
        <w:spacing w:before="71"/>
        <w:ind w:left="760"/>
        <w:jc w:val="left"/>
      </w:pPr>
      <w:r>
        <w:rPr>
          <w:spacing w:val="-1"/>
          <w:u w:val="single" w:color="000000"/>
        </w:rPr>
        <w:t>Impactul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modificării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asupra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indicatorilor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din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SDL</w:t>
      </w:r>
    </w:p>
    <w:p w14:paraId="66ABCB15" w14:textId="77777777" w:rsidR="004457BF" w:rsidRDefault="004457BF" w:rsidP="004457BF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679AD060" w14:textId="31BD468F" w:rsidR="004457BF" w:rsidRDefault="004457BF" w:rsidP="004457BF">
      <w:pPr>
        <w:spacing w:line="200" w:lineRule="atLeast"/>
        <w:ind w:left="41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59FE009D" wp14:editId="679DF498">
                <wp:extent cx="6000750" cy="539115"/>
                <wp:effectExtent l="9525" t="9525" r="9525" b="13335"/>
                <wp:docPr id="408" name="Casetă tex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3911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6D54" w14:textId="77777777" w:rsidR="004457BF" w:rsidRDefault="004457BF" w:rsidP="004457BF">
                            <w:pPr>
                              <w:spacing w:before="119" w:line="276" w:lineRule="auto"/>
                              <w:ind w:left="97" w:right="95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Indicatorii</w:t>
                            </w:r>
                            <w:r>
                              <w:rPr>
                                <w:rFonts w:ascii="Trebuchet MS" w:hAnsi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monitorizare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asumaţi</w:t>
                            </w:r>
                            <w:r>
                              <w:rPr>
                                <w:rFonts w:ascii="Trebuchet MS" w:hAnsi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prin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Strategia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Dezvoltare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Locală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nu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vor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fi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afectaţi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3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nici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fel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prezentele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solicitări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modificare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strategiei.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E009D" id="Casetă text 408" o:spid="_x0000_s1060" type="#_x0000_t202" style="width:472.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" filled="f" strokeweight="1.06pt">
                <v:textbox inset="0,0,0,0">
                  <w:txbxContent>
                    <w:p w14:paraId="7BBE6D54" w14:textId="77777777" w:rsidR="004457BF" w:rsidRDefault="004457BF" w:rsidP="004457BF">
                      <w:pPr>
                        <w:spacing w:before="119" w:line="276" w:lineRule="auto"/>
                        <w:ind w:left="97" w:right="95" w:hanging="1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</w:rPr>
                        <w:t>Indicatorii</w:t>
                      </w:r>
                      <w:r>
                        <w:rPr>
                          <w:rFonts w:ascii="Trebuchet MS" w:hAnsi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monitorizare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asumaţi</w:t>
                      </w:r>
                      <w:r>
                        <w:rPr>
                          <w:rFonts w:ascii="Trebuchet MS" w:hAnsi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prin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Strategia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Dezvoltare</w:t>
                      </w:r>
                      <w:r>
                        <w:rPr>
                          <w:rFonts w:ascii="Trebuchet MS" w:hAnsi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Locală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nu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vor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fi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afectaţi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32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nici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un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fel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prezentele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solicitări</w:t>
                      </w:r>
                      <w:r>
                        <w:rPr>
                          <w:rFonts w:ascii="Trebuchet MS" w:hAnsi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modificare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strategiei.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8D45C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54378CF6" w14:textId="77777777" w:rsidR="004457BF" w:rsidRDefault="004457BF" w:rsidP="004457BF">
      <w:pPr>
        <w:spacing w:before="5"/>
        <w:rPr>
          <w:rFonts w:ascii="Trebuchet MS" w:eastAsia="Trebuchet MS" w:hAnsi="Trebuchet MS" w:cs="Trebuchet MS"/>
          <w:sz w:val="19"/>
          <w:szCs w:val="19"/>
        </w:rPr>
      </w:pPr>
    </w:p>
    <w:p w14:paraId="72279467" w14:textId="77777777" w:rsidR="004457BF" w:rsidRDefault="004457BF" w:rsidP="004457BF">
      <w:pPr>
        <w:pStyle w:val="Titlu1"/>
        <w:ind w:left="400"/>
        <w:rPr>
          <w:b w:val="0"/>
          <w:bCs w:val="0"/>
          <w:sz w:val="14"/>
          <w:szCs w:val="14"/>
        </w:rPr>
      </w:pPr>
      <w:r>
        <w:t>DESCRIEREA</w:t>
      </w:r>
      <w:r>
        <w:rPr>
          <w:spacing w:val="-22"/>
        </w:rPr>
        <w:t xml:space="preserve"> </w:t>
      </w:r>
      <w:r>
        <w:t>MODIFIC</w:t>
      </w:r>
      <w:r>
        <w:rPr>
          <w:rFonts w:ascii="Trebuchet MS" w:hAnsi="Trebuchet MS"/>
        </w:rPr>
        <w:t>Ă</w:t>
      </w:r>
      <w:r>
        <w:t>RILOR</w:t>
      </w:r>
      <w:r>
        <w:rPr>
          <w:spacing w:val="-22"/>
        </w:rPr>
        <w:t xml:space="preserve"> </w:t>
      </w:r>
      <w:r>
        <w:t>SOLICITATE</w:t>
      </w:r>
      <w:r>
        <w:rPr>
          <w:position w:val="7"/>
          <w:sz w:val="14"/>
        </w:rPr>
        <w:t>4</w:t>
      </w:r>
    </w:p>
    <w:p w14:paraId="737527DB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7086E0E3" w14:textId="77777777" w:rsidR="004457BF" w:rsidRDefault="004457BF" w:rsidP="004457BF">
      <w:pPr>
        <w:ind w:left="760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1"/>
        </w:rPr>
        <w:t>DENUMIREA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MODIFICĂRII:</w:t>
      </w:r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Modificari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Complexe</w:t>
      </w:r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conform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pct.</w:t>
      </w:r>
      <w:r>
        <w:rPr>
          <w:rFonts w:ascii="Trebuchet MS" w:hAnsi="Trebuchet MS"/>
          <w:b/>
          <w:spacing w:val="-10"/>
        </w:rPr>
        <w:t xml:space="preserve"> </w:t>
      </w:r>
      <w:r>
        <w:rPr>
          <w:rFonts w:ascii="Trebuchet MS" w:hAnsi="Trebuchet MS"/>
          <w:b/>
        </w:rPr>
        <w:t>2,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litera</w:t>
      </w:r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b</w:t>
      </w:r>
    </w:p>
    <w:p w14:paraId="016E46B3" w14:textId="77777777" w:rsidR="004457BF" w:rsidRDefault="004457BF" w:rsidP="004457BF">
      <w:pPr>
        <w:rPr>
          <w:rFonts w:ascii="Trebuchet MS" w:eastAsia="Trebuchet MS" w:hAnsi="Trebuchet MS" w:cs="Trebuchet MS"/>
          <w:b/>
          <w:bCs/>
        </w:rPr>
      </w:pPr>
    </w:p>
    <w:p w14:paraId="7E9AF998" w14:textId="77777777" w:rsidR="004457BF" w:rsidRDefault="004457BF" w:rsidP="004457BF">
      <w:pPr>
        <w:spacing w:before="2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14:paraId="1A6641BF" w14:textId="77777777" w:rsidR="004457BF" w:rsidRDefault="004457BF" w:rsidP="004457BF">
      <w:pPr>
        <w:pStyle w:val="Corptext"/>
        <w:numPr>
          <w:ilvl w:val="0"/>
          <w:numId w:val="113"/>
        </w:numPr>
        <w:tabs>
          <w:tab w:val="left" w:pos="466"/>
        </w:tabs>
        <w:jc w:val="left"/>
      </w:pPr>
      <w:r>
        <w:rPr>
          <w:spacing w:val="-1"/>
          <w:u w:val="single" w:color="000000"/>
        </w:rPr>
        <w:t>Motivele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și/sau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problemele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implementare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care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justifică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modificarea</w:t>
      </w:r>
    </w:p>
    <w:p w14:paraId="5FF4EF43" w14:textId="77777777" w:rsidR="004457BF" w:rsidRDefault="004457BF" w:rsidP="004457BF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528BC3FE" w14:textId="2C2D09D7" w:rsidR="004457BF" w:rsidRDefault="004457BF" w:rsidP="004457BF">
      <w:pPr>
        <w:spacing w:line="200" w:lineRule="atLeast"/>
        <w:ind w:left="4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006A6AB2" wp14:editId="77E87713">
                <wp:extent cx="6007100" cy="490220"/>
                <wp:effectExtent l="9525" t="9525" r="12700" b="14605"/>
                <wp:docPr id="407" name="Casetă tex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9022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5382F" w14:textId="77777777" w:rsidR="004457BF" w:rsidRDefault="004457BF" w:rsidP="004457BF">
                            <w:pPr>
                              <w:spacing w:before="120"/>
                              <w:ind w:left="97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Motivul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prezentei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solicitări,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este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impus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A6AB2" id="Casetă text 407" o:spid="_x0000_s1061" type="#_x0000_t202" style="width:473pt;height: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" filled="f" strokeweight="1.06pt">
                <v:textbox inset="0,0,0,0">
                  <w:txbxContent>
                    <w:p w14:paraId="5375382F" w14:textId="77777777" w:rsidR="004457BF" w:rsidRDefault="004457BF" w:rsidP="004457BF">
                      <w:pPr>
                        <w:spacing w:before="120"/>
                        <w:ind w:left="97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</w:rPr>
                        <w:t>Motivul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prezentei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solicitări,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este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impus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ABB44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61F114C" w14:textId="77777777" w:rsidR="004457BF" w:rsidRDefault="004457BF" w:rsidP="004457BF">
      <w:pPr>
        <w:spacing w:before="9"/>
        <w:rPr>
          <w:rFonts w:ascii="Trebuchet MS" w:eastAsia="Trebuchet MS" w:hAnsi="Trebuchet MS" w:cs="Trebuchet MS"/>
          <w:sz w:val="24"/>
          <w:szCs w:val="24"/>
        </w:rPr>
      </w:pPr>
    </w:p>
    <w:p w14:paraId="70E7522B" w14:textId="565DBB2D" w:rsidR="004457BF" w:rsidRDefault="004457BF" w:rsidP="004457BF">
      <w:pPr>
        <w:spacing w:line="20" w:lineRule="atLeast"/>
        <w:ind w:left="39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 wp14:anchorId="0D8BD21C" wp14:editId="47530117">
                <wp:extent cx="1839595" cy="10795"/>
                <wp:effectExtent l="9525" t="9525" r="8255" b="8255"/>
                <wp:docPr id="404" name="Grupar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05" name="Group 2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06" name="Freeform 2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30824" id="Grupare 40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">
                <v:group id="Group 22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2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5483959" w14:textId="77777777" w:rsidR="004457BF" w:rsidRDefault="004457BF" w:rsidP="004457BF">
      <w:pPr>
        <w:spacing w:before="81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fiecare modificare va fi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completată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conform</w:t>
      </w:r>
      <w:r>
        <w:rPr>
          <w:rFonts w:ascii="Calibri" w:hAnsi="Calibri"/>
          <w:spacing w:val="-1"/>
          <w:sz w:val="20"/>
        </w:rPr>
        <w:t xml:space="preserve"> punctelor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a,b,c,d.</w:t>
      </w:r>
    </w:p>
    <w:p w14:paraId="6ECD03BD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  <w:sectPr w:rsidR="004457BF">
          <w:pgSz w:w="11910" w:h="16840"/>
          <w:pgMar w:top="1280" w:right="1100" w:bottom="0" w:left="820" w:header="720" w:footer="720" w:gutter="0"/>
          <w:cols w:space="720"/>
        </w:sectPr>
      </w:pPr>
    </w:p>
    <w:p w14:paraId="4A1565F7" w14:textId="77777777" w:rsidR="004457BF" w:rsidRDefault="004457BF" w:rsidP="004457BF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1F59BC2" w14:textId="11517C94" w:rsidR="004457BF" w:rsidRDefault="004457BF" w:rsidP="004457BF">
      <w:pPr>
        <w:spacing w:line="200" w:lineRule="atLeast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8082C6D" wp14:editId="0629EC0E">
                <wp:extent cx="6007100" cy="2274570"/>
                <wp:effectExtent l="9525" t="9525" r="12700" b="11430"/>
                <wp:docPr id="403" name="Casetă tex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27457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948E7" w14:textId="77777777" w:rsidR="004457BF" w:rsidRDefault="004457BF" w:rsidP="004457BF">
                            <w:pPr>
                              <w:spacing w:before="120"/>
                              <w:ind w:left="817" w:right="96" w:hanging="360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1.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Modificari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ale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"/>
                              </w:rPr>
                              <w:t>Fisei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Masurii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-3A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Sprijin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pentru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integrarea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promovarea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schemelor</w:t>
                            </w:r>
                            <w:r>
                              <w:rPr>
                                <w:rFonts w:ascii="Trebuchet MS" w:hAnsi="Trebuchet MS"/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calitate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pentru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produsele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locale,</w:t>
                            </w:r>
                            <w:r>
                              <w:rPr>
                                <w:rFonts w:ascii="Trebuchet MS" w:hAnsi="Trebuchet MS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pentru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diversificarea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activităților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rurale</w:t>
                            </w:r>
                            <w:r>
                              <w:rPr>
                                <w:rFonts w:ascii="Trebuchet MS" w:hAns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cuprinse</w:t>
                            </w:r>
                            <w:r>
                              <w:rPr>
                                <w:rFonts w:ascii="Trebuchet MS" w:hAnsi="Trebuchet MS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Cap.V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din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SDL.</w:t>
                            </w:r>
                          </w:p>
                          <w:p w14:paraId="406E99FD" w14:textId="77777777" w:rsidR="004457BF" w:rsidRDefault="004457BF" w:rsidP="004457BF">
                            <w:pPr>
                              <w:ind w:left="817" w:right="97" w:firstLine="65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Modificarile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cadrul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Fisei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Masurii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3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–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3A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sunt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impuse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necesitatii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adaugarii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unor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completari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clarificatoare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unor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puncte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fisa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MĂSURII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modificarii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cuantumului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sprijinului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astfel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M3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devenind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masura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sprijin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forfetar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masura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servicii.</w:t>
                            </w:r>
                          </w:p>
                          <w:p w14:paraId="6E16511B" w14:textId="77777777" w:rsidR="004457BF" w:rsidRDefault="004457BF" w:rsidP="004457BF">
                            <w:pPr>
                              <w:ind w:left="817" w:right="96" w:hanging="1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Modificări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ale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Fișei măsurii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1.1(1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 3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)MĂSURII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2.1(2A)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MĂSURII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6.2(6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A)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ca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urmare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realocării</w:t>
                            </w:r>
                            <w:r>
                              <w:rPr>
                                <w:rFonts w:ascii="Trebuchet MS" w:hAnsi="Trebuchet MS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sume</w:t>
                            </w:r>
                            <w:r>
                              <w:rPr>
                                <w:rFonts w:ascii="Trebuchet MS" w:hAnsi="Trebuchet MS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conform</w:t>
                            </w:r>
                            <w:r>
                              <w:rPr>
                                <w:rFonts w:ascii="Trebuchet MS" w:hAnsi="Trebuchet MS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Planului</w:t>
                            </w:r>
                            <w:r>
                              <w:rPr>
                                <w:rFonts w:ascii="Trebuchet MS" w:hAnsi="Trebuchet MS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finanțare</w:t>
                            </w:r>
                            <w:r>
                              <w:rPr>
                                <w:rFonts w:ascii="Trebuchet MS" w:hAnsi="Trebuchet MS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secțiunea</w:t>
                            </w:r>
                            <w:r>
                              <w:rPr>
                                <w:rFonts w:ascii="Trebuchet MS" w:hAnsi="Trebuchet MS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10-Indicatori</w:t>
                            </w:r>
                            <w:r>
                              <w:rPr>
                                <w:rFonts w:ascii="Trebuchet MS" w:hAnsi="Trebuchet MS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4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monitorizare,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publice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totale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cat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indicatorului: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exploatații</w:t>
                            </w:r>
                            <w:r>
                              <w:rPr>
                                <w:rFonts w:ascii="Trebuchet MS" w:hAnsi="Trebuchet MS"/>
                                <w:spacing w:val="4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agricole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care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primesc</w:t>
                            </w:r>
                            <w:r>
                              <w:rPr>
                                <w:rFonts w:ascii="Trebuchet MS" w:hAnsi="Trebuchet MS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sprijin,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sensul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reducerii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numarului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exploatatii</w:t>
                            </w:r>
                            <w:r>
                              <w:rPr>
                                <w:rFonts w:ascii="Trebuchet MS" w:hAnsi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cadrul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masurii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(3A)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introducearea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diferentei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cadrul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masurii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1.1(1A;3A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82C6D" id="Casetă text 403" o:spid="_x0000_s1062" type="#_x0000_t202" style="width:473pt;height:1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" filled="f" strokeweight="1.06pt">
                <v:textbox inset="0,0,0,0">
                  <w:txbxContent>
                    <w:p w14:paraId="52F948E7" w14:textId="77777777" w:rsidR="004457BF" w:rsidRDefault="004457BF" w:rsidP="004457BF">
                      <w:pPr>
                        <w:spacing w:before="120"/>
                        <w:ind w:left="817" w:right="96" w:hanging="360"/>
                        <w:jc w:val="both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</w:rPr>
                        <w:t>1.</w:t>
                      </w:r>
                      <w:r>
                        <w:rPr>
                          <w:rFonts w:ascii="Trebuchet MS" w:hAnsi="Trebuchet MS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Modificari</w:t>
                      </w:r>
                      <w:r>
                        <w:rPr>
                          <w:rFonts w:ascii="Trebuchet MS" w:hAnsi="Trebuchet MS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ale</w:t>
                      </w:r>
                      <w:r>
                        <w:rPr>
                          <w:rFonts w:ascii="Trebuchet MS" w:hAnsi="Trebuchet MS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</w:rPr>
                        <w:t>Fisei</w:t>
                      </w:r>
                      <w:r>
                        <w:rPr>
                          <w:rFonts w:ascii="Trebuchet MS" w:hAnsi="Trebuchet MS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Masurii</w:t>
                      </w:r>
                      <w:r>
                        <w:rPr>
                          <w:rFonts w:ascii="Trebuchet MS" w:hAnsi="Trebuchet MS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3</w:t>
                      </w:r>
                      <w:r>
                        <w:rPr>
                          <w:rFonts w:ascii="Trebuchet MS" w:hAnsi="Trebuchet MS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-3A</w:t>
                      </w:r>
                      <w:r>
                        <w:rPr>
                          <w:rFonts w:ascii="Trebuchet MS" w:hAnsi="Trebuchet MS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Sprijin</w:t>
                      </w:r>
                      <w:r>
                        <w:rPr>
                          <w:rFonts w:ascii="Trebuchet MS" w:hAnsi="Trebuchet MS"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pentru</w:t>
                      </w:r>
                      <w:r>
                        <w:rPr>
                          <w:rFonts w:ascii="Trebuchet MS" w:hAnsi="Trebuchet MS"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integrarea</w:t>
                      </w:r>
                      <w:r>
                        <w:rPr>
                          <w:rFonts w:ascii="Trebuchet MS" w:hAnsi="Trebuchet MS"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si</w:t>
                      </w:r>
                      <w:r>
                        <w:rPr>
                          <w:rFonts w:ascii="Trebuchet MS" w:hAnsi="Trebuchet MS"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promovarea</w:t>
                      </w:r>
                      <w:r>
                        <w:rPr>
                          <w:rFonts w:ascii="Trebuchet MS" w:hAnsi="Trebuchet MS"/>
                          <w:spacing w:val="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schemelor</w:t>
                      </w:r>
                      <w:r>
                        <w:rPr>
                          <w:rFonts w:ascii="Trebuchet MS" w:hAnsi="Trebuchet MS"/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calitate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pentru</w:t>
                      </w:r>
                      <w:r>
                        <w:rPr>
                          <w:rFonts w:ascii="Trebuchet MS" w:hAnsi="Trebuchet MS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produsele</w:t>
                      </w:r>
                      <w:r>
                        <w:rPr>
                          <w:rFonts w:ascii="Trebuchet MS" w:hAnsi="Trebuchet MS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locale,</w:t>
                      </w:r>
                      <w:r>
                        <w:rPr>
                          <w:rFonts w:ascii="Trebuchet MS" w:hAnsi="Trebuchet MS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pentru</w:t>
                      </w:r>
                      <w:r>
                        <w:rPr>
                          <w:rFonts w:ascii="Trebuchet MS" w:hAnsi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diversificarea</w:t>
                      </w:r>
                      <w:r>
                        <w:rPr>
                          <w:rFonts w:ascii="Trebuchet MS" w:hAnsi="Trebuchet MS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activităților</w:t>
                      </w:r>
                      <w:r>
                        <w:rPr>
                          <w:rFonts w:ascii="Trebuchet MS" w:hAnsi="Trebuchet MS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rurale</w:t>
                      </w:r>
                      <w:r>
                        <w:rPr>
                          <w:rFonts w:ascii="Trebuchet MS" w:hAnsi="Trebuchet MS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cuprinse</w:t>
                      </w:r>
                      <w:r>
                        <w:rPr>
                          <w:rFonts w:ascii="Trebuchet MS" w:hAnsi="Trebuchet MS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Cap.V</w:t>
                      </w:r>
                      <w:r>
                        <w:rPr>
                          <w:rFonts w:ascii="Trebuchet MS" w:hAnsi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din</w:t>
                      </w:r>
                      <w:r>
                        <w:rPr>
                          <w:rFonts w:ascii="Trebuchet MS" w:hAnsi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SDL.</w:t>
                      </w:r>
                    </w:p>
                    <w:p w14:paraId="406E99FD" w14:textId="77777777" w:rsidR="004457BF" w:rsidRDefault="004457BF" w:rsidP="004457BF">
                      <w:pPr>
                        <w:ind w:left="817" w:right="97" w:firstLine="65"/>
                        <w:jc w:val="both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Modificarile</w:t>
                      </w:r>
                      <w:r>
                        <w:rPr>
                          <w:rFonts w:ascii="Trebuchet MS" w:eastAsia="Trebuchet MS" w:hAnsi="Trebuchet MS" w:cs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din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cadrul</w:t>
                      </w:r>
                      <w:r>
                        <w:rPr>
                          <w:rFonts w:ascii="Trebuchet MS" w:eastAsia="Trebuchet MS" w:hAnsi="Trebuchet MS" w:cs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Fisei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Masurii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3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–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3A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sunt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impuse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in</w:t>
                      </w:r>
                      <w:r>
                        <w:rPr>
                          <w:rFonts w:ascii="Trebuchet MS" w:eastAsia="Trebuchet MS" w:hAnsi="Trebuchet MS" w:cs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urma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necesitatii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adaugarii</w:t>
                      </w:r>
                      <w:r>
                        <w:rPr>
                          <w:rFonts w:ascii="Trebuchet MS" w:eastAsia="Trebuchet MS" w:hAnsi="Trebuchet MS" w:cs="Trebuchet MS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unor</w:t>
                      </w:r>
                      <w:r>
                        <w:rPr>
                          <w:rFonts w:ascii="Trebuchet MS" w:eastAsia="Trebuchet MS" w:hAnsi="Trebuchet MS" w:cs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completari</w:t>
                      </w:r>
                      <w:r>
                        <w:rPr>
                          <w:rFonts w:ascii="Trebuchet MS" w:eastAsia="Trebuchet MS" w:hAnsi="Trebuchet MS" w:cs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clarificatoare</w:t>
                      </w:r>
                      <w:r>
                        <w:rPr>
                          <w:rFonts w:ascii="Trebuchet MS" w:eastAsia="Trebuchet MS" w:hAnsi="Trebuchet MS" w:cs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unor</w:t>
                      </w:r>
                      <w:r>
                        <w:rPr>
                          <w:rFonts w:ascii="Trebuchet MS" w:eastAsia="Trebuchet MS" w:hAnsi="Trebuchet MS" w:cs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puncte</w:t>
                      </w:r>
                      <w:r>
                        <w:rPr>
                          <w:rFonts w:ascii="Trebuchet MS" w:eastAsia="Trebuchet MS" w:hAnsi="Trebuchet MS" w:cs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din</w:t>
                      </w:r>
                      <w:r>
                        <w:rPr>
                          <w:rFonts w:ascii="Trebuchet MS" w:eastAsia="Trebuchet MS" w:hAnsi="Trebuchet MS" w:cs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fisa</w:t>
                      </w:r>
                      <w:r>
                        <w:rPr>
                          <w:rFonts w:ascii="Trebuchet MS" w:eastAsia="Trebuchet MS" w:hAnsi="Trebuchet MS" w:cs="Trebuchet MS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MĂSURII</w:t>
                      </w:r>
                      <w:r>
                        <w:rPr>
                          <w:rFonts w:ascii="Trebuchet MS" w:eastAsia="Trebuchet MS" w:hAnsi="Trebuchet MS" w:cs="Trebuchet MS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si</w:t>
                      </w:r>
                      <w:r>
                        <w:rPr>
                          <w:rFonts w:ascii="Trebuchet MS" w:eastAsia="Trebuchet MS" w:hAnsi="Trebuchet MS" w:cs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in</w:t>
                      </w:r>
                      <w:r>
                        <w:rPr>
                          <w:rFonts w:ascii="Trebuchet MS" w:eastAsia="Trebuchet MS" w:hAnsi="Trebuchet MS" w:cs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urma</w:t>
                      </w:r>
                      <w:r>
                        <w:rPr>
                          <w:rFonts w:ascii="Trebuchet MS" w:eastAsia="Trebuchet MS" w:hAnsi="Trebuchet MS" w:cs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modificarii</w:t>
                      </w:r>
                      <w:r>
                        <w:rPr>
                          <w:rFonts w:ascii="Trebuchet MS" w:eastAsia="Trebuchet MS" w:hAnsi="Trebuchet MS" w:cs="Trebuchet MS"/>
                          <w:spacing w:val="53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cuantumului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sprijinului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,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astfel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M3</w:t>
                      </w:r>
                      <w:r>
                        <w:rPr>
                          <w:rFonts w:ascii="Trebuchet MS" w:eastAsia="Trebuchet MS" w:hAnsi="Trebuchet MS" w:cs="Trebuchet MS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devenind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din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masura</w:t>
                      </w:r>
                      <w:r>
                        <w:rPr>
                          <w:rFonts w:ascii="Trebuchet MS" w:eastAsia="Trebuchet MS" w:hAnsi="Trebuchet MS" w:cs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cu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sprijin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forfetar</w:t>
                      </w:r>
                      <w:r>
                        <w:rPr>
                          <w:rFonts w:ascii="Trebuchet MS" w:eastAsia="Trebuchet MS" w:hAnsi="Trebuchet MS" w:cs="Trebuchet MS"/>
                          <w:spacing w:val="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in</w:t>
                      </w:r>
                      <w:r>
                        <w:rPr>
                          <w:rFonts w:ascii="Trebuchet MS" w:eastAsia="Trebuchet MS" w:hAnsi="Trebuchet MS" w:cs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masura</w:t>
                      </w:r>
                      <w:r>
                        <w:rPr>
                          <w:rFonts w:ascii="Trebuchet MS" w:eastAsia="Trebuchet MS" w:hAnsi="Trebuchet MS" w:cs="Trebuchet MS"/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servicii.</w:t>
                      </w:r>
                    </w:p>
                    <w:p w14:paraId="6E16511B" w14:textId="77777777" w:rsidR="004457BF" w:rsidRDefault="004457BF" w:rsidP="004457BF">
                      <w:pPr>
                        <w:ind w:left="817" w:right="96" w:hanging="1"/>
                        <w:jc w:val="both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</w:rPr>
                        <w:t xml:space="preserve">Modificări </w:t>
                      </w:r>
                      <w:r>
                        <w:rPr>
                          <w:rFonts w:ascii="Trebuchet MS" w:hAnsi="Trebuchet MS"/>
                        </w:rPr>
                        <w:t>ale</w:t>
                      </w:r>
                      <w:r>
                        <w:rPr>
                          <w:rFonts w:ascii="Trebuchet MS" w:hAnsi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Fișei măsurii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 xml:space="preserve">1.1(1 </w:t>
                      </w:r>
                      <w:r>
                        <w:rPr>
                          <w:rFonts w:ascii="Trebuchet MS" w:hAnsi="Trebuchet MS"/>
                        </w:rPr>
                        <w:t>A 3</w:t>
                      </w:r>
                      <w:r>
                        <w:rPr>
                          <w:rFonts w:ascii="Trebuchet MS" w:hAnsi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 xml:space="preserve"> )MĂSURII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2.1(2A)</w:t>
                      </w:r>
                      <w:r>
                        <w:rPr>
                          <w:rFonts w:ascii="Trebuchet MS" w:hAnsi="Trebuchet MS"/>
                        </w:rPr>
                        <w:t xml:space="preserve"> MĂSURII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6.2(6</w:t>
                      </w:r>
                      <w:r>
                        <w:rPr>
                          <w:rFonts w:ascii="Trebuchet MS" w:hAnsi="Trebuchet MS"/>
                        </w:rPr>
                        <w:t xml:space="preserve"> A)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 xml:space="preserve"> ca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urmare</w:t>
                      </w:r>
                      <w:r>
                        <w:rPr>
                          <w:rFonts w:ascii="Trebuchet MS" w:hAnsi="Trebuchet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realocării</w:t>
                      </w:r>
                      <w:r>
                        <w:rPr>
                          <w:rFonts w:ascii="Trebuchet MS" w:hAnsi="Trebuchet MS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sume</w:t>
                      </w:r>
                      <w:r>
                        <w:rPr>
                          <w:rFonts w:ascii="Trebuchet MS" w:hAnsi="Trebuchet MS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conform</w:t>
                      </w:r>
                      <w:r>
                        <w:rPr>
                          <w:rFonts w:ascii="Trebuchet MS" w:hAnsi="Trebuchet MS"/>
                          <w:spacing w:val="6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Planului</w:t>
                      </w:r>
                      <w:r>
                        <w:rPr>
                          <w:rFonts w:ascii="Trebuchet MS" w:hAnsi="Trebuchet MS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finanțare</w:t>
                      </w:r>
                      <w:r>
                        <w:rPr>
                          <w:rFonts w:ascii="Trebuchet MS" w:hAnsi="Trebuchet MS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6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secțiunea</w:t>
                      </w:r>
                      <w:r>
                        <w:rPr>
                          <w:rFonts w:ascii="Trebuchet MS" w:hAnsi="Trebuchet MS"/>
                          <w:spacing w:val="5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10-Indicatori</w:t>
                      </w:r>
                      <w:r>
                        <w:rPr>
                          <w:rFonts w:ascii="Trebuchet MS" w:hAnsi="Trebuchet MS"/>
                          <w:spacing w:val="6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49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monitorizare,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Cheltuieli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publice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totale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cat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si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indicatorului: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Numărul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exploatații</w:t>
                      </w:r>
                      <w:r>
                        <w:rPr>
                          <w:rFonts w:ascii="Trebuchet MS" w:hAnsi="Trebuchet MS"/>
                          <w:spacing w:val="42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agricole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care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primesc</w:t>
                      </w:r>
                      <w:r>
                        <w:rPr>
                          <w:rFonts w:ascii="Trebuchet MS" w:hAnsi="Trebuchet MS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sprijin,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sensul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reducerii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numarului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exploatatii</w:t>
                      </w:r>
                      <w:r>
                        <w:rPr>
                          <w:rFonts w:ascii="Trebuchet MS" w:hAnsi="Trebuchet MS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cadrul</w:t>
                      </w:r>
                      <w:r>
                        <w:rPr>
                          <w:rFonts w:ascii="Trebuchet MS" w:hAnsi="Trebuchet MS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masurii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3</w:t>
                      </w:r>
                      <w:r>
                        <w:rPr>
                          <w:rFonts w:ascii="Trebuchet MS" w:hAnsi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(3A)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si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introducearea</w:t>
                      </w:r>
                      <w:r>
                        <w:rPr>
                          <w:rFonts w:ascii="Trebuchet MS" w:hAnsi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diferentei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ca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indicator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cadrul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masurii</w:t>
                      </w:r>
                      <w:r>
                        <w:rPr>
                          <w:rFonts w:ascii="Trebuchet MS" w:hAnsi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1.1(1A;3A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531F3" w14:textId="77777777" w:rsidR="004457BF" w:rsidRDefault="004457BF" w:rsidP="004457BF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633A1443" w14:textId="77777777" w:rsidR="004457BF" w:rsidRDefault="004457BF" w:rsidP="004457BF">
      <w:pPr>
        <w:pStyle w:val="Corptext"/>
        <w:numPr>
          <w:ilvl w:val="0"/>
          <w:numId w:val="113"/>
        </w:numPr>
        <w:tabs>
          <w:tab w:val="left" w:pos="786"/>
        </w:tabs>
        <w:spacing w:before="71"/>
        <w:ind w:left="785"/>
        <w:jc w:val="left"/>
        <w:rPr>
          <w:rFonts w:cs="Trebuchet MS"/>
        </w:rPr>
      </w:pPr>
      <w:r>
        <w:rPr>
          <w:spacing w:val="-1"/>
          <w:u w:val="single" w:color="000000"/>
        </w:rPr>
        <w:t>Modificarea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propusă</w:t>
      </w:r>
    </w:p>
    <w:p w14:paraId="46283823" w14:textId="20D791CE" w:rsidR="004457BF" w:rsidRDefault="004457BF" w:rsidP="004457BF">
      <w:pPr>
        <w:spacing w:before="6"/>
        <w:rPr>
          <w:rFonts w:ascii="Trebuchet MS" w:eastAsia="Trebuchet MS" w:hAnsi="Trebuchet MS" w:cs="Trebuchet MS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16312" behindDoc="1" locked="0" layoutInCell="1" allowOverlap="1" wp14:anchorId="7C9D3609" wp14:editId="6C22EB14">
                <wp:simplePos x="0" y="0"/>
                <wp:positionH relativeFrom="page">
                  <wp:posOffset>285750</wp:posOffset>
                </wp:positionH>
                <wp:positionV relativeFrom="paragraph">
                  <wp:posOffset>146685</wp:posOffset>
                </wp:positionV>
                <wp:extent cx="6508750" cy="6867525"/>
                <wp:effectExtent l="0" t="0" r="6350" b="9525"/>
                <wp:wrapNone/>
                <wp:docPr id="394" name="Grupar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6867525"/>
                          <a:chOff x="1200" y="-79"/>
                          <a:chExt cx="9500" cy="10825"/>
                        </a:xfrm>
                      </wpg:grpSpPr>
                      <wpg:grpSp>
                        <wpg:cNvPr id="395" name="Group 339"/>
                        <wpg:cNvGrpSpPr>
                          <a:grpSpLocks/>
                        </wpg:cNvGrpSpPr>
                        <wpg:grpSpPr bwMode="auto">
                          <a:xfrm>
                            <a:off x="1220" y="-68"/>
                            <a:ext cx="2" cy="10804"/>
                            <a:chOff x="1220" y="-68"/>
                            <a:chExt cx="2" cy="10804"/>
                          </a:xfrm>
                        </wpg:grpSpPr>
                        <wps:wsp>
                          <wps:cNvPr id="396" name="Freeform 340"/>
                          <wps:cNvSpPr>
                            <a:spLocks/>
                          </wps:cNvSpPr>
                          <wps:spPr bwMode="auto">
                            <a:xfrm>
                              <a:off x="1220" y="-68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10804"/>
                                <a:gd name="T2" fmla="+- 0 10736 -68"/>
                                <a:gd name="T3" fmla="*/ 10736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41"/>
                        <wpg:cNvGrpSpPr>
                          <a:grpSpLocks/>
                        </wpg:cNvGrpSpPr>
                        <wpg:grpSpPr bwMode="auto">
                          <a:xfrm>
                            <a:off x="1211" y="-58"/>
                            <a:ext cx="9479" cy="2"/>
                            <a:chOff x="1211" y="-58"/>
                            <a:chExt cx="9479" cy="2"/>
                          </a:xfrm>
                        </wpg:grpSpPr>
                        <wps:wsp>
                          <wps:cNvPr id="398" name="Freeform 342"/>
                          <wps:cNvSpPr>
                            <a:spLocks/>
                          </wps:cNvSpPr>
                          <wps:spPr bwMode="auto">
                            <a:xfrm>
                              <a:off x="1211" y="-58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43"/>
                        <wpg:cNvGrpSpPr>
                          <a:grpSpLocks/>
                        </wpg:cNvGrpSpPr>
                        <wpg:grpSpPr bwMode="auto">
                          <a:xfrm>
                            <a:off x="10680" y="-68"/>
                            <a:ext cx="2" cy="10804"/>
                            <a:chOff x="10680" y="-68"/>
                            <a:chExt cx="2" cy="10804"/>
                          </a:xfrm>
                        </wpg:grpSpPr>
                        <wps:wsp>
                          <wps:cNvPr id="400" name="Freeform 344"/>
                          <wps:cNvSpPr>
                            <a:spLocks/>
                          </wps:cNvSpPr>
                          <wps:spPr bwMode="auto">
                            <a:xfrm>
                              <a:off x="10680" y="-68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10804"/>
                                <a:gd name="T2" fmla="+- 0 10736 -68"/>
                                <a:gd name="T3" fmla="*/ 10736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5"/>
                        <wpg:cNvGrpSpPr>
                          <a:grpSpLocks/>
                        </wpg:cNvGrpSpPr>
                        <wpg:grpSpPr bwMode="auto">
                          <a:xfrm>
                            <a:off x="1211" y="10726"/>
                            <a:ext cx="9479" cy="2"/>
                            <a:chOff x="1211" y="10726"/>
                            <a:chExt cx="9479" cy="2"/>
                          </a:xfrm>
                        </wpg:grpSpPr>
                        <wps:wsp>
                          <wps:cNvPr id="402" name="Freeform 346"/>
                          <wps:cNvSpPr>
                            <a:spLocks/>
                          </wps:cNvSpPr>
                          <wps:spPr bwMode="auto">
                            <a:xfrm>
                              <a:off x="1211" y="10726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43DDF" id="Grupare 394" o:spid="_x0000_s1026" style="position:absolute;margin-left:22.5pt;margin-top:11.55pt;width:512.5pt;height:540.75pt;z-index:-200168;mso-position-horizontal-relative:page" coordorigin="1200,-79" coordsize="9500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">
                <v:group id="Group 339" o:spid="_x0000_s1027" style="position:absolute;left:1220;top:-68;width:2;height:10804" coordorigin="1220,-68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40" o:spid="_x0000_s1028" style="position:absolute;left:1220;top:-68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" path="m,l,10804e" filled="f" strokeweight="1.06pt">
                    <v:path arrowok="t" o:connecttype="custom" o:connectlocs="0,-68;0,10736" o:connectangles="0,0"/>
                  </v:shape>
                </v:group>
                <v:group id="Group 341" o:spid="_x0000_s1029" style="position:absolute;left:1211;top:-58;width:9479;height:2" coordorigin="1211,-58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42" o:spid="_x0000_s1030" style="position:absolute;left:1211;top:-58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" path="m,l9479,e" filled="f" strokeweight="1.06pt">
                    <v:path arrowok="t" o:connecttype="custom" o:connectlocs="0,0;9479,0" o:connectangles="0,0"/>
                  </v:shape>
                </v:group>
                <v:group id="Group 343" o:spid="_x0000_s1031" style="position:absolute;left:10680;top:-68;width:2;height:10804" coordorigin="10680,-68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44" o:spid="_x0000_s1032" style="position:absolute;left:10680;top:-68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" path="m,l,10804e" filled="f" strokeweight="1.06pt">
                    <v:path arrowok="t" o:connecttype="custom" o:connectlocs="0,-68;0,10736" o:connectangles="0,0"/>
                  </v:shape>
                </v:group>
                <v:group id="Group 345" o:spid="_x0000_s1033" style="position:absolute;left:1211;top:10726;width:9479;height:2" coordorigin="1211,10726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46" o:spid="_x0000_s1034" style="position:absolute;left:1211;top:10726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" path="m,l9479,e" filled="f" strokeweight="1.06pt">
                    <v:path arrowok="t" o:connecttype="custom" o:connectlocs="0,0;9479,0" o:connectangles="0,0"/>
                  </v:shape>
                </v:group>
                <w10:wrap anchorx="page"/>
              </v:group>
            </w:pict>
          </mc:Fallback>
        </mc:AlternateContent>
      </w:r>
    </w:p>
    <w:p w14:paraId="0FFE82D7" w14:textId="6BAB2C83" w:rsidR="004457BF" w:rsidRDefault="004457BF" w:rsidP="004457BF">
      <w:pPr>
        <w:pStyle w:val="Corptext"/>
        <w:jc w:val="both"/>
      </w:pPr>
      <w:r>
        <w:t>Se</w:t>
      </w:r>
      <w:r>
        <w:rPr>
          <w:spacing w:val="-9"/>
        </w:rPr>
        <w:t xml:space="preserve"> </w:t>
      </w:r>
      <w:r>
        <w:t>modifica</w:t>
      </w:r>
      <w:r>
        <w:rPr>
          <w:spacing w:val="-7"/>
        </w:rPr>
        <w:t xml:space="preserve"> </w:t>
      </w:r>
      <w:r>
        <w:t>urmatoarele</w:t>
      </w:r>
      <w:r>
        <w:rPr>
          <w:spacing w:val="-6"/>
        </w:rPr>
        <w:t xml:space="preserve"> </w:t>
      </w:r>
      <w:r>
        <w:t>sectiuni</w:t>
      </w:r>
      <w:r>
        <w:rPr>
          <w:spacing w:val="-10"/>
        </w:rPr>
        <w:t xml:space="preserve"> </w:t>
      </w:r>
      <w:r>
        <w:t>din</w:t>
      </w:r>
      <w:r>
        <w:rPr>
          <w:spacing w:val="-8"/>
        </w:rPr>
        <w:t xml:space="preserve"> </w:t>
      </w:r>
      <w:r>
        <w:t>SDL:</w:t>
      </w:r>
    </w:p>
    <w:p w14:paraId="31EE29B4" w14:textId="77777777" w:rsidR="004457BF" w:rsidRDefault="004457BF" w:rsidP="004457BF">
      <w:pPr>
        <w:pStyle w:val="Titlu1"/>
        <w:numPr>
          <w:ilvl w:val="1"/>
          <w:numId w:val="113"/>
        </w:numPr>
        <w:tabs>
          <w:tab w:val="left" w:pos="1549"/>
          <w:tab w:val="left" w:pos="2982"/>
        </w:tabs>
        <w:spacing w:before="5" w:line="490" w:lineRule="atLeast"/>
        <w:ind w:right="5639" w:firstLine="360"/>
        <w:jc w:val="left"/>
        <w:rPr>
          <w:b w:val="0"/>
          <w:bCs w:val="0"/>
        </w:rPr>
      </w:pPr>
      <w:r>
        <w:t>Cap.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Prezentarea</w:t>
      </w:r>
      <w:r>
        <w:rPr>
          <w:spacing w:val="-12"/>
        </w:rPr>
        <w:t xml:space="preserve"> </w:t>
      </w:r>
      <w:r>
        <w:t>masurilor:</w:t>
      </w:r>
      <w:r>
        <w:rPr>
          <w:spacing w:val="21"/>
          <w:w w:val="99"/>
        </w:rPr>
        <w:t xml:space="preserve"> </w:t>
      </w:r>
      <w:r>
        <w:t>Tipul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rFonts w:ascii="Trebuchet MS" w:eastAsia="Trebuchet MS" w:hAnsi="Trebuchet MS" w:cs="Trebuchet MS"/>
          <w:spacing w:val="-1"/>
        </w:rPr>
        <w:t>ă</w:t>
      </w:r>
      <w:r>
        <w:rPr>
          <w:spacing w:val="-1"/>
        </w:rPr>
        <w:t>surii:</w:t>
      </w:r>
      <w:r>
        <w:rPr>
          <w:spacing w:val="-1"/>
        </w:rPr>
        <w:tab/>
      </w:r>
      <w:r>
        <w:rPr>
          <w:rFonts w:ascii="Wingdings" w:eastAsia="Wingdings" w:hAnsi="Wingdings" w:cs="Wingdings"/>
          <w:b w:val="0"/>
          <w:bCs w:val="0"/>
        </w:rPr>
        <w:t></w:t>
      </w:r>
      <w:r>
        <w:rPr>
          <w:rFonts w:ascii="Wingdings" w:eastAsia="Wingdings" w:hAnsi="Wingdings" w:cs="Wingdings"/>
          <w:b w:val="0"/>
          <w:bCs w:val="0"/>
          <w:spacing w:val="-164"/>
        </w:rPr>
        <w:t></w:t>
      </w:r>
      <w:r>
        <w:rPr>
          <w:spacing w:val="-1"/>
        </w:rPr>
        <w:t>INVESTI</w:t>
      </w:r>
      <w:r>
        <w:rPr>
          <w:rFonts w:ascii="Trebuchet MS" w:eastAsia="Trebuchet MS" w:hAnsi="Trebuchet MS" w:cs="Trebuchet MS"/>
          <w:spacing w:val="-1"/>
        </w:rPr>
        <w:t>Ț</w:t>
      </w:r>
      <w:r>
        <w:rPr>
          <w:spacing w:val="-1"/>
        </w:rPr>
        <w:t>II</w:t>
      </w:r>
    </w:p>
    <w:p w14:paraId="18C2AFB1" w14:textId="31C5D60F" w:rsidR="004457BF" w:rsidRDefault="004457BF" w:rsidP="004457BF">
      <w:pPr>
        <w:pStyle w:val="Corptext"/>
        <w:spacing w:before="20"/>
        <w:ind w:left="29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92760" behindDoc="0" locked="0" layoutInCell="1" allowOverlap="1" wp14:anchorId="362EF719" wp14:editId="0400E7B6">
                <wp:simplePos x="0" y="0"/>
                <wp:positionH relativeFrom="page">
                  <wp:posOffset>391795</wp:posOffset>
                </wp:positionH>
                <wp:positionV relativeFrom="paragraph">
                  <wp:posOffset>12700</wp:posOffset>
                </wp:positionV>
                <wp:extent cx="1270" cy="349885"/>
                <wp:effectExtent l="10795" t="12700" r="6985" b="8890"/>
                <wp:wrapNone/>
                <wp:docPr id="392" name="Grupar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9885"/>
                          <a:chOff x="617" y="20"/>
                          <a:chExt cx="2" cy="551"/>
                        </a:xfrm>
                      </wpg:grpSpPr>
                      <wps:wsp>
                        <wps:cNvPr id="393" name="Freeform 248"/>
                        <wps:cNvSpPr>
                          <a:spLocks/>
                        </wps:cNvSpPr>
                        <wps:spPr bwMode="auto">
                          <a:xfrm>
                            <a:off x="617" y="20"/>
                            <a:ext cx="2" cy="551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551"/>
                              <a:gd name="T2" fmla="+- 0 571 20"/>
                              <a:gd name="T3" fmla="*/ 571 h 5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1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F8A3D" id="Grupare 392" o:spid="_x0000_s1026" style="position:absolute;margin-left:30.85pt;margin-top:1pt;width:.1pt;height:27.55pt;z-index:503092760;mso-position-horizontal-relative:page" coordorigin="617,20" coordsize="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">
                <v:shape id="Freeform 248" o:spid="_x0000_s1027" style="position:absolute;left:617;top:20;width:2;height:551;visibility:visible;mso-wrap-style:square;v-text-anchor:top" coordsize="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" path="m,l,551e" filled="f" strokeweight=".82pt">
                  <v:path arrowok="t" o:connecttype="custom" o:connectlocs="0,20;0,571" o:connectangles="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B5082E"/>
          <w:u w:val="single" w:color="B5082E"/>
        </w:rPr>
        <w:t></w:t>
      </w:r>
      <w:r>
        <w:rPr>
          <w:rFonts w:ascii="Wingdings" w:eastAsia="Wingdings" w:hAnsi="Wingdings" w:cs="Wingdings"/>
          <w:strike/>
          <w:color w:val="B5082E"/>
        </w:rPr>
        <w:t></w:t>
      </w:r>
      <w:r>
        <w:rPr>
          <w:rFonts w:ascii="Wingdings" w:eastAsia="Wingdings" w:hAnsi="Wingdings" w:cs="Wingdings"/>
          <w:strike/>
          <w:color w:val="B5082E"/>
          <w:spacing w:val="-166"/>
        </w:rPr>
        <w:t></w:t>
      </w:r>
      <w:r>
        <w:t>SERVICII</w:t>
      </w:r>
    </w:p>
    <w:p w14:paraId="7FDACFD8" w14:textId="77777777" w:rsidR="004457BF" w:rsidRDefault="004457BF" w:rsidP="004457BF">
      <w:pPr>
        <w:pStyle w:val="Corptext"/>
        <w:spacing w:before="19"/>
        <w:ind w:left="2952"/>
      </w:pPr>
      <w:r>
        <w:rPr>
          <w:rFonts w:ascii="Wingdings" w:eastAsia="Wingdings" w:hAnsi="Wingdings" w:cs="Wingdings"/>
          <w:color w:val="B5082E"/>
          <w:u w:val="single" w:color="B5082E"/>
        </w:rPr>
        <w:t></w:t>
      </w:r>
      <w:r>
        <w:rPr>
          <w:rFonts w:ascii="Wingdings" w:eastAsia="Wingdings" w:hAnsi="Wingdings" w:cs="Wingdings"/>
          <w:strike/>
          <w:color w:val="B5082E"/>
        </w:rPr>
        <w:t></w:t>
      </w:r>
      <w:r>
        <w:rPr>
          <w:rFonts w:ascii="Wingdings" w:eastAsia="Wingdings" w:hAnsi="Wingdings" w:cs="Wingdings"/>
          <w:strike/>
          <w:color w:val="B5082E"/>
          <w:spacing w:val="-166"/>
        </w:rPr>
        <w:t></w:t>
      </w:r>
      <w:r>
        <w:t>SPRIJIN</w:t>
      </w:r>
      <w:r>
        <w:rPr>
          <w:spacing w:val="-12"/>
        </w:rPr>
        <w:t xml:space="preserve"> </w:t>
      </w:r>
      <w:r>
        <w:t>FORFETAR</w:t>
      </w:r>
    </w:p>
    <w:p w14:paraId="08649AAB" w14:textId="77777777" w:rsidR="004457BF" w:rsidRDefault="004457BF" w:rsidP="004457BF">
      <w:pPr>
        <w:pStyle w:val="Titlu1"/>
        <w:numPr>
          <w:ilvl w:val="1"/>
          <w:numId w:val="113"/>
        </w:numPr>
        <w:tabs>
          <w:tab w:val="left" w:pos="1171"/>
        </w:tabs>
        <w:spacing w:before="20"/>
        <w:ind w:left="1170" w:hanging="342"/>
        <w:jc w:val="both"/>
        <w:rPr>
          <w:b w:val="0"/>
          <w:bCs w:val="0"/>
        </w:rPr>
      </w:pPr>
      <w:r>
        <w:t>Valoarea</w:t>
      </w:r>
      <w:r>
        <w:rPr>
          <w:spacing w:val="-10"/>
        </w:rPr>
        <w:t xml:space="preserve"> </w:t>
      </w:r>
      <w:r>
        <w:t>ad</w:t>
      </w:r>
      <w:r>
        <w:rPr>
          <w:rFonts w:ascii="Trebuchet MS" w:hAnsi="Trebuchet MS"/>
        </w:rPr>
        <w:t>ă</w:t>
      </w:r>
      <w:r>
        <w:t>ugat</w:t>
      </w:r>
      <w:r>
        <w:rPr>
          <w:rFonts w:ascii="Trebuchet MS" w:hAnsi="Trebuchet MS"/>
        </w:rPr>
        <w:t>ă</w:t>
      </w:r>
      <w:r>
        <w:rPr>
          <w:rFonts w:ascii="Trebuchet MS" w:hAnsi="Trebuchet MS"/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rFonts w:ascii="Trebuchet MS" w:hAnsi="Trebuchet MS"/>
          <w:spacing w:val="-1"/>
        </w:rPr>
        <w:t>ă</w:t>
      </w:r>
      <w:r>
        <w:rPr>
          <w:spacing w:val="-1"/>
        </w:rPr>
        <w:t>surii</w:t>
      </w:r>
    </w:p>
    <w:p w14:paraId="168E35B7" w14:textId="77777777" w:rsidR="004457BF" w:rsidRDefault="004457BF" w:rsidP="004457BF">
      <w:pPr>
        <w:pStyle w:val="Corptext"/>
        <w:spacing w:before="20" w:line="258" w:lineRule="auto"/>
        <w:ind w:right="230"/>
        <w:jc w:val="both"/>
      </w:pPr>
      <w:r>
        <w:t>Calitatea</w:t>
      </w:r>
      <w:r>
        <w:rPr>
          <w:spacing w:val="41"/>
        </w:rPr>
        <w:t xml:space="preserve"> </w:t>
      </w:r>
      <w:r>
        <w:rPr>
          <w:spacing w:val="-1"/>
        </w:rPr>
        <w:t>şi</w:t>
      </w:r>
      <w:r>
        <w:rPr>
          <w:spacing w:val="43"/>
        </w:rPr>
        <w:t xml:space="preserve"> </w:t>
      </w:r>
      <w:r>
        <w:t>diversitatea</w:t>
      </w:r>
      <w:r>
        <w:rPr>
          <w:spacing w:val="42"/>
        </w:rPr>
        <w:t xml:space="preserve"> </w:t>
      </w:r>
      <w:r>
        <w:t>producţiei</w:t>
      </w:r>
      <w:r>
        <w:rPr>
          <w:spacing w:val="42"/>
        </w:rPr>
        <w:t xml:space="preserve"> </w:t>
      </w:r>
      <w:r>
        <w:rPr>
          <w:spacing w:val="-1"/>
        </w:rPr>
        <w:t>agricole</w:t>
      </w:r>
      <w:r>
        <w:rPr>
          <w:spacing w:val="43"/>
        </w:rPr>
        <w:t xml:space="preserve"> </w:t>
      </w:r>
      <w:r>
        <w:t>din</w:t>
      </w:r>
      <w:r>
        <w:rPr>
          <w:spacing w:val="42"/>
        </w:rPr>
        <w:t xml:space="preserve"> </w:t>
      </w:r>
      <w:r>
        <w:rPr>
          <w:spacing w:val="-1"/>
        </w:rPr>
        <w:t>teritoriile</w:t>
      </w:r>
      <w:r>
        <w:rPr>
          <w:spacing w:val="42"/>
        </w:rPr>
        <w:t xml:space="preserve"> </w:t>
      </w:r>
      <w:r>
        <w:rPr>
          <w:spacing w:val="-1"/>
        </w:rPr>
        <w:t>LEADER</w:t>
      </w:r>
      <w:r>
        <w:rPr>
          <w:spacing w:val="44"/>
        </w:rPr>
        <w:t xml:space="preserve"> </w:t>
      </w:r>
      <w:r>
        <w:t>reprezintă</w:t>
      </w:r>
      <w:r>
        <w:rPr>
          <w:spacing w:val="42"/>
        </w:rPr>
        <w:t xml:space="preserve"> </w:t>
      </w:r>
      <w:r>
        <w:rPr>
          <w:spacing w:val="-1"/>
        </w:rPr>
        <w:t>unul</w:t>
      </w:r>
      <w:r>
        <w:rPr>
          <w:spacing w:val="43"/>
        </w:rPr>
        <w:t xml:space="preserve"> </w:t>
      </w:r>
      <w:r>
        <w:t>dintre</w:t>
      </w:r>
      <w:r>
        <w:rPr>
          <w:spacing w:val="41"/>
          <w:w w:val="99"/>
        </w:rPr>
        <w:t xml:space="preserve"> </w:t>
      </w:r>
      <w:r>
        <w:t>punctele</w:t>
      </w:r>
      <w:r>
        <w:rPr>
          <w:spacing w:val="61"/>
        </w:rPr>
        <w:t xml:space="preserve"> </w:t>
      </w:r>
      <w:r>
        <w:t>forte</w:t>
      </w:r>
      <w:r>
        <w:rPr>
          <w:spacing w:val="60"/>
        </w:rPr>
        <w:t xml:space="preserve"> </w:t>
      </w:r>
      <w:r>
        <w:t>ale</w:t>
      </w:r>
      <w:r>
        <w:rPr>
          <w:spacing w:val="61"/>
        </w:rPr>
        <w:t xml:space="preserve"> </w:t>
      </w:r>
      <w:r>
        <w:t>dezvoltării</w:t>
      </w:r>
      <w:r>
        <w:rPr>
          <w:spacing w:val="60"/>
        </w:rPr>
        <w:t xml:space="preserve"> </w:t>
      </w:r>
      <w:r>
        <w:rPr>
          <w:spacing w:val="-1"/>
        </w:rPr>
        <w:t>teritoriilor,</w:t>
      </w:r>
      <w:r>
        <w:rPr>
          <w:spacing w:val="63"/>
        </w:rPr>
        <w:t xml:space="preserve"> </w:t>
      </w:r>
      <w:r>
        <w:t>reprezentând</w:t>
      </w:r>
      <w:r>
        <w:rPr>
          <w:spacing w:val="62"/>
        </w:rPr>
        <w:t xml:space="preserve"> </w:t>
      </w:r>
      <w:r>
        <w:rPr>
          <w:spacing w:val="-1"/>
        </w:rPr>
        <w:t>un</w:t>
      </w:r>
      <w:r>
        <w:rPr>
          <w:spacing w:val="61"/>
        </w:rPr>
        <w:t xml:space="preserve"> </w:t>
      </w:r>
      <w:r>
        <w:rPr>
          <w:spacing w:val="-1"/>
        </w:rPr>
        <w:t>avantaj</w:t>
      </w:r>
      <w:r>
        <w:rPr>
          <w:spacing w:val="61"/>
        </w:rPr>
        <w:t xml:space="preserve"> </w:t>
      </w:r>
      <w:r>
        <w:t>concurenţial</w:t>
      </w:r>
      <w:r>
        <w:rPr>
          <w:spacing w:val="61"/>
        </w:rPr>
        <w:t xml:space="preserve"> </w:t>
      </w:r>
      <w:r>
        <w:t>pentru</w:t>
      </w:r>
      <w:r>
        <w:rPr>
          <w:spacing w:val="25"/>
          <w:w w:val="99"/>
        </w:rPr>
        <w:t xml:space="preserve"> </w:t>
      </w:r>
      <w:r>
        <w:rPr>
          <w:spacing w:val="-1"/>
        </w:rPr>
        <w:t>producători</w:t>
      </w:r>
      <w:r>
        <w:t xml:space="preserve"> </w:t>
      </w:r>
      <w:r>
        <w:rPr>
          <w:spacing w:val="-1"/>
        </w:rPr>
        <w:t xml:space="preserve">şi </w:t>
      </w:r>
      <w:r>
        <w:t>contribuind în mod</w:t>
      </w:r>
      <w:r>
        <w:rPr>
          <w:spacing w:val="-1"/>
        </w:rPr>
        <w:t xml:space="preserve"> </w:t>
      </w:r>
      <w:r>
        <w:t>semnificativ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patrimoniul</w:t>
      </w:r>
      <w:r>
        <w:rPr>
          <w:spacing w:val="65"/>
        </w:rPr>
        <w:t xml:space="preserve"> </w:t>
      </w:r>
      <w:r>
        <w:t>cultural</w:t>
      </w:r>
      <w:r>
        <w:rPr>
          <w:spacing w:val="6"/>
        </w:rPr>
        <w:t xml:space="preserve"> </w:t>
      </w:r>
      <w:r>
        <w:rPr>
          <w:spacing w:val="-1"/>
        </w:rPr>
        <w:t>şi</w:t>
      </w:r>
      <w:r>
        <w:rPr>
          <w:spacing w:val="-2"/>
        </w:rPr>
        <w:t xml:space="preserve"> </w:t>
      </w:r>
      <w:r>
        <w:t>gastronomic</w:t>
      </w:r>
      <w:r>
        <w:rPr>
          <w:spacing w:val="-1"/>
        </w:rPr>
        <w:t xml:space="preserve"> </w:t>
      </w:r>
      <w:r>
        <w:t>actual.</w:t>
      </w:r>
      <w:r>
        <w:rPr>
          <w:spacing w:val="29"/>
          <w:w w:val="99"/>
        </w:rPr>
        <w:t xml:space="preserve"> </w:t>
      </w:r>
      <w:r>
        <w:t>Aceasta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rPr>
          <w:spacing w:val="-1"/>
        </w:rPr>
        <w:t>datorează</w:t>
      </w:r>
      <w:r>
        <w:rPr>
          <w:spacing w:val="-18"/>
        </w:rPr>
        <w:t xml:space="preserve"> </w:t>
      </w:r>
      <w:r>
        <w:rPr>
          <w:spacing w:val="-1"/>
        </w:rPr>
        <w:t>competenţelor</w:t>
      </w:r>
      <w:r>
        <w:rPr>
          <w:spacing w:val="-18"/>
        </w:rPr>
        <w:t xml:space="preserve"> </w:t>
      </w:r>
      <w:r>
        <w:rPr>
          <w:spacing w:val="-1"/>
        </w:rPr>
        <w:t>şi</w:t>
      </w:r>
      <w:r>
        <w:rPr>
          <w:spacing w:val="-19"/>
        </w:rPr>
        <w:t xml:space="preserve"> </w:t>
      </w:r>
      <w:r>
        <w:rPr>
          <w:spacing w:val="-1"/>
        </w:rPr>
        <w:t>hotărârii</w:t>
      </w:r>
      <w:r>
        <w:rPr>
          <w:spacing w:val="-18"/>
        </w:rPr>
        <w:t xml:space="preserve"> </w:t>
      </w:r>
      <w:r>
        <w:rPr>
          <w:spacing w:val="-1"/>
        </w:rPr>
        <w:t>agricultorilor</w:t>
      </w:r>
      <w:r>
        <w:rPr>
          <w:spacing w:val="-19"/>
        </w:rPr>
        <w:t xml:space="preserve"> </w:t>
      </w:r>
      <w:r>
        <w:rPr>
          <w:spacing w:val="-1"/>
        </w:rPr>
        <w:t>şi</w:t>
      </w:r>
      <w:r>
        <w:rPr>
          <w:spacing w:val="-18"/>
        </w:rPr>
        <w:t xml:space="preserve"> </w:t>
      </w:r>
      <w:r>
        <w:rPr>
          <w:spacing w:val="-1"/>
        </w:rPr>
        <w:t>producătorilor</w:t>
      </w:r>
      <w:r>
        <w:rPr>
          <w:spacing w:val="-19"/>
        </w:rPr>
        <w:t xml:space="preserve"> </w:t>
      </w:r>
      <w:r>
        <w:rPr>
          <w:spacing w:val="-1"/>
        </w:rPr>
        <w:t>care</w:t>
      </w:r>
      <w:r>
        <w:rPr>
          <w:spacing w:val="-17"/>
        </w:rPr>
        <w:t xml:space="preserve"> </w:t>
      </w:r>
      <w:r>
        <w:rPr>
          <w:spacing w:val="-1"/>
        </w:rPr>
        <w:t>au</w:t>
      </w:r>
      <w:r>
        <w:rPr>
          <w:spacing w:val="-19"/>
        </w:rPr>
        <w:t xml:space="preserve"> </w:t>
      </w:r>
      <w:r>
        <w:t>păstrat</w:t>
      </w:r>
      <w:r>
        <w:rPr>
          <w:spacing w:val="85"/>
          <w:w w:val="99"/>
        </w:rPr>
        <w:t xml:space="preserve"> </w:t>
      </w:r>
      <w:r>
        <w:t>vii</w:t>
      </w:r>
      <w:r>
        <w:rPr>
          <w:spacing w:val="14"/>
        </w:rPr>
        <w:t xml:space="preserve"> </w:t>
      </w:r>
      <w:r>
        <w:rPr>
          <w:spacing w:val="-1"/>
        </w:rPr>
        <w:t>tradiţiile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acelaşi</w:t>
      </w:r>
      <w:r>
        <w:rPr>
          <w:spacing w:val="15"/>
        </w:rPr>
        <w:t xml:space="preserve"> </w:t>
      </w:r>
      <w:r>
        <w:rPr>
          <w:spacing w:val="-1"/>
        </w:rPr>
        <w:t>timp</w:t>
      </w:r>
      <w:r>
        <w:rPr>
          <w:spacing w:val="15"/>
        </w:rPr>
        <w:t xml:space="preserve"> </w:t>
      </w:r>
      <w:r>
        <w:rPr>
          <w:spacing w:val="-1"/>
        </w:rPr>
        <w:t>au</w:t>
      </w:r>
      <w:r>
        <w:rPr>
          <w:spacing w:val="16"/>
        </w:rPr>
        <w:t xml:space="preserve"> </w:t>
      </w:r>
      <w:r>
        <w:t>ţinut</w:t>
      </w:r>
      <w:r>
        <w:rPr>
          <w:spacing w:val="15"/>
        </w:rPr>
        <w:t xml:space="preserve"> </w:t>
      </w:r>
      <w:r>
        <w:t>seama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metodele</w:t>
      </w:r>
      <w:r>
        <w:rPr>
          <w:spacing w:val="16"/>
        </w:rPr>
        <w:t xml:space="preserve"> </w:t>
      </w:r>
      <w:r>
        <w:rPr>
          <w:spacing w:val="-1"/>
        </w:rPr>
        <w:t>şi</w:t>
      </w:r>
      <w:r>
        <w:rPr>
          <w:spacing w:val="15"/>
        </w:rPr>
        <w:t xml:space="preserve"> </w:t>
      </w:r>
      <w:r>
        <w:t>materialele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producţie</w:t>
      </w:r>
      <w:r>
        <w:rPr>
          <w:spacing w:val="15"/>
        </w:rPr>
        <w:t xml:space="preserve"> </w:t>
      </w:r>
      <w:r>
        <w:rPr>
          <w:spacing w:val="-1"/>
        </w:rPr>
        <w:t>noi.</w:t>
      </w:r>
      <w:r>
        <w:rPr>
          <w:spacing w:val="31"/>
          <w:w w:val="99"/>
        </w:rPr>
        <w:t xml:space="preserve"> </w:t>
      </w:r>
      <w:r>
        <w:rPr>
          <w:spacing w:val="-1"/>
        </w:rPr>
        <w:t>Cetăţenii</w:t>
      </w:r>
      <w:r>
        <w:rPr>
          <w:spacing w:val="-18"/>
        </w:rPr>
        <w:t xml:space="preserve"> </w:t>
      </w:r>
      <w:r>
        <w:rPr>
          <w:spacing w:val="-1"/>
        </w:rPr>
        <w:t>şi</w:t>
      </w:r>
      <w:r>
        <w:rPr>
          <w:spacing w:val="-18"/>
        </w:rPr>
        <w:t xml:space="preserve"> </w:t>
      </w:r>
      <w:r>
        <w:t>consumatorii</w:t>
      </w:r>
      <w:r>
        <w:rPr>
          <w:spacing w:val="-18"/>
        </w:rPr>
        <w:t xml:space="preserve"> </w:t>
      </w:r>
      <w:r>
        <w:t>din</w:t>
      </w:r>
      <w:r>
        <w:rPr>
          <w:spacing w:val="-19"/>
        </w:rPr>
        <w:t xml:space="preserve"> </w:t>
      </w:r>
      <w:r>
        <w:t>Uniune</w:t>
      </w:r>
      <w:r>
        <w:rPr>
          <w:spacing w:val="-16"/>
        </w:rPr>
        <w:t xml:space="preserve"> </w:t>
      </w:r>
      <w:r>
        <w:t>solicită</w:t>
      </w:r>
      <w:r>
        <w:rPr>
          <w:spacing w:val="-18"/>
        </w:rPr>
        <w:t xml:space="preserve"> </w:t>
      </w:r>
      <w:r>
        <w:rPr>
          <w:spacing w:val="-1"/>
        </w:rPr>
        <w:t>din</w:t>
      </w:r>
      <w:r>
        <w:rPr>
          <w:spacing w:val="-17"/>
        </w:rPr>
        <w:t xml:space="preserve"> </w:t>
      </w:r>
      <w:r>
        <w:t>ce</w:t>
      </w:r>
      <w:r>
        <w:rPr>
          <w:spacing w:val="-19"/>
        </w:rPr>
        <w:t xml:space="preserve"> </w:t>
      </w:r>
      <w:r>
        <w:rPr>
          <w:spacing w:val="-1"/>
        </w:rPr>
        <w:t>în</w:t>
      </w:r>
      <w:r>
        <w:rPr>
          <w:spacing w:val="-18"/>
        </w:rPr>
        <w:t xml:space="preserve"> </w:t>
      </w:r>
      <w:r>
        <w:t>ce</w:t>
      </w:r>
      <w:r>
        <w:rPr>
          <w:spacing w:val="-18"/>
        </w:rPr>
        <w:t xml:space="preserve"> </w:t>
      </w:r>
      <w:r>
        <w:t>mai</w:t>
      </w:r>
      <w:r>
        <w:rPr>
          <w:spacing w:val="-17"/>
        </w:rPr>
        <w:t xml:space="preserve"> </w:t>
      </w:r>
      <w:r>
        <w:rPr>
          <w:spacing w:val="-1"/>
        </w:rPr>
        <w:t>frecvent</w:t>
      </w:r>
      <w:r>
        <w:rPr>
          <w:spacing w:val="-19"/>
        </w:rPr>
        <w:t xml:space="preserve"> </w:t>
      </w:r>
      <w:r>
        <w:rPr>
          <w:spacing w:val="-1"/>
        </w:rPr>
        <w:t>atât</w:t>
      </w:r>
      <w:r>
        <w:rPr>
          <w:spacing w:val="-18"/>
        </w:rPr>
        <w:t xml:space="preserve"> </w:t>
      </w:r>
      <w:r>
        <w:rPr>
          <w:spacing w:val="-1"/>
        </w:rPr>
        <w:t>produse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calitate,</w:t>
      </w:r>
      <w:r>
        <w:rPr>
          <w:w w:val="99"/>
        </w:rPr>
        <w:t xml:space="preserve"> 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produse</w:t>
      </w:r>
      <w:r>
        <w:rPr>
          <w:color w:val="FF0000"/>
          <w:spacing w:val="39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ecologice</w:t>
      </w:r>
      <w:r>
        <w:rPr>
          <w:color w:val="FF0000"/>
          <w:spacing w:val="39"/>
          <w:u w:val="single" w:color="FF0000"/>
        </w:rPr>
        <w:t xml:space="preserve"> </w:t>
      </w:r>
      <w:r>
        <w:t>cât</w:t>
      </w:r>
      <w:r>
        <w:rPr>
          <w:spacing w:val="41"/>
        </w:rPr>
        <w:t xml:space="preserve"> </w:t>
      </w:r>
      <w:r>
        <w:rPr>
          <w:spacing w:val="-1"/>
        </w:rPr>
        <w:t>şi</w:t>
      </w:r>
      <w:r>
        <w:rPr>
          <w:spacing w:val="38"/>
        </w:rPr>
        <w:t xml:space="preserve"> </w:t>
      </w:r>
      <w:r>
        <w:t>produse</w:t>
      </w:r>
      <w:r>
        <w:rPr>
          <w:spacing w:val="40"/>
        </w:rPr>
        <w:t xml:space="preserve"> </w:t>
      </w:r>
      <w:r>
        <w:rPr>
          <w:spacing w:val="-1"/>
        </w:rPr>
        <w:t>tradiţionale,</w:t>
      </w:r>
      <w:r>
        <w:rPr>
          <w:spacing w:val="39"/>
        </w:rPr>
        <w:t xml:space="preserve"> </w:t>
      </w:r>
      <w:r>
        <w:rPr>
          <w:color w:val="FF0000"/>
          <w:u w:val="single" w:color="FF0000"/>
        </w:rPr>
        <w:t>locale</w:t>
      </w:r>
      <w:r>
        <w:rPr>
          <w:color w:val="FF0000"/>
        </w:rPr>
        <w:t>,</w:t>
      </w:r>
      <w:r>
        <w:rPr>
          <w:color w:val="FF0000"/>
          <w:spacing w:val="37"/>
        </w:rPr>
        <w:t xml:space="preserve"> </w:t>
      </w:r>
      <w:r>
        <w:t>fiind</w:t>
      </w:r>
      <w:r>
        <w:rPr>
          <w:spacing w:val="39"/>
        </w:rPr>
        <w:t xml:space="preserve"> </w:t>
      </w:r>
      <w:r>
        <w:rPr>
          <w:spacing w:val="-1"/>
        </w:rPr>
        <w:t>preocupaţi,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asemenea,</w:t>
      </w:r>
      <w:r>
        <w:rPr>
          <w:spacing w:val="39"/>
        </w:rPr>
        <w:t xml:space="preserve"> </w:t>
      </w:r>
      <w:r>
        <w:t>de</w:t>
      </w:r>
      <w:r>
        <w:rPr>
          <w:spacing w:val="41"/>
          <w:w w:val="99"/>
        </w:rPr>
        <w:t xml:space="preserve"> </w:t>
      </w:r>
      <w:r>
        <w:rPr>
          <w:spacing w:val="-1"/>
        </w:rPr>
        <w:t>menţinerea</w:t>
      </w:r>
      <w:r>
        <w:rPr>
          <w:spacing w:val="13"/>
        </w:rPr>
        <w:t xml:space="preserve"> </w:t>
      </w:r>
      <w:r>
        <w:rPr>
          <w:spacing w:val="-1"/>
        </w:rPr>
        <w:t>diversităţii</w:t>
      </w:r>
      <w:r>
        <w:rPr>
          <w:spacing w:val="14"/>
        </w:rPr>
        <w:t xml:space="preserve"> </w:t>
      </w:r>
      <w:r>
        <w:rPr>
          <w:spacing w:val="-1"/>
        </w:rPr>
        <w:t>producţiei</w:t>
      </w:r>
      <w:r>
        <w:rPr>
          <w:spacing w:val="13"/>
        </w:rPr>
        <w:t xml:space="preserve"> </w:t>
      </w:r>
      <w:r>
        <w:t>agricole.</w:t>
      </w:r>
      <w:r>
        <w:rPr>
          <w:spacing w:val="12"/>
        </w:rPr>
        <w:t xml:space="preserve"> </w:t>
      </w:r>
      <w:r>
        <w:t>Această</w:t>
      </w:r>
      <w:r>
        <w:rPr>
          <w:spacing w:val="13"/>
        </w:rPr>
        <w:t xml:space="preserve"> </w:t>
      </w:r>
      <w:r>
        <w:rPr>
          <w:spacing w:val="-1"/>
        </w:rPr>
        <w:t>situaţie</w:t>
      </w:r>
      <w:r>
        <w:rPr>
          <w:spacing w:val="13"/>
        </w:rPr>
        <w:t xml:space="preserve"> </w:t>
      </w:r>
      <w:r>
        <w:rPr>
          <w:spacing w:val="-1"/>
        </w:rPr>
        <w:t>generează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cerere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produse</w:t>
      </w:r>
      <w:r>
        <w:rPr>
          <w:spacing w:val="58"/>
          <w:w w:val="99"/>
        </w:rPr>
        <w:t xml:space="preserve"> </w:t>
      </w:r>
      <w:r>
        <w:t>agricole</w:t>
      </w:r>
      <w:r>
        <w:rPr>
          <w:spacing w:val="-7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alimentare</w:t>
      </w:r>
      <w:r>
        <w:rPr>
          <w:spacing w:val="-7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anumite</w:t>
      </w:r>
      <w:r>
        <w:rPr>
          <w:spacing w:val="-7"/>
        </w:rPr>
        <w:t xml:space="preserve"> </w:t>
      </w:r>
      <w:r>
        <w:t>caracteristici</w:t>
      </w:r>
      <w:r>
        <w:rPr>
          <w:spacing w:val="-8"/>
        </w:rPr>
        <w:t xml:space="preserve"> </w:t>
      </w:r>
      <w:r>
        <w:t>identificabile,</w:t>
      </w:r>
      <w:r>
        <w:rPr>
          <w:spacing w:val="-7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ceea</w:t>
      </w:r>
      <w:r>
        <w:rPr>
          <w:spacing w:val="-7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priveşte</w:t>
      </w:r>
      <w:r>
        <w:rPr>
          <w:spacing w:val="28"/>
          <w:w w:val="99"/>
        </w:rPr>
        <w:t xml:space="preserve"> </w:t>
      </w:r>
      <w:r>
        <w:rPr>
          <w:spacing w:val="-1"/>
        </w:rPr>
        <w:t>tradiționaltatea</w:t>
      </w:r>
      <w:r>
        <w:rPr>
          <w:spacing w:val="-21"/>
        </w:rPr>
        <w:t xml:space="preserve"> </w:t>
      </w:r>
      <w:r>
        <w:rPr>
          <w:spacing w:val="-1"/>
        </w:rPr>
        <w:t>și</w:t>
      </w:r>
      <w:r>
        <w:rPr>
          <w:spacing w:val="-20"/>
        </w:rPr>
        <w:t xml:space="preserve"> </w:t>
      </w:r>
      <w:r>
        <w:rPr>
          <w:spacing w:val="-1"/>
        </w:rPr>
        <w:t>originea</w:t>
      </w:r>
      <w:r>
        <w:rPr>
          <w:spacing w:val="-20"/>
        </w:rPr>
        <w:t xml:space="preserve"> </w:t>
      </w:r>
      <w:r>
        <w:t>geografică</w:t>
      </w:r>
      <w:r>
        <w:rPr>
          <w:spacing w:val="-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acestora</w:t>
      </w:r>
      <w:r>
        <w:rPr>
          <w:spacing w:val="-20"/>
        </w:rPr>
        <w:t xml:space="preserve"> </w:t>
      </w:r>
      <w:r>
        <w:rPr>
          <w:spacing w:val="-1"/>
        </w:rPr>
        <w:t>legătura</w:t>
      </w:r>
      <w:r>
        <w:rPr>
          <w:spacing w:val="-18"/>
        </w:rPr>
        <w:t xml:space="preserve"> </w:t>
      </w:r>
      <w:r>
        <w:rPr>
          <w:spacing w:val="-1"/>
        </w:rPr>
        <w:t>strânsă</w:t>
      </w:r>
      <w:r>
        <w:rPr>
          <w:spacing w:val="-20"/>
        </w:rPr>
        <w:t xml:space="preserve"> </w:t>
      </w:r>
      <w:r>
        <w:t>cu</w:t>
      </w:r>
      <w:r>
        <w:rPr>
          <w:spacing w:val="-20"/>
        </w:rPr>
        <w:t xml:space="preserve"> </w:t>
      </w:r>
      <w:r>
        <w:t>teritoriul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proveniență.</w:t>
      </w:r>
      <w:r>
        <w:rPr>
          <w:spacing w:val="69"/>
          <w:w w:val="99"/>
        </w:rPr>
        <w:t xml:space="preserve"> </w:t>
      </w:r>
      <w:r>
        <w:rPr>
          <w:spacing w:val="-1"/>
        </w:rPr>
        <w:t>Producătorii</w:t>
      </w:r>
      <w:r>
        <w:rPr>
          <w:spacing w:val="42"/>
        </w:rPr>
        <w:t xml:space="preserve"> </w:t>
      </w:r>
      <w:r>
        <w:t>pot</w:t>
      </w:r>
      <w:r>
        <w:rPr>
          <w:spacing w:val="41"/>
        </w:rPr>
        <w:t xml:space="preserve"> </w:t>
      </w:r>
      <w:r>
        <w:t>continua</w:t>
      </w:r>
      <w:r>
        <w:rPr>
          <w:spacing w:val="41"/>
        </w:rPr>
        <w:t xml:space="preserve"> </w:t>
      </w:r>
      <w:r>
        <w:rPr>
          <w:spacing w:val="-1"/>
        </w:rPr>
        <w:t>să</w:t>
      </w:r>
      <w:r>
        <w:rPr>
          <w:spacing w:val="42"/>
        </w:rPr>
        <w:t xml:space="preserve"> </w:t>
      </w:r>
      <w:r>
        <w:t>ofere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gamă</w:t>
      </w:r>
      <w:r>
        <w:rPr>
          <w:spacing w:val="42"/>
        </w:rPr>
        <w:t xml:space="preserve"> </w:t>
      </w:r>
      <w:r>
        <w:t>diversificată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produse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calitate,</w:t>
      </w:r>
      <w:r>
        <w:rPr>
          <w:spacing w:val="43"/>
        </w:rPr>
        <w:t xml:space="preserve"> </w:t>
      </w:r>
      <w:r>
        <w:rPr>
          <w:color w:val="FF0000"/>
          <w:u w:val="single" w:color="FF0000"/>
        </w:rPr>
        <w:t>produse</w:t>
      </w:r>
      <w:r>
        <w:rPr>
          <w:color w:val="FF0000"/>
          <w:spacing w:val="43"/>
          <w:w w:val="99"/>
        </w:rPr>
        <w:t xml:space="preserve"> </w:t>
      </w:r>
      <w:r>
        <w:rPr>
          <w:color w:val="FF0000"/>
          <w:u w:val="single" w:color="FF0000"/>
        </w:rPr>
        <w:t>ecologice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spacing w:val="-1"/>
        </w:rPr>
        <w:t>numai</w:t>
      </w:r>
      <w:r>
        <w:rPr>
          <w:spacing w:val="-2"/>
        </w:rPr>
        <w:t xml:space="preserve"> </w:t>
      </w:r>
      <w:r>
        <w:t>dacă</w:t>
      </w:r>
      <w:r>
        <w:rPr>
          <w:spacing w:val="-2"/>
        </w:rPr>
        <w:t xml:space="preserve"> </w:t>
      </w:r>
      <w:r>
        <w:t>sunt</w:t>
      </w:r>
      <w:r>
        <w:rPr>
          <w:spacing w:val="-1"/>
        </w:rPr>
        <w:t xml:space="preserve"> răsplătiţi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 xml:space="preserve">mod </w:t>
      </w:r>
      <w:r>
        <w:t>corespunzător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eforturile depuse.</w:t>
      </w:r>
      <w:r>
        <w:rPr>
          <w:spacing w:val="-1"/>
        </w:rPr>
        <w:t xml:space="preserve"> </w:t>
      </w:r>
      <w:r>
        <w:t>Aceasta</w:t>
      </w:r>
      <w:r>
        <w:rPr>
          <w:spacing w:val="31"/>
          <w:w w:val="99"/>
        </w:rPr>
        <w:t xml:space="preserve"> </w:t>
      </w:r>
      <w:r>
        <w:t>presupune</w:t>
      </w:r>
      <w:r>
        <w:rPr>
          <w:spacing w:val="26"/>
        </w:rPr>
        <w:t xml:space="preserve"> </w:t>
      </w:r>
      <w:r>
        <w:t>ca</w:t>
      </w:r>
      <w:r>
        <w:rPr>
          <w:spacing w:val="24"/>
        </w:rPr>
        <w:t xml:space="preserve"> </w:t>
      </w:r>
      <w:r>
        <w:rPr>
          <w:spacing w:val="-1"/>
        </w:rPr>
        <w:t>ei</w:t>
      </w:r>
      <w:r>
        <w:rPr>
          <w:spacing w:val="26"/>
        </w:rPr>
        <w:t xml:space="preserve"> </w:t>
      </w:r>
      <w:r>
        <w:t>să</w:t>
      </w:r>
      <w:r>
        <w:rPr>
          <w:spacing w:val="26"/>
        </w:rPr>
        <w:t xml:space="preserve"> </w:t>
      </w:r>
      <w:r>
        <w:rPr>
          <w:spacing w:val="-1"/>
        </w:rPr>
        <w:t>aibă</w:t>
      </w:r>
      <w:r>
        <w:rPr>
          <w:spacing w:val="27"/>
        </w:rPr>
        <w:t xml:space="preserve"> </w:t>
      </w:r>
      <w:r>
        <w:t>capacitatea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informa</w:t>
      </w:r>
      <w:r>
        <w:rPr>
          <w:spacing w:val="26"/>
        </w:rPr>
        <w:t xml:space="preserve"> </w:t>
      </w:r>
      <w:r>
        <w:rPr>
          <w:spacing w:val="-1"/>
        </w:rPr>
        <w:t>cumpărătorii</w:t>
      </w:r>
      <w:r>
        <w:rPr>
          <w:spacing w:val="25"/>
        </w:rPr>
        <w:t xml:space="preserve"> </w:t>
      </w:r>
      <w:r>
        <w:rPr>
          <w:spacing w:val="-1"/>
        </w:rPr>
        <w:t>şi</w:t>
      </w:r>
      <w:r>
        <w:rPr>
          <w:spacing w:val="26"/>
        </w:rPr>
        <w:t xml:space="preserve"> </w:t>
      </w:r>
      <w:r>
        <w:rPr>
          <w:spacing w:val="-1"/>
        </w:rPr>
        <w:t>consumatorii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6"/>
        </w:rPr>
        <w:t xml:space="preserve"> </w:t>
      </w:r>
      <w:r>
        <w:rPr>
          <w:spacing w:val="-1"/>
        </w:rPr>
        <w:t>privinţa</w:t>
      </w:r>
      <w:r>
        <w:rPr>
          <w:spacing w:val="57"/>
          <w:w w:val="99"/>
        </w:rPr>
        <w:t xml:space="preserve"> </w:t>
      </w:r>
      <w:r>
        <w:t>caracteristicilor</w:t>
      </w:r>
      <w:r>
        <w:rPr>
          <w:spacing w:val="-4"/>
        </w:rPr>
        <w:t xml:space="preserve"> </w:t>
      </w:r>
      <w:r>
        <w:t>propriilor</w:t>
      </w:r>
      <w:r>
        <w:rPr>
          <w:spacing w:val="-3"/>
        </w:rPr>
        <w:t xml:space="preserve"> </w:t>
      </w:r>
      <w:r>
        <w:t>produse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condiţii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concurenţă</w:t>
      </w:r>
      <w:r>
        <w:rPr>
          <w:spacing w:val="-3"/>
        </w:rPr>
        <w:t xml:space="preserve"> </w:t>
      </w:r>
      <w:r>
        <w:t>loială</w:t>
      </w:r>
      <w:r>
        <w:rPr>
          <w:spacing w:val="-3"/>
        </w:rPr>
        <w:t xml:space="preserve"> </w:t>
      </w:r>
      <w:r>
        <w:rPr>
          <w:spacing w:val="-1"/>
        </w:rPr>
        <w:t>şi</w:t>
      </w:r>
      <w:r>
        <w:rPr>
          <w:spacing w:val="-5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îşi</w:t>
      </w:r>
      <w:r>
        <w:rPr>
          <w:spacing w:val="-4"/>
        </w:rPr>
        <w:t xml:space="preserve"> </w:t>
      </w:r>
      <w:r>
        <w:rPr>
          <w:spacing w:val="-1"/>
        </w:rPr>
        <w:t>poată</w:t>
      </w:r>
      <w:r>
        <w:rPr>
          <w:spacing w:val="-3"/>
        </w:rPr>
        <w:t xml:space="preserve"> </w:t>
      </w:r>
      <w:r>
        <w:rPr>
          <w:spacing w:val="-1"/>
        </w:rPr>
        <w:t>identifica</w:t>
      </w:r>
      <w:r>
        <w:rPr>
          <w:spacing w:val="-4"/>
        </w:rPr>
        <w:t xml:space="preserve"> </w:t>
      </w:r>
      <w:r>
        <w:rPr>
          <w:spacing w:val="-1"/>
        </w:rPr>
        <w:t>în</w:t>
      </w:r>
      <w:r>
        <w:rPr>
          <w:spacing w:val="24"/>
          <w:w w:val="99"/>
        </w:rPr>
        <w:t xml:space="preserve"> </w:t>
      </w:r>
      <w:r>
        <w:t>mod</w:t>
      </w:r>
      <w:r>
        <w:rPr>
          <w:spacing w:val="-4"/>
        </w:rPr>
        <w:t xml:space="preserve"> </w:t>
      </w:r>
      <w:r>
        <w:t>corect</w:t>
      </w:r>
      <w:r>
        <w:rPr>
          <w:spacing w:val="-3"/>
        </w:rPr>
        <w:t xml:space="preserve"> </w:t>
      </w:r>
      <w:r>
        <w:t>produsele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piaţă.</w:t>
      </w:r>
      <w:r>
        <w:rPr>
          <w:spacing w:val="-4"/>
        </w:rPr>
        <w:t xml:space="preserve"> </w:t>
      </w:r>
      <w:r>
        <w:t>Folosirea</w:t>
      </w:r>
      <w:r>
        <w:rPr>
          <w:spacing w:val="-4"/>
        </w:rPr>
        <w:t xml:space="preserve"> </w:t>
      </w:r>
      <w:r>
        <w:t>unor</w:t>
      </w:r>
      <w:r>
        <w:rPr>
          <w:spacing w:val="-5"/>
        </w:rPr>
        <w:t xml:space="preserve"> </w:t>
      </w:r>
      <w:r>
        <w:t>sisteme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calitate</w:t>
      </w:r>
      <w:r>
        <w:rPr>
          <w:spacing w:val="5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spacing w:val="58"/>
        </w:rPr>
        <w:t xml:space="preserve"> </w:t>
      </w:r>
      <w:r>
        <w:rPr>
          <w:spacing w:val="-1"/>
        </w:rPr>
        <w:t>producători</w:t>
      </w:r>
      <w:r>
        <w:rPr>
          <w:spacing w:val="-4"/>
        </w:rPr>
        <w:t xml:space="preserve"> </w:t>
      </w:r>
      <w:r>
        <w:t>prin</w:t>
      </w:r>
      <w:r>
        <w:rPr>
          <w:spacing w:val="22"/>
          <w:w w:val="99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aceştia</w:t>
      </w:r>
      <w:r>
        <w:rPr>
          <w:spacing w:val="13"/>
        </w:rPr>
        <w:t xml:space="preserve"> </w:t>
      </w:r>
      <w:r>
        <w:rPr>
          <w:spacing w:val="-1"/>
        </w:rPr>
        <w:t>să</w:t>
      </w:r>
      <w:r>
        <w:rPr>
          <w:spacing w:val="12"/>
        </w:rPr>
        <w:t xml:space="preserve"> </w:t>
      </w:r>
      <w:r>
        <w:t>fie</w:t>
      </w:r>
      <w:r>
        <w:rPr>
          <w:spacing w:val="13"/>
        </w:rPr>
        <w:t xml:space="preserve"> </w:t>
      </w:r>
      <w:r>
        <w:rPr>
          <w:spacing w:val="-1"/>
        </w:rPr>
        <w:t>recompensaţi</w:t>
      </w:r>
      <w:r>
        <w:rPr>
          <w:spacing w:val="11"/>
        </w:rPr>
        <w:t xml:space="preserve"> </w:t>
      </w:r>
      <w:r>
        <w:t>pentru</w:t>
      </w:r>
      <w:r>
        <w:rPr>
          <w:spacing w:val="13"/>
        </w:rPr>
        <w:t xml:space="preserve"> </w:t>
      </w:r>
      <w:r>
        <w:t>eforturile</w:t>
      </w:r>
      <w:r>
        <w:rPr>
          <w:spacing w:val="14"/>
        </w:rPr>
        <w:t xml:space="preserve"> </w:t>
      </w:r>
      <w:r>
        <w:t>lor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produce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gamă</w:t>
      </w:r>
      <w:r>
        <w:rPr>
          <w:spacing w:val="11"/>
        </w:rPr>
        <w:t xml:space="preserve"> </w:t>
      </w:r>
      <w:r>
        <w:t>diversificată</w:t>
      </w:r>
      <w:r>
        <w:rPr>
          <w:spacing w:val="12"/>
        </w:rPr>
        <w:t xml:space="preserve"> </w:t>
      </w:r>
      <w:r>
        <w:t>de</w:t>
      </w:r>
      <w:r>
        <w:rPr>
          <w:spacing w:val="46"/>
          <w:w w:val="99"/>
        </w:rPr>
        <w:t xml:space="preserve"> </w:t>
      </w:r>
      <w:r>
        <w:t>produse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calitate</w:t>
      </w:r>
      <w:r>
        <w:rPr>
          <w:spacing w:val="21"/>
        </w:rPr>
        <w:t xml:space="preserve"> </w:t>
      </w:r>
      <w:r>
        <w:t>poate</w:t>
      </w:r>
      <w:r>
        <w:rPr>
          <w:spacing w:val="20"/>
        </w:rPr>
        <w:t xml:space="preserve"> </w:t>
      </w:r>
      <w:r>
        <w:t>fi</w:t>
      </w:r>
      <w:r>
        <w:rPr>
          <w:spacing w:val="21"/>
        </w:rPr>
        <w:t xml:space="preserve"> </w:t>
      </w:r>
      <w:r>
        <w:t>benefică</w:t>
      </w:r>
      <w:r>
        <w:rPr>
          <w:spacing w:val="20"/>
        </w:rPr>
        <w:t xml:space="preserve"> </w:t>
      </w:r>
      <w:r>
        <w:rPr>
          <w:spacing w:val="-1"/>
        </w:rPr>
        <w:t>pentru</w:t>
      </w:r>
      <w:r>
        <w:rPr>
          <w:spacing w:val="20"/>
        </w:rPr>
        <w:t xml:space="preserve"> </w:t>
      </w:r>
      <w:r>
        <w:rPr>
          <w:spacing w:val="-1"/>
        </w:rPr>
        <w:t>economia</w:t>
      </w:r>
      <w:r>
        <w:rPr>
          <w:spacing w:val="23"/>
        </w:rPr>
        <w:t xml:space="preserve"> </w:t>
      </w:r>
      <w:r>
        <w:rPr>
          <w:spacing w:val="-1"/>
        </w:rPr>
        <w:t>rurală.Politica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domeniul</w:t>
      </w:r>
      <w:r>
        <w:rPr>
          <w:spacing w:val="22"/>
        </w:rPr>
        <w:t xml:space="preserve"> </w:t>
      </w:r>
      <w:r>
        <w:rPr>
          <w:spacing w:val="-1"/>
        </w:rPr>
        <w:t>calităţii</w:t>
      </w:r>
      <w:r>
        <w:rPr>
          <w:spacing w:val="44"/>
          <w:w w:val="99"/>
        </w:rPr>
        <w:t xml:space="preserve"> </w:t>
      </w:r>
      <w:r>
        <w:t>produselor</w:t>
      </w:r>
      <w:r>
        <w:rPr>
          <w:spacing w:val="21"/>
        </w:rPr>
        <w:t xml:space="preserve"> </w:t>
      </w:r>
      <w:r>
        <w:rPr>
          <w:spacing w:val="-1"/>
        </w:rPr>
        <w:t>agricole</w:t>
      </w:r>
      <w:r>
        <w:rPr>
          <w:spacing w:val="21"/>
        </w:rPr>
        <w:t xml:space="preserve"> </w:t>
      </w:r>
      <w:r>
        <w:rPr>
          <w:spacing w:val="-1"/>
        </w:rPr>
        <w:t>trebuie</w:t>
      </w:r>
      <w:r>
        <w:rPr>
          <w:spacing w:val="21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t>ofere</w:t>
      </w:r>
      <w:r>
        <w:rPr>
          <w:spacing w:val="20"/>
        </w:rPr>
        <w:t xml:space="preserve"> </w:t>
      </w:r>
      <w:r>
        <w:rPr>
          <w:spacing w:val="-1"/>
        </w:rPr>
        <w:t>producătorilor</w:t>
      </w:r>
      <w:r>
        <w:rPr>
          <w:spacing w:val="22"/>
        </w:rPr>
        <w:t xml:space="preserve"> </w:t>
      </w:r>
      <w:r>
        <w:t>instrumentele</w:t>
      </w:r>
      <w:r>
        <w:rPr>
          <w:spacing w:val="19"/>
        </w:rPr>
        <w:t xml:space="preserve"> </w:t>
      </w:r>
      <w:r>
        <w:rPr>
          <w:spacing w:val="-1"/>
        </w:rPr>
        <w:t>corespunzătoare</w:t>
      </w:r>
      <w:r>
        <w:rPr>
          <w:spacing w:val="21"/>
        </w:rPr>
        <w:t xml:space="preserve"> </w:t>
      </w:r>
      <w:r>
        <w:t>de</w:t>
      </w:r>
      <w:r>
        <w:rPr>
          <w:spacing w:val="45"/>
          <w:w w:val="99"/>
        </w:rPr>
        <w:t xml:space="preserve"> </w:t>
      </w:r>
      <w:r>
        <w:t>identificare</w:t>
      </w:r>
      <w:r>
        <w:rPr>
          <w:spacing w:val="-21"/>
        </w:rPr>
        <w:t xml:space="preserve"> </w:t>
      </w:r>
      <w:r>
        <w:rPr>
          <w:spacing w:val="-1"/>
        </w:rPr>
        <w:t>şi</w:t>
      </w:r>
      <w:r>
        <w:rPr>
          <w:spacing w:val="-21"/>
        </w:rPr>
        <w:t xml:space="preserve"> </w:t>
      </w:r>
      <w:r>
        <w:t>promovare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acelor</w:t>
      </w:r>
      <w:r>
        <w:rPr>
          <w:spacing w:val="-22"/>
        </w:rPr>
        <w:t xml:space="preserve"> </w:t>
      </w:r>
      <w:r>
        <w:t>produse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20"/>
        </w:rPr>
        <w:t xml:space="preserve"> </w:t>
      </w:r>
      <w:r>
        <w:rPr>
          <w:spacing w:val="-1"/>
        </w:rPr>
        <w:t>au</w:t>
      </w:r>
      <w:r>
        <w:rPr>
          <w:spacing w:val="-22"/>
        </w:rPr>
        <w:t xml:space="preserve"> </w:t>
      </w:r>
      <w:r>
        <w:rPr>
          <w:spacing w:val="-1"/>
        </w:rPr>
        <w:t>caracteristici</w:t>
      </w:r>
      <w:r>
        <w:rPr>
          <w:spacing w:val="-22"/>
        </w:rPr>
        <w:t xml:space="preserve"> </w:t>
      </w:r>
      <w:r>
        <w:t>specifice,</w:t>
      </w:r>
      <w:r>
        <w:rPr>
          <w:spacing w:val="-22"/>
        </w:rPr>
        <w:t xml:space="preserve"> </w:t>
      </w:r>
      <w:r>
        <w:t>protejând</w:t>
      </w:r>
      <w:r>
        <w:rPr>
          <w:spacing w:val="-22"/>
        </w:rPr>
        <w:t xml:space="preserve"> </w:t>
      </w:r>
      <w:r>
        <w:t>în</w:t>
      </w:r>
      <w:r>
        <w:rPr>
          <w:spacing w:val="-22"/>
        </w:rPr>
        <w:t xml:space="preserve"> </w:t>
      </w:r>
      <w:r>
        <w:t>acelaşi</w:t>
      </w:r>
      <w:r>
        <w:rPr>
          <w:spacing w:val="39"/>
          <w:w w:val="99"/>
        </w:rPr>
        <w:t xml:space="preserve"> </w:t>
      </w:r>
      <w:r>
        <w:rPr>
          <w:spacing w:val="-1"/>
        </w:rPr>
        <w:t>timp</w:t>
      </w:r>
      <w:r>
        <w:rPr>
          <w:spacing w:val="3"/>
        </w:rPr>
        <w:t xml:space="preserve"> </w:t>
      </w:r>
      <w:r>
        <w:rPr>
          <w:spacing w:val="-1"/>
        </w:rPr>
        <w:t>producătorii</w:t>
      </w:r>
      <w:r>
        <w:rPr>
          <w:spacing w:val="3"/>
        </w:rPr>
        <w:t xml:space="preserve"> </w:t>
      </w:r>
      <w:r>
        <w:rPr>
          <w:spacing w:val="-1"/>
        </w:rPr>
        <w:t>respectivi</w:t>
      </w:r>
      <w:r>
        <w:rPr>
          <w:spacing w:val="3"/>
        </w:rPr>
        <w:t xml:space="preserve"> </w:t>
      </w:r>
      <w:r>
        <w:t>împotriva</w:t>
      </w:r>
      <w:r>
        <w:rPr>
          <w:spacing w:val="3"/>
        </w:rPr>
        <w:t xml:space="preserve"> </w:t>
      </w:r>
      <w:r>
        <w:t>practicilor</w:t>
      </w:r>
      <w:r>
        <w:rPr>
          <w:spacing w:val="2"/>
        </w:rPr>
        <w:t xml:space="preserve"> </w:t>
      </w:r>
      <w:r>
        <w:rPr>
          <w:spacing w:val="-1"/>
        </w:rPr>
        <w:t>neloiale.</w:t>
      </w:r>
      <w:r>
        <w:rPr>
          <w:spacing w:val="3"/>
        </w:rPr>
        <w:t xml:space="preserve"> </w:t>
      </w:r>
      <w:r>
        <w:t>Produsele</w:t>
      </w:r>
      <w:r>
        <w:rPr>
          <w:spacing w:val="3"/>
        </w:rPr>
        <w:t xml:space="preserve"> </w:t>
      </w:r>
      <w:r>
        <w:rPr>
          <w:spacing w:val="-1"/>
        </w:rPr>
        <w:t>alimentare</w:t>
      </w:r>
      <w:r>
        <w:rPr>
          <w:spacing w:val="2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prezintă</w:t>
      </w:r>
      <w:r>
        <w:rPr>
          <w:spacing w:val="55"/>
          <w:w w:val="99"/>
        </w:rPr>
        <w:t xml:space="preserve"> </w:t>
      </w:r>
      <w:r>
        <w:t>caracteristici</w:t>
      </w:r>
      <w:r>
        <w:rPr>
          <w:spacing w:val="16"/>
        </w:rPr>
        <w:t xml:space="preserve"> </w:t>
      </w:r>
      <w:r>
        <w:rPr>
          <w:spacing w:val="-1"/>
        </w:rPr>
        <w:t>tradiţionale,</w:t>
      </w:r>
      <w:r>
        <w:rPr>
          <w:spacing w:val="16"/>
        </w:rPr>
        <w:t xml:space="preserve"> </w:t>
      </w:r>
      <w:r>
        <w:t>locale</w:t>
      </w:r>
      <w:r>
        <w:rPr>
          <w:spacing w:val="19"/>
        </w:rPr>
        <w:t xml:space="preserve"> </w:t>
      </w:r>
      <w:r>
        <w:rPr>
          <w:spacing w:val="-1"/>
        </w:rPr>
        <w:t>și</w:t>
      </w:r>
      <w:r>
        <w:rPr>
          <w:spacing w:val="16"/>
        </w:rPr>
        <w:t xml:space="preserve"> </w:t>
      </w:r>
      <w:r>
        <w:rPr>
          <w:color w:val="FF0000"/>
          <w:spacing w:val="-1"/>
          <w:u w:val="single" w:color="FF0000"/>
        </w:rPr>
        <w:t>de</w:t>
      </w:r>
      <w:r>
        <w:rPr>
          <w:color w:val="FF0000"/>
          <w:spacing w:val="16"/>
          <w:u w:val="single" w:color="FF0000"/>
        </w:rPr>
        <w:t xml:space="preserve"> </w:t>
      </w:r>
      <w:r>
        <w:rPr>
          <w:color w:val="FF0000"/>
          <w:u w:val="single" w:color="FF0000"/>
        </w:rPr>
        <w:t>produs</w:t>
      </w:r>
      <w:r>
        <w:rPr>
          <w:color w:val="FF0000"/>
          <w:spacing w:val="1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ecologic</w:t>
      </w:r>
      <w:r>
        <w:rPr>
          <w:color w:val="FF0000"/>
          <w:spacing w:val="19"/>
          <w:u w:val="single" w:color="FF0000"/>
        </w:rPr>
        <w:t xml:space="preserve"> </w:t>
      </w:r>
      <w:r>
        <w:rPr>
          <w:spacing w:val="-1"/>
        </w:rPr>
        <w:t>trebuie</w:t>
      </w:r>
      <w:r>
        <w:rPr>
          <w:spacing w:val="17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t>fie</w:t>
      </w:r>
      <w:r>
        <w:rPr>
          <w:spacing w:val="17"/>
        </w:rPr>
        <w:t xml:space="preserve"> </w:t>
      </w:r>
      <w:r>
        <w:t>realizate</w:t>
      </w:r>
      <w:r>
        <w:rPr>
          <w:spacing w:val="33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rPr>
          <w:spacing w:val="-1"/>
        </w:rPr>
        <w:t>unităţile</w:t>
      </w:r>
      <w:r>
        <w:rPr>
          <w:spacing w:val="44"/>
          <w:w w:val="99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deţin</w:t>
      </w:r>
      <w:r>
        <w:rPr>
          <w:spacing w:val="21"/>
        </w:rPr>
        <w:t xml:space="preserve"> </w:t>
      </w:r>
      <w:r>
        <w:t>atestat</w:t>
      </w:r>
      <w:r>
        <w:rPr>
          <w:spacing w:val="22"/>
        </w:rPr>
        <w:t xml:space="preserve"> </w:t>
      </w:r>
      <w:r>
        <w:t>pentru</w:t>
      </w:r>
      <w:r>
        <w:rPr>
          <w:spacing w:val="21"/>
        </w:rPr>
        <w:t xml:space="preserve"> </w:t>
      </w:r>
      <w:r>
        <w:t>fabricarea</w:t>
      </w:r>
      <w:r>
        <w:rPr>
          <w:spacing w:val="20"/>
        </w:rPr>
        <w:t xml:space="preserve"> </w:t>
      </w:r>
      <w:r>
        <w:t>produselor</w:t>
      </w:r>
      <w:r>
        <w:rPr>
          <w:spacing w:val="21"/>
        </w:rPr>
        <w:t xml:space="preserve"> </w:t>
      </w:r>
      <w:r>
        <w:rPr>
          <w:spacing w:val="-1"/>
        </w:rPr>
        <w:t>alimentare</w:t>
      </w:r>
      <w:r>
        <w:rPr>
          <w:spacing w:val="22"/>
        </w:rPr>
        <w:t xml:space="preserve"> </w:t>
      </w:r>
      <w:r>
        <w:t>ce</w:t>
      </w:r>
      <w:r>
        <w:rPr>
          <w:spacing w:val="22"/>
        </w:rPr>
        <w:t xml:space="preserve"> </w:t>
      </w:r>
      <w:r>
        <w:t>prezintă</w:t>
      </w:r>
      <w:r>
        <w:rPr>
          <w:spacing w:val="21"/>
        </w:rPr>
        <w:t xml:space="preserve"> </w:t>
      </w:r>
      <w:r>
        <w:t>caracteristici</w:t>
      </w:r>
      <w:r>
        <w:rPr>
          <w:spacing w:val="25"/>
          <w:w w:val="99"/>
        </w:rPr>
        <w:t xml:space="preserve"> </w:t>
      </w:r>
      <w:r>
        <w:rPr>
          <w:spacing w:val="-1"/>
        </w:rPr>
        <w:t>tradiţionale,locale</w:t>
      </w:r>
      <w:r>
        <w:rPr>
          <w:spacing w:val="22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solicitat</w:t>
      </w:r>
      <w:r>
        <w:rPr>
          <w:spacing w:val="22"/>
        </w:rPr>
        <w:t xml:space="preserve"> </w:t>
      </w:r>
      <w:r>
        <w:rPr>
          <w:spacing w:val="-1"/>
        </w:rPr>
        <w:t>şi</w:t>
      </w:r>
      <w:r>
        <w:rPr>
          <w:spacing w:val="23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obţinut</w:t>
      </w:r>
      <w:r>
        <w:rPr>
          <w:spacing w:val="23"/>
        </w:rPr>
        <w:t xml:space="preserve"> </w:t>
      </w:r>
      <w:r>
        <w:rPr>
          <w:spacing w:val="-1"/>
        </w:rPr>
        <w:t>derogări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cerinţele</w:t>
      </w:r>
      <w:r>
        <w:rPr>
          <w:spacing w:val="23"/>
        </w:rPr>
        <w:t xml:space="preserve"> </w:t>
      </w:r>
      <w:r>
        <w:rPr>
          <w:spacing w:val="-1"/>
        </w:rPr>
        <w:t>menţionate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64"/>
          <w:w w:val="99"/>
        </w:rPr>
        <w:t xml:space="preserve"> </w:t>
      </w:r>
      <w:r>
        <w:t>Regulamentul</w:t>
      </w:r>
      <w:r>
        <w:rPr>
          <w:spacing w:val="-11"/>
        </w:rPr>
        <w:t xml:space="preserve"> </w:t>
      </w:r>
      <w:r>
        <w:rPr>
          <w:spacing w:val="-1"/>
        </w:rPr>
        <w:t>Parlamentului</w:t>
      </w:r>
      <w:r>
        <w:rPr>
          <w:spacing w:val="-10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rPr>
          <w:spacing w:val="-1"/>
        </w:rPr>
        <w:t>şi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t>Consiliului</w:t>
      </w:r>
      <w:r>
        <w:rPr>
          <w:spacing w:val="-9"/>
        </w:rPr>
        <w:t xml:space="preserve"> </w:t>
      </w:r>
      <w:r>
        <w:rPr>
          <w:spacing w:val="-1"/>
        </w:rPr>
        <w:t>nr.</w:t>
      </w:r>
      <w:r>
        <w:rPr>
          <w:spacing w:val="-9"/>
        </w:rPr>
        <w:t xml:space="preserve"> </w:t>
      </w:r>
      <w:r>
        <w:rPr>
          <w:spacing w:val="-1"/>
        </w:rPr>
        <w:t>852/2004/CE,.</w:t>
      </w:r>
    </w:p>
    <w:p w14:paraId="68AF6BAB" w14:textId="77777777" w:rsidR="004457BF" w:rsidRDefault="004457BF" w:rsidP="004457BF">
      <w:pPr>
        <w:pStyle w:val="Titlu1"/>
        <w:numPr>
          <w:ilvl w:val="0"/>
          <w:numId w:val="112"/>
        </w:numPr>
        <w:tabs>
          <w:tab w:val="left" w:pos="1549"/>
        </w:tabs>
        <w:spacing w:before="160"/>
        <w:ind w:firstLine="0"/>
        <w:jc w:val="both"/>
        <w:rPr>
          <w:b w:val="0"/>
          <w:bCs w:val="0"/>
        </w:rPr>
      </w:pPr>
      <w:r>
        <w:t>Beneficiari</w:t>
      </w:r>
      <w:r>
        <w:rPr>
          <w:spacing w:val="-13"/>
        </w:rPr>
        <w:t xml:space="preserve"> </w:t>
      </w:r>
      <w:r>
        <w:rPr>
          <w:spacing w:val="-1"/>
        </w:rPr>
        <w:t>direc</w:t>
      </w:r>
      <w:r>
        <w:rPr>
          <w:rFonts w:ascii="Trebuchet MS" w:hAnsi="Trebuchet MS"/>
          <w:spacing w:val="-1"/>
        </w:rPr>
        <w:t>ț</w:t>
      </w:r>
      <w:r>
        <w:rPr>
          <w:spacing w:val="-1"/>
        </w:rPr>
        <w:t>i/indirec</w:t>
      </w:r>
      <w:r>
        <w:rPr>
          <w:rFonts w:ascii="Trebuchet MS" w:hAnsi="Trebuchet MS"/>
          <w:spacing w:val="-1"/>
        </w:rPr>
        <w:t>ț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t>(grup</w:t>
      </w:r>
      <w:r>
        <w:rPr>
          <w:spacing w:val="-13"/>
        </w:rPr>
        <w:t xml:space="preserve"> </w:t>
      </w:r>
      <w:r>
        <w:rPr>
          <w:rFonts w:ascii="Trebuchet MS" w:hAnsi="Trebuchet MS"/>
        </w:rPr>
        <w:t>ț</w:t>
      </w:r>
      <w:r>
        <w:t>int</w:t>
      </w:r>
      <w:r>
        <w:rPr>
          <w:rFonts w:ascii="Trebuchet MS" w:hAnsi="Trebuchet MS"/>
        </w:rPr>
        <w:t>ă</w:t>
      </w:r>
      <w:r>
        <w:t>)</w:t>
      </w:r>
    </w:p>
    <w:p w14:paraId="2CC2762F" w14:textId="77777777" w:rsidR="004457BF" w:rsidRDefault="004457BF" w:rsidP="004457BF">
      <w:pPr>
        <w:pStyle w:val="Corptext"/>
        <w:spacing w:before="19" w:line="259" w:lineRule="auto"/>
        <w:ind w:right="234"/>
      </w:pPr>
      <w:r>
        <w:rPr>
          <w:color w:val="FF0000"/>
        </w:rPr>
        <w:t>Beneficiarii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sprijinului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public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sunt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fermieri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activi/grupuri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fermieri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legal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constituite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care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îşi</w:t>
      </w:r>
      <w:r>
        <w:rPr>
          <w:color w:val="FF0000"/>
          <w:spacing w:val="27"/>
          <w:w w:val="99"/>
        </w:rPr>
        <w:t xml:space="preserve"> </w:t>
      </w:r>
      <w:r>
        <w:rPr>
          <w:color w:val="FF0000"/>
          <w:spacing w:val="-1"/>
        </w:rPr>
        <w:t>desfăşoară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activitatea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agricolă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pe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teritoriul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GAL.</w:t>
      </w:r>
    </w:p>
    <w:p w14:paraId="3B3CB49A" w14:textId="77777777" w:rsidR="004457BF" w:rsidRDefault="004457BF" w:rsidP="004457BF">
      <w:pPr>
        <w:pStyle w:val="Corptext"/>
        <w:spacing w:line="259" w:lineRule="auto"/>
        <w:ind w:right="234"/>
      </w:pPr>
      <w:r>
        <w:rPr>
          <w:strike/>
          <w:color w:val="FF0000"/>
        </w:rPr>
        <w:t>Fermierii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care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au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implementat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proiecte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in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cadrul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masurilor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M2.1/2A,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M2.2/2B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si/sau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M2.3/2B</w:t>
      </w:r>
      <w:r>
        <w:rPr>
          <w:color w:val="FF0000"/>
          <w:spacing w:val="25"/>
          <w:w w:val="99"/>
        </w:rPr>
        <w:t xml:space="preserve"> </w:t>
      </w:r>
      <w:r>
        <w:rPr>
          <w:strike/>
          <w:color w:val="FF0000"/>
          <w:spacing w:val="-1"/>
        </w:rPr>
        <w:t>ale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SDL.</w:t>
      </w:r>
    </w:p>
    <w:p w14:paraId="22E95562" w14:textId="77777777" w:rsidR="004457BF" w:rsidRDefault="004457BF" w:rsidP="004457BF">
      <w:pPr>
        <w:pStyle w:val="Corptext"/>
        <w:spacing w:line="254" w:lineRule="exact"/>
        <w:jc w:val="both"/>
      </w:pPr>
      <w:r>
        <w:rPr>
          <w:strike/>
          <w:color w:val="FF0000"/>
        </w:rPr>
        <w:t>Orice</w:t>
      </w:r>
      <w:r>
        <w:rPr>
          <w:strike/>
          <w:color w:val="FF0000"/>
          <w:spacing w:val="12"/>
        </w:rPr>
        <w:t xml:space="preserve"> </w:t>
      </w:r>
      <w:r>
        <w:rPr>
          <w:strike/>
          <w:color w:val="FF0000"/>
        </w:rPr>
        <w:t>entitate</w:t>
      </w:r>
      <w:r>
        <w:rPr>
          <w:strike/>
          <w:color w:val="FF0000"/>
          <w:spacing w:val="13"/>
        </w:rPr>
        <w:t xml:space="preserve"> </w:t>
      </w:r>
      <w:r>
        <w:rPr>
          <w:strike/>
          <w:color w:val="FF0000"/>
        </w:rPr>
        <w:t>juridică</w:t>
      </w:r>
      <w:r>
        <w:rPr>
          <w:strike/>
          <w:color w:val="FF0000"/>
          <w:spacing w:val="14"/>
        </w:rPr>
        <w:t xml:space="preserve"> </w:t>
      </w:r>
      <w:r>
        <w:rPr>
          <w:strike/>
          <w:color w:val="FF0000"/>
          <w:spacing w:val="-1"/>
        </w:rPr>
        <w:t>privată</w:t>
      </w:r>
      <w:r>
        <w:rPr>
          <w:strike/>
          <w:color w:val="FF0000"/>
          <w:spacing w:val="14"/>
        </w:rPr>
        <w:t xml:space="preserve"> </w:t>
      </w:r>
      <w:r>
        <w:rPr>
          <w:strike/>
          <w:color w:val="FF0000"/>
        </w:rPr>
        <w:t>sau</w:t>
      </w:r>
      <w:r>
        <w:rPr>
          <w:strike/>
          <w:color w:val="FF0000"/>
          <w:spacing w:val="15"/>
        </w:rPr>
        <w:t xml:space="preserve"> </w:t>
      </w:r>
      <w:r>
        <w:rPr>
          <w:strike/>
          <w:color w:val="FF0000"/>
          <w:spacing w:val="-1"/>
        </w:rPr>
        <w:t>publică</w:t>
      </w:r>
      <w:r>
        <w:rPr>
          <w:strike/>
          <w:color w:val="FF0000"/>
          <w:spacing w:val="14"/>
        </w:rPr>
        <w:t xml:space="preserve"> </w:t>
      </w:r>
      <w:r>
        <w:rPr>
          <w:strike/>
          <w:color w:val="FF0000"/>
        </w:rPr>
        <w:t>legal</w:t>
      </w:r>
      <w:r>
        <w:rPr>
          <w:strike/>
          <w:color w:val="FF0000"/>
          <w:spacing w:val="12"/>
        </w:rPr>
        <w:t xml:space="preserve"> </w:t>
      </w:r>
      <w:r>
        <w:rPr>
          <w:strike/>
          <w:color w:val="FF0000"/>
        </w:rPr>
        <w:t>constituită,</w:t>
      </w:r>
      <w:r>
        <w:rPr>
          <w:strike/>
          <w:color w:val="FF0000"/>
          <w:spacing w:val="13"/>
        </w:rPr>
        <w:t xml:space="preserve"> </w:t>
      </w:r>
      <w:r>
        <w:rPr>
          <w:strike/>
          <w:color w:val="FF0000"/>
        </w:rPr>
        <w:t>care</w:t>
      </w:r>
      <w:r>
        <w:rPr>
          <w:strike/>
          <w:color w:val="FF0000"/>
          <w:spacing w:val="14"/>
        </w:rPr>
        <w:t xml:space="preserve"> </w:t>
      </w:r>
      <w:r>
        <w:rPr>
          <w:strike/>
          <w:color w:val="FF0000"/>
        </w:rPr>
        <w:t>face</w:t>
      </w:r>
      <w:r>
        <w:rPr>
          <w:strike/>
          <w:color w:val="FF0000"/>
          <w:spacing w:val="14"/>
        </w:rPr>
        <w:t xml:space="preserve"> </w:t>
      </w:r>
      <w:r>
        <w:rPr>
          <w:strike/>
          <w:color w:val="FF0000"/>
        </w:rPr>
        <w:t>parte</w:t>
      </w:r>
      <w:r>
        <w:rPr>
          <w:strike/>
          <w:color w:val="FF0000"/>
          <w:spacing w:val="13"/>
        </w:rPr>
        <w:t xml:space="preserve"> </w:t>
      </w:r>
      <w:r>
        <w:rPr>
          <w:strike/>
          <w:color w:val="FF0000"/>
        </w:rPr>
        <w:t>din</w:t>
      </w:r>
      <w:r>
        <w:rPr>
          <w:strike/>
          <w:color w:val="FF0000"/>
          <w:spacing w:val="14"/>
        </w:rPr>
        <w:t xml:space="preserve"> </w:t>
      </w:r>
      <w:r>
        <w:rPr>
          <w:strike/>
          <w:color w:val="FF0000"/>
          <w:spacing w:val="-1"/>
        </w:rPr>
        <w:t>acordul</w:t>
      </w:r>
      <w:r>
        <w:rPr>
          <w:strike/>
          <w:color w:val="FF0000"/>
          <w:spacing w:val="15"/>
        </w:rPr>
        <w:t xml:space="preserve"> </w:t>
      </w:r>
      <w:r>
        <w:rPr>
          <w:strike/>
          <w:color w:val="FF0000"/>
        </w:rPr>
        <w:t>de</w:t>
      </w:r>
    </w:p>
    <w:p w14:paraId="6C7D577B" w14:textId="77777777" w:rsidR="004457BF" w:rsidRDefault="004457BF" w:rsidP="004457BF">
      <w:pPr>
        <w:spacing w:line="254" w:lineRule="exact"/>
        <w:jc w:val="both"/>
        <w:sectPr w:rsidR="004457BF">
          <w:pgSz w:w="11910" w:h="16840"/>
          <w:pgMar w:top="1300" w:right="1100" w:bottom="0" w:left="500" w:header="720" w:footer="720" w:gutter="0"/>
          <w:cols w:space="720"/>
        </w:sectPr>
      </w:pPr>
    </w:p>
    <w:p w14:paraId="1F920372" w14:textId="4073DACC" w:rsidR="004457BF" w:rsidRDefault="004457BF" w:rsidP="004457BF">
      <w:pPr>
        <w:spacing w:before="7"/>
        <w:rPr>
          <w:rFonts w:ascii="Trebuchet MS" w:eastAsia="Trebuchet MS" w:hAnsi="Trebuchet MS" w:cs="Trebuchet MS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17336" behindDoc="1" locked="0" layoutInCell="1" allowOverlap="1" wp14:anchorId="42CA4F6D" wp14:editId="46091F05">
                <wp:simplePos x="0" y="0"/>
                <wp:positionH relativeFrom="page">
                  <wp:posOffset>180975</wp:posOffset>
                </wp:positionH>
                <wp:positionV relativeFrom="page">
                  <wp:posOffset>869315</wp:posOffset>
                </wp:positionV>
                <wp:extent cx="6613525" cy="9674860"/>
                <wp:effectExtent l="0" t="0" r="15875" b="21590"/>
                <wp:wrapNone/>
                <wp:docPr id="383" name="Grupar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9674860"/>
                          <a:chOff x="1200" y="1369"/>
                          <a:chExt cx="9500" cy="15163"/>
                        </a:xfrm>
                      </wpg:grpSpPr>
                      <wpg:grpSp>
                        <wpg:cNvPr id="384" name="Group 348"/>
                        <wpg:cNvGrpSpPr>
                          <a:grpSpLocks/>
                        </wpg:cNvGrpSpPr>
                        <wpg:grpSpPr bwMode="auto">
                          <a:xfrm>
                            <a:off x="1220" y="1380"/>
                            <a:ext cx="2" cy="15142"/>
                            <a:chOff x="1220" y="1380"/>
                            <a:chExt cx="2" cy="15142"/>
                          </a:xfrm>
                        </wpg:grpSpPr>
                        <wps:wsp>
                          <wps:cNvPr id="385" name="Freeform 349"/>
                          <wps:cNvSpPr>
                            <a:spLocks/>
                          </wps:cNvSpPr>
                          <wps:spPr bwMode="auto">
                            <a:xfrm>
                              <a:off x="1220" y="1380"/>
                              <a:ext cx="2" cy="1514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15142"/>
                                <a:gd name="T2" fmla="+- 0 16522 1380"/>
                                <a:gd name="T3" fmla="*/ 16522 h 15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2">
                                  <a:moveTo>
                                    <a:pt x="0" y="0"/>
                                  </a:moveTo>
                                  <a:lnTo>
                                    <a:pt x="0" y="151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0"/>
                        <wpg:cNvGrpSpPr>
                          <a:grpSpLocks/>
                        </wpg:cNvGrpSpPr>
                        <wpg:grpSpPr bwMode="auto">
                          <a:xfrm>
                            <a:off x="1211" y="1390"/>
                            <a:ext cx="9479" cy="2"/>
                            <a:chOff x="1211" y="1390"/>
                            <a:chExt cx="9479" cy="2"/>
                          </a:xfrm>
                        </wpg:grpSpPr>
                        <wps:wsp>
                          <wps:cNvPr id="387" name="Freeform 351"/>
                          <wps:cNvSpPr>
                            <a:spLocks/>
                          </wps:cNvSpPr>
                          <wps:spPr bwMode="auto">
                            <a:xfrm>
                              <a:off x="1211" y="1390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2"/>
                        <wpg:cNvGrpSpPr>
                          <a:grpSpLocks/>
                        </wpg:cNvGrpSpPr>
                        <wpg:grpSpPr bwMode="auto">
                          <a:xfrm>
                            <a:off x="10680" y="1380"/>
                            <a:ext cx="2" cy="15142"/>
                            <a:chOff x="10680" y="1380"/>
                            <a:chExt cx="2" cy="15142"/>
                          </a:xfrm>
                        </wpg:grpSpPr>
                        <wps:wsp>
                          <wps:cNvPr id="389" name="Freeform 353"/>
                          <wps:cNvSpPr>
                            <a:spLocks/>
                          </wps:cNvSpPr>
                          <wps:spPr bwMode="auto">
                            <a:xfrm>
                              <a:off x="10680" y="1380"/>
                              <a:ext cx="2" cy="1514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15142"/>
                                <a:gd name="T2" fmla="+- 0 16522 1380"/>
                                <a:gd name="T3" fmla="*/ 16522 h 15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2">
                                  <a:moveTo>
                                    <a:pt x="0" y="0"/>
                                  </a:moveTo>
                                  <a:lnTo>
                                    <a:pt x="0" y="151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4"/>
                        <wpg:cNvGrpSpPr>
                          <a:grpSpLocks/>
                        </wpg:cNvGrpSpPr>
                        <wpg:grpSpPr bwMode="auto">
                          <a:xfrm>
                            <a:off x="1211" y="16512"/>
                            <a:ext cx="9479" cy="2"/>
                            <a:chOff x="1211" y="16512"/>
                            <a:chExt cx="9479" cy="2"/>
                          </a:xfrm>
                        </wpg:grpSpPr>
                        <wps:wsp>
                          <wps:cNvPr id="391" name="Freeform 355"/>
                          <wps:cNvSpPr>
                            <a:spLocks/>
                          </wps:cNvSpPr>
                          <wps:spPr bwMode="auto">
                            <a:xfrm>
                              <a:off x="1211" y="16512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2DF27" id="Grupare 383" o:spid="_x0000_s1026" style="position:absolute;margin-left:14.25pt;margin-top:68.45pt;width:520.75pt;height:761.8pt;z-index:-199144;mso-position-horizontal-relative:page;mso-position-vertical-relative:page" coordorigin="1200,1369" coordsize="9500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">
                <v:group id="Group 348" o:spid="_x0000_s1027" style="position:absolute;left:1220;top:1380;width:2;height:15142" coordorigin="1220,1380" coordsize="2,1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49" o:spid="_x0000_s1028" style="position:absolute;left:1220;top:1380;width:2;height:15142;visibility:visible;mso-wrap-style:square;v-text-anchor:top" coordsize="2,1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" path="m,l,15142e" filled="f" strokeweight="1.06pt">
                    <v:path arrowok="t" o:connecttype="custom" o:connectlocs="0,1380;0,16522" o:connectangles="0,0"/>
                  </v:shape>
                </v:group>
                <v:group id="Group 350" o:spid="_x0000_s1029" style="position:absolute;left:1211;top:1390;width:9479;height:2" coordorigin="1211,1390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51" o:spid="_x0000_s1030" style="position:absolute;left:1211;top:1390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" path="m,l9479,e" filled="f" strokeweight="1.06pt">
                    <v:path arrowok="t" o:connecttype="custom" o:connectlocs="0,0;9479,0" o:connectangles="0,0"/>
                  </v:shape>
                </v:group>
                <v:group id="Group 352" o:spid="_x0000_s1031" style="position:absolute;left:10680;top:1380;width:2;height:15142" coordorigin="10680,1380" coordsize="2,1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53" o:spid="_x0000_s1032" style="position:absolute;left:10680;top:1380;width:2;height:15142;visibility:visible;mso-wrap-style:square;v-text-anchor:top" coordsize="2,1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" path="m,l,15142e" filled="f" strokeweight="1.06pt">
                    <v:path arrowok="t" o:connecttype="custom" o:connectlocs="0,1380;0,16522" o:connectangles="0,0"/>
                  </v:shape>
                </v:group>
                <v:group id="Group 354" o:spid="_x0000_s1033" style="position:absolute;left:1211;top:16512;width:9479;height:2" coordorigin="1211,16512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55" o:spid="_x0000_s1034" style="position:absolute;left:1211;top:16512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" path="m,l9479,e" filled="f" strokeweight="1.06pt">
                    <v:path arrowok="t" o:connecttype="custom" o:connectlocs="0,0;94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F9AE656" w14:textId="77777777" w:rsidR="004457BF" w:rsidRDefault="004457BF" w:rsidP="004457BF">
      <w:pPr>
        <w:pStyle w:val="Corptext"/>
      </w:pPr>
      <w:r>
        <w:rPr>
          <w:strike/>
          <w:color w:val="FF0000"/>
          <w:spacing w:val="-1"/>
        </w:rPr>
        <w:t>parteneriat(rețele,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clustere,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ascoiații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și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GO-uri),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desemnata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in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acest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sens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parteneriat.</w:t>
      </w:r>
    </w:p>
    <w:p w14:paraId="34833461" w14:textId="77777777" w:rsidR="004457BF" w:rsidRDefault="004457BF" w:rsidP="004457BF">
      <w:pPr>
        <w:pStyle w:val="Titlu1"/>
        <w:numPr>
          <w:ilvl w:val="0"/>
          <w:numId w:val="112"/>
        </w:numPr>
        <w:tabs>
          <w:tab w:val="left" w:pos="1170"/>
        </w:tabs>
        <w:spacing w:before="19"/>
        <w:ind w:left="1169" w:hanging="341"/>
        <w:rPr>
          <w:b w:val="0"/>
          <w:bCs w:val="0"/>
        </w:rPr>
      </w:pPr>
      <w:r>
        <w:t>Tip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sprijin</w:t>
      </w:r>
    </w:p>
    <w:p w14:paraId="287D3D7D" w14:textId="77777777" w:rsidR="004457BF" w:rsidRDefault="004457BF" w:rsidP="004457BF">
      <w:pPr>
        <w:pStyle w:val="Corptext"/>
        <w:numPr>
          <w:ilvl w:val="0"/>
          <w:numId w:val="111"/>
        </w:numPr>
        <w:tabs>
          <w:tab w:val="left" w:pos="1549"/>
        </w:tabs>
        <w:spacing w:before="20" w:line="259" w:lineRule="auto"/>
        <w:ind w:right="234" w:firstLine="0"/>
      </w:pPr>
      <w:r>
        <w:rPr>
          <w:color w:val="FF0000"/>
        </w:rPr>
        <w:t>Sprijinul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acordă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sub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formă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stimulent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financiar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anual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și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nu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mai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mult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1000</w:t>
      </w:r>
      <w:r>
        <w:rPr>
          <w:color w:val="FF0000"/>
          <w:spacing w:val="29"/>
          <w:w w:val="99"/>
        </w:rPr>
        <w:t xml:space="preserve"> </w:t>
      </w:r>
      <w:r>
        <w:rPr>
          <w:color w:val="FF0000"/>
          <w:spacing w:val="-1"/>
        </w:rPr>
        <w:t>EU/an/exploatație</w:t>
      </w:r>
    </w:p>
    <w:p w14:paraId="67ACAC7D" w14:textId="77777777" w:rsidR="004457BF" w:rsidRDefault="004457BF" w:rsidP="004457BF">
      <w:pPr>
        <w:pStyle w:val="Corptext"/>
      </w:pPr>
      <w:r>
        <w:rPr>
          <w:strike/>
          <w:color w:val="FF0000"/>
        </w:rPr>
        <w:t>Sumă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forfetară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în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valoare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3.000</w:t>
      </w:r>
      <w:r>
        <w:rPr>
          <w:strike/>
          <w:color w:val="FF0000"/>
          <w:spacing w:val="-6"/>
        </w:rPr>
        <w:t xml:space="preserve"> </w:t>
      </w:r>
      <w:r>
        <w:rPr>
          <w:strike/>
          <w:color w:val="FF0000"/>
        </w:rPr>
        <w:t>Euro.</w:t>
      </w:r>
    </w:p>
    <w:p w14:paraId="66622D92" w14:textId="77777777" w:rsidR="004457BF" w:rsidRDefault="004457BF" w:rsidP="004457BF">
      <w:pPr>
        <w:spacing w:before="4"/>
        <w:rPr>
          <w:rFonts w:ascii="Trebuchet MS" w:eastAsia="Trebuchet MS" w:hAnsi="Trebuchet MS" w:cs="Trebuchet MS"/>
          <w:sz w:val="19"/>
          <w:szCs w:val="19"/>
        </w:rPr>
      </w:pPr>
    </w:p>
    <w:p w14:paraId="5F7B2509" w14:textId="77777777" w:rsidR="004457BF" w:rsidRDefault="004457BF" w:rsidP="004457BF">
      <w:pPr>
        <w:pStyle w:val="Titlu1"/>
        <w:numPr>
          <w:ilvl w:val="0"/>
          <w:numId w:val="112"/>
        </w:numPr>
        <w:tabs>
          <w:tab w:val="left" w:pos="1170"/>
        </w:tabs>
        <w:spacing w:before="71" w:line="259" w:lineRule="auto"/>
        <w:ind w:right="5168" w:firstLine="0"/>
        <w:rPr>
          <w:b w:val="0"/>
          <w:bCs w:val="0"/>
        </w:rPr>
      </w:pPr>
      <w:r>
        <w:t>Tipuri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ac</w:t>
      </w:r>
      <w:r>
        <w:rPr>
          <w:rFonts w:ascii="Trebuchet MS" w:hAnsi="Trebuchet MS"/>
          <w:spacing w:val="-1"/>
        </w:rPr>
        <w:t>ț</w:t>
      </w:r>
      <w:r>
        <w:rPr>
          <w:spacing w:val="-1"/>
        </w:rPr>
        <w:t>iuni</w:t>
      </w:r>
      <w:r>
        <w:rPr>
          <w:spacing w:val="-7"/>
        </w:rPr>
        <w:t xml:space="preserve"> </w:t>
      </w:r>
      <w:r>
        <w:t>eligibile</w:t>
      </w:r>
      <w:r>
        <w:rPr>
          <w:spacing w:val="-8"/>
        </w:rPr>
        <w:t xml:space="preserve"> </w:t>
      </w:r>
      <w:r>
        <w:rPr>
          <w:rFonts w:ascii="Trebuchet MS" w:hAnsi="Trebuchet MS"/>
        </w:rPr>
        <w:t>ș</w:t>
      </w:r>
      <w:r>
        <w:t>i</w:t>
      </w:r>
      <w:r>
        <w:rPr>
          <w:spacing w:val="-8"/>
        </w:rPr>
        <w:t xml:space="preserve"> </w:t>
      </w:r>
      <w:r>
        <w:t>neeligibile</w:t>
      </w:r>
      <w:r>
        <w:rPr>
          <w:spacing w:val="24"/>
          <w:w w:val="99"/>
        </w:rPr>
        <w:t xml:space="preserve"> </w:t>
      </w:r>
      <w:r>
        <w:t>Actiuni</w:t>
      </w:r>
      <w:r>
        <w:rPr>
          <w:spacing w:val="-17"/>
        </w:rPr>
        <w:t xml:space="preserve"> </w:t>
      </w:r>
      <w:r>
        <w:t>eligibile:</w:t>
      </w:r>
    </w:p>
    <w:p w14:paraId="1248B2CC" w14:textId="77777777" w:rsidR="004457BF" w:rsidRDefault="004457BF" w:rsidP="004457BF">
      <w:pPr>
        <w:spacing w:line="254" w:lineRule="exact"/>
        <w:ind w:left="828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Actiuni</w:t>
      </w:r>
      <w:r>
        <w:rPr>
          <w:rFonts w:ascii="Trebuchet MS"/>
          <w:b/>
          <w:spacing w:val="-18"/>
        </w:rPr>
        <w:t xml:space="preserve"> </w:t>
      </w:r>
      <w:r>
        <w:rPr>
          <w:rFonts w:ascii="Trebuchet MS"/>
          <w:b/>
        </w:rPr>
        <w:t>materiale:</w:t>
      </w:r>
    </w:p>
    <w:p w14:paraId="09FFFE80" w14:textId="0697001E" w:rsidR="004457BF" w:rsidRDefault="004457BF" w:rsidP="004457BF">
      <w:pPr>
        <w:pStyle w:val="Corptext"/>
        <w:numPr>
          <w:ilvl w:val="0"/>
          <w:numId w:val="110"/>
        </w:numPr>
        <w:tabs>
          <w:tab w:val="left" w:pos="909"/>
        </w:tabs>
        <w:spacing w:before="20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93784" behindDoc="0" locked="0" layoutInCell="1" allowOverlap="1" wp14:anchorId="6655DE2A" wp14:editId="1B7585B4">
                <wp:simplePos x="0" y="0"/>
                <wp:positionH relativeFrom="page">
                  <wp:posOffset>391795</wp:posOffset>
                </wp:positionH>
                <wp:positionV relativeFrom="paragraph">
                  <wp:posOffset>12700</wp:posOffset>
                </wp:positionV>
                <wp:extent cx="1270" cy="627380"/>
                <wp:effectExtent l="10795" t="12700" r="6985" b="7620"/>
                <wp:wrapNone/>
                <wp:docPr id="381" name="Grupar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7380"/>
                          <a:chOff x="617" y="20"/>
                          <a:chExt cx="2" cy="988"/>
                        </a:xfrm>
                      </wpg:grpSpPr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617" y="20"/>
                            <a:ext cx="2" cy="988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988"/>
                              <a:gd name="T2" fmla="+- 0 1008 20"/>
                              <a:gd name="T3" fmla="*/ 1008 h 9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8">
                                <a:moveTo>
                                  <a:pt x="0" y="0"/>
                                </a:moveTo>
                                <a:lnTo>
                                  <a:pt x="0" y="9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1D5D" id="Grupare 381" o:spid="_x0000_s1026" style="position:absolute;margin-left:30.85pt;margin-top:1pt;width:.1pt;height:49.4pt;z-index:503093784;mso-position-horizontal-relative:page" coordorigin="617,20" coordsize="2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">
                <v:shape id="Freeform 250" o:spid="_x0000_s1027" style="position:absolute;left:617;top:20;width:2;height:988;visibility:visible;mso-wrap-style:square;v-text-anchor:top" coordsize="2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" path="m,l,988e" filled="f" strokeweight=".82pt">
                  <v:path arrowok="t" o:connecttype="custom" o:connectlocs="0,20;0,1008" o:connectangles="0,0"/>
                </v:shape>
                <w10:wrap anchorx="page"/>
              </v:group>
            </w:pict>
          </mc:Fallback>
        </mc:AlternateContent>
      </w:r>
      <w:r>
        <w:rPr>
          <w:color w:val="B5082E"/>
          <w:u w:val="single" w:color="B5082E"/>
        </w:rPr>
        <w:t>costurile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aferente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u w:val="single" w:color="B5082E"/>
        </w:rPr>
        <w:t>aderării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la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u w:val="single" w:color="B5082E"/>
        </w:rPr>
        <w:t>o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schemă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u w:val="single" w:color="B5082E"/>
        </w:rPr>
        <w:t>de</w:t>
      </w:r>
      <w:r>
        <w:rPr>
          <w:color w:val="B5082E"/>
          <w:spacing w:val="-9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calitate</w:t>
      </w:r>
      <w:r>
        <w:rPr>
          <w:color w:val="B5082E"/>
          <w:spacing w:val="-7"/>
          <w:u w:val="single" w:color="B5082E"/>
        </w:rPr>
        <w:t xml:space="preserve"> </w:t>
      </w:r>
      <w:r>
        <w:rPr>
          <w:color w:val="B5082E"/>
          <w:u w:val="single" w:color="B5082E"/>
        </w:rPr>
        <w:t>(costuri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u w:val="single" w:color="B5082E"/>
        </w:rPr>
        <w:t>de</w:t>
      </w:r>
      <w:r>
        <w:rPr>
          <w:color w:val="B5082E"/>
          <w:spacing w:val="-8"/>
          <w:u w:val="single" w:color="B5082E"/>
        </w:rPr>
        <w:t xml:space="preserve"> </w:t>
      </w:r>
      <w:r>
        <w:rPr>
          <w:color w:val="B5082E"/>
          <w:u w:val="single" w:color="B5082E"/>
        </w:rPr>
        <w:t>certificare)</w:t>
      </w:r>
    </w:p>
    <w:p w14:paraId="3CD3256E" w14:textId="77777777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20" w:line="259" w:lineRule="auto"/>
        <w:ind w:right="233" w:firstLine="0"/>
      </w:pPr>
      <w:r>
        <w:rPr>
          <w:color w:val="B5082E"/>
          <w:u w:val="single" w:color="B5082E"/>
        </w:rPr>
        <w:t>cheltuielile</w:t>
      </w:r>
      <w:r>
        <w:rPr>
          <w:color w:val="B5082E"/>
          <w:spacing w:val="41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aferente</w:t>
      </w:r>
      <w:r>
        <w:rPr>
          <w:color w:val="B5082E"/>
          <w:spacing w:val="44"/>
          <w:u w:val="single" w:color="B5082E"/>
        </w:rPr>
        <w:t xml:space="preserve"> </w:t>
      </w:r>
      <w:r>
        <w:rPr>
          <w:color w:val="B5082E"/>
          <w:u w:val="single" w:color="B5082E"/>
        </w:rPr>
        <w:t>controalelor</w:t>
      </w:r>
      <w:r>
        <w:rPr>
          <w:color w:val="B5082E"/>
          <w:spacing w:val="43"/>
          <w:u w:val="single" w:color="B5082E"/>
        </w:rPr>
        <w:t xml:space="preserve"> </w:t>
      </w:r>
      <w:r>
        <w:rPr>
          <w:color w:val="B5082E"/>
          <w:u w:val="single" w:color="B5082E"/>
        </w:rPr>
        <w:t>necesare</w:t>
      </w:r>
      <w:r>
        <w:rPr>
          <w:color w:val="B5082E"/>
          <w:spacing w:val="45"/>
          <w:u w:val="single" w:color="B5082E"/>
        </w:rPr>
        <w:t xml:space="preserve"> </w:t>
      </w:r>
      <w:r>
        <w:rPr>
          <w:color w:val="B5082E"/>
          <w:u w:val="single" w:color="B5082E"/>
        </w:rPr>
        <w:t>pentru</w:t>
      </w:r>
      <w:r>
        <w:rPr>
          <w:color w:val="B5082E"/>
          <w:spacing w:val="42"/>
          <w:u w:val="single" w:color="B5082E"/>
        </w:rPr>
        <w:t xml:space="preserve"> </w:t>
      </w:r>
      <w:r>
        <w:rPr>
          <w:color w:val="B5082E"/>
          <w:u w:val="single" w:color="B5082E"/>
        </w:rPr>
        <w:t>verificarea</w:t>
      </w:r>
      <w:r>
        <w:rPr>
          <w:color w:val="B5082E"/>
          <w:spacing w:val="42"/>
          <w:u w:val="single" w:color="B5082E"/>
        </w:rPr>
        <w:t xml:space="preserve"> </w:t>
      </w:r>
      <w:r>
        <w:rPr>
          <w:color w:val="B5082E"/>
          <w:u w:val="single" w:color="B5082E"/>
        </w:rPr>
        <w:t>respectării</w:t>
      </w:r>
      <w:r>
        <w:rPr>
          <w:color w:val="B5082E"/>
          <w:spacing w:val="43"/>
          <w:u w:val="single" w:color="B5082E"/>
        </w:rPr>
        <w:t xml:space="preserve"> </w:t>
      </w:r>
      <w:r>
        <w:rPr>
          <w:color w:val="B5082E"/>
          <w:spacing w:val="-1"/>
          <w:u w:val="single" w:color="B5082E"/>
        </w:rPr>
        <w:t>specificaţiilor</w:t>
      </w:r>
      <w:r>
        <w:rPr>
          <w:color w:val="B5082E"/>
          <w:spacing w:val="22"/>
          <w:w w:val="99"/>
        </w:rPr>
        <w:t xml:space="preserve"> </w:t>
      </w:r>
      <w:r>
        <w:rPr>
          <w:color w:val="B5082E"/>
          <w:u w:val="single" w:color="B5082E"/>
        </w:rPr>
        <w:t>schemei.</w:t>
      </w:r>
    </w:p>
    <w:p w14:paraId="0B4FB7E5" w14:textId="77777777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159"/>
        <w:ind w:left="909"/>
      </w:pPr>
      <w:r>
        <w:rPr>
          <w:strike/>
          <w:color w:val="FF0000"/>
          <w:spacing w:val="-1"/>
        </w:rPr>
        <w:t>materiale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  <w:spacing w:val="-1"/>
        </w:rPr>
        <w:t>de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</w:rPr>
        <w:t>promovare</w:t>
      </w:r>
    </w:p>
    <w:p w14:paraId="0C4E71E2" w14:textId="58AF6B98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19" w:line="259" w:lineRule="auto"/>
        <w:ind w:right="23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94808" behindDoc="0" locked="0" layoutInCell="1" allowOverlap="1" wp14:anchorId="0738DBBC" wp14:editId="5D6DCF1D">
                <wp:simplePos x="0" y="0"/>
                <wp:positionH relativeFrom="page">
                  <wp:posOffset>391795</wp:posOffset>
                </wp:positionH>
                <wp:positionV relativeFrom="paragraph">
                  <wp:posOffset>362585</wp:posOffset>
                </wp:positionV>
                <wp:extent cx="1270" cy="175260"/>
                <wp:effectExtent l="10795" t="10160" r="6985" b="14605"/>
                <wp:wrapNone/>
                <wp:docPr id="379" name="Grupar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617" y="571"/>
                          <a:chExt cx="2" cy="276"/>
                        </a:xfrm>
                      </wpg:grpSpPr>
                      <wps:wsp>
                        <wps:cNvPr id="380" name="Freeform 252"/>
                        <wps:cNvSpPr>
                          <a:spLocks/>
                        </wps:cNvSpPr>
                        <wps:spPr bwMode="auto">
                          <a:xfrm>
                            <a:off x="617" y="571"/>
                            <a:ext cx="2" cy="276"/>
                          </a:xfrm>
                          <a:custGeom>
                            <a:avLst/>
                            <a:gdLst>
                              <a:gd name="T0" fmla="+- 0 571 571"/>
                              <a:gd name="T1" fmla="*/ 571 h 276"/>
                              <a:gd name="T2" fmla="+- 0 847 571"/>
                              <a:gd name="T3" fmla="*/ 847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E91F" id="Grupare 379" o:spid="_x0000_s1026" style="position:absolute;margin-left:30.85pt;margin-top:28.55pt;width:.1pt;height:13.8pt;z-index:503094808;mso-position-horizontal-relative:page" coordorigin="617,571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">
                <v:shape id="Freeform 252" o:spid="_x0000_s1027" style="position:absolute;left:617;top:57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" path="m,l,276e" filled="f" strokeweight=".82pt">
                  <v:path arrowok="t" o:connecttype="custom" o:connectlocs="0,571;0,847" o:connectangles="0,0"/>
                </v:shape>
                <w10:wrap anchorx="page"/>
              </v:group>
            </w:pict>
          </mc:Fallback>
        </mc:AlternateContent>
      </w:r>
      <w:r>
        <w:rPr>
          <w:strike/>
          <w:color w:val="FF0000"/>
          <w:spacing w:val="-1"/>
        </w:rPr>
        <w:t>echipamente</w:t>
      </w:r>
      <w:r>
        <w:rPr>
          <w:strike/>
          <w:color w:val="FF0000"/>
          <w:spacing w:val="37"/>
        </w:rPr>
        <w:t xml:space="preserve"> </w:t>
      </w:r>
      <w:r>
        <w:rPr>
          <w:strike/>
          <w:color w:val="FF0000"/>
          <w:spacing w:val="-1"/>
        </w:rPr>
        <w:t>și</w:t>
      </w:r>
      <w:r>
        <w:rPr>
          <w:strike/>
          <w:color w:val="FF0000"/>
          <w:spacing w:val="37"/>
        </w:rPr>
        <w:t xml:space="preserve"> </w:t>
      </w:r>
      <w:r>
        <w:rPr>
          <w:strike/>
          <w:color w:val="FF0000"/>
        </w:rPr>
        <w:t>materiale</w:t>
      </w:r>
      <w:r>
        <w:rPr>
          <w:strike/>
          <w:color w:val="FF0000"/>
          <w:spacing w:val="35"/>
        </w:rPr>
        <w:t xml:space="preserve"> </w:t>
      </w:r>
      <w:r>
        <w:rPr>
          <w:strike/>
          <w:color w:val="FF0000"/>
        </w:rPr>
        <w:t>pentru</w:t>
      </w:r>
      <w:r>
        <w:rPr>
          <w:strike/>
          <w:color w:val="FF0000"/>
          <w:spacing w:val="38"/>
        </w:rPr>
        <w:t xml:space="preserve"> </w:t>
      </w:r>
      <w:r>
        <w:rPr>
          <w:strike/>
          <w:color w:val="FF0000"/>
        </w:rPr>
        <w:t>promovarea</w:t>
      </w:r>
      <w:r>
        <w:rPr>
          <w:strike/>
          <w:color w:val="FF0000"/>
          <w:spacing w:val="36"/>
        </w:rPr>
        <w:t xml:space="preserve"> </w:t>
      </w:r>
      <w:r>
        <w:rPr>
          <w:strike/>
          <w:color w:val="FF0000"/>
          <w:spacing w:val="-1"/>
        </w:rPr>
        <w:t>produselor</w:t>
      </w:r>
      <w:r>
        <w:rPr>
          <w:strike/>
          <w:color w:val="FF0000"/>
          <w:spacing w:val="36"/>
        </w:rPr>
        <w:t xml:space="preserve"> </w:t>
      </w:r>
      <w:r>
        <w:rPr>
          <w:strike/>
          <w:color w:val="FF0000"/>
        </w:rPr>
        <w:t>în</w:t>
      </w:r>
      <w:r>
        <w:rPr>
          <w:strike/>
          <w:color w:val="FF0000"/>
          <w:spacing w:val="37"/>
        </w:rPr>
        <w:t xml:space="preserve"> </w:t>
      </w:r>
      <w:r>
        <w:rPr>
          <w:strike/>
          <w:color w:val="FF0000"/>
        </w:rPr>
        <w:t>târguri,expoziții</w:t>
      </w:r>
      <w:r>
        <w:rPr>
          <w:strike/>
          <w:color w:val="FF0000"/>
          <w:spacing w:val="37"/>
        </w:rPr>
        <w:t xml:space="preserve"> </w:t>
      </w:r>
      <w:r>
        <w:rPr>
          <w:strike/>
          <w:color w:val="FF0000"/>
        </w:rPr>
        <w:t>și</w:t>
      </w:r>
      <w:r>
        <w:rPr>
          <w:strike/>
          <w:color w:val="FF0000"/>
          <w:spacing w:val="36"/>
        </w:rPr>
        <w:t xml:space="preserve"> </w:t>
      </w:r>
      <w:r>
        <w:rPr>
          <w:strike/>
          <w:color w:val="FF0000"/>
          <w:spacing w:val="-1"/>
        </w:rPr>
        <w:t>piețe</w:t>
      </w:r>
      <w:r>
        <w:rPr>
          <w:strike/>
          <w:color w:val="FF0000"/>
          <w:spacing w:val="37"/>
        </w:rPr>
        <w:t xml:space="preserve"> </w:t>
      </w:r>
      <w:r>
        <w:rPr>
          <w:strike/>
          <w:color w:val="FF0000"/>
        </w:rPr>
        <w:t>cu</w:t>
      </w:r>
      <w:r>
        <w:rPr>
          <w:color w:val="FF0000"/>
          <w:spacing w:val="47"/>
          <w:w w:val="99"/>
        </w:rPr>
        <w:t xml:space="preserve"> </w:t>
      </w:r>
      <w:r>
        <w:rPr>
          <w:strike/>
          <w:color w:val="FF0000"/>
        </w:rPr>
        <w:t>specific</w:t>
      </w:r>
    </w:p>
    <w:p w14:paraId="3873AC97" w14:textId="77777777" w:rsidR="004457BF" w:rsidRDefault="004457BF" w:rsidP="004457BF">
      <w:pPr>
        <w:pStyle w:val="Corptext"/>
      </w:pPr>
      <w:r>
        <w:rPr>
          <w:strike/>
          <w:color w:val="B5082E"/>
        </w:rPr>
        <w:t>Actiuni</w:t>
      </w:r>
      <w:r>
        <w:rPr>
          <w:strike/>
          <w:color w:val="B5082E"/>
          <w:spacing w:val="-21"/>
        </w:rPr>
        <w:t xml:space="preserve"> </w:t>
      </w:r>
      <w:r>
        <w:rPr>
          <w:strike/>
          <w:color w:val="B5082E"/>
          <w:spacing w:val="-1"/>
        </w:rPr>
        <w:t>imateriale:</w:t>
      </w:r>
    </w:p>
    <w:p w14:paraId="48B0ED41" w14:textId="77777777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20" w:line="258" w:lineRule="auto"/>
        <w:ind w:right="234" w:firstLine="0"/>
        <w:rPr>
          <w:rFonts w:cs="Trebuchet MS"/>
        </w:rPr>
      </w:pPr>
      <w:r>
        <w:rPr>
          <w:strike/>
          <w:color w:val="FF0000"/>
        </w:rPr>
        <w:t>Servicii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consultanță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  <w:spacing w:val="-1"/>
        </w:rPr>
        <w:t>și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  <w:spacing w:val="-1"/>
        </w:rPr>
        <w:t>management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</w:rPr>
        <w:t>pentru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  <w:spacing w:val="-1"/>
        </w:rPr>
        <w:t>întomirea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caietului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sarcini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și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</w:rPr>
        <w:t>a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  <w:spacing w:val="-1"/>
        </w:rPr>
        <w:t>dosarului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de</w:t>
      </w:r>
      <w:r>
        <w:rPr>
          <w:color w:val="FF0000"/>
          <w:spacing w:val="39"/>
          <w:w w:val="99"/>
        </w:rPr>
        <w:t xml:space="preserve"> </w:t>
      </w:r>
      <w:r>
        <w:rPr>
          <w:strike/>
          <w:color w:val="FF0000"/>
        </w:rPr>
        <w:t>candidatură</w:t>
      </w:r>
    </w:p>
    <w:p w14:paraId="468AACA2" w14:textId="77777777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1"/>
        <w:ind w:left="909"/>
        <w:rPr>
          <w:rFonts w:cs="Trebuchet MS"/>
        </w:rPr>
      </w:pPr>
      <w:r>
        <w:rPr>
          <w:strike/>
          <w:color w:val="FF0000"/>
        </w:rPr>
        <w:t>Constituirea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juridică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a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grupului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iniţiativă</w:t>
      </w:r>
    </w:p>
    <w:p w14:paraId="510D8A68" w14:textId="77777777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20"/>
        <w:ind w:left="909"/>
      </w:pPr>
      <w:r>
        <w:rPr>
          <w:strike/>
          <w:color w:val="FF0000"/>
        </w:rPr>
        <w:t>Delimitarea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zonei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protecţie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în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baza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dovezilor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istorice</w:t>
      </w:r>
    </w:p>
    <w:p w14:paraId="0F83A388" w14:textId="77777777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20"/>
        <w:ind w:left="909"/>
      </w:pPr>
      <w:r>
        <w:rPr>
          <w:strike/>
          <w:color w:val="FF0000"/>
          <w:spacing w:val="-1"/>
        </w:rPr>
        <w:t>Stabilirea</w:t>
      </w:r>
      <w:r>
        <w:rPr>
          <w:strike/>
          <w:color w:val="FF0000"/>
          <w:spacing w:val="-15"/>
        </w:rPr>
        <w:t xml:space="preserve"> </w:t>
      </w:r>
      <w:r>
        <w:rPr>
          <w:strike/>
          <w:color w:val="FF0000"/>
          <w:spacing w:val="-1"/>
        </w:rPr>
        <w:t>tipicităţii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</w:rPr>
        <w:t>produsului</w:t>
      </w:r>
    </w:p>
    <w:p w14:paraId="48255386" w14:textId="4548DAC9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19"/>
        <w:ind w:left="9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95832" behindDoc="0" locked="0" layoutInCell="1" allowOverlap="1" wp14:anchorId="2B52730C" wp14:editId="1D544787">
                <wp:simplePos x="0" y="0"/>
                <wp:positionH relativeFrom="page">
                  <wp:posOffset>391795</wp:posOffset>
                </wp:positionH>
                <wp:positionV relativeFrom="paragraph">
                  <wp:posOffset>12065</wp:posOffset>
                </wp:positionV>
                <wp:extent cx="1270" cy="175260"/>
                <wp:effectExtent l="10795" t="12065" r="6985" b="12700"/>
                <wp:wrapNone/>
                <wp:docPr id="377" name="Grupar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617" y="19"/>
                          <a:chExt cx="2" cy="276"/>
                        </a:xfrm>
                      </wpg:grpSpPr>
                      <wps:wsp>
                        <wps:cNvPr id="378" name="Freeform 254"/>
                        <wps:cNvSpPr>
                          <a:spLocks/>
                        </wps:cNvSpPr>
                        <wps:spPr bwMode="auto">
                          <a:xfrm>
                            <a:off x="617" y="19"/>
                            <a:ext cx="2" cy="276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276"/>
                              <a:gd name="T2" fmla="+- 0 295 19"/>
                              <a:gd name="T3" fmla="*/ 295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89F4" id="Grupare 377" o:spid="_x0000_s1026" style="position:absolute;margin-left:30.85pt;margin-top:.95pt;width:.1pt;height:13.8pt;z-index:503095832;mso-position-horizontal-relative:page" coordorigin="617,19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">
                <v:shape id="Freeform 254" o:spid="_x0000_s1027" style="position:absolute;left:617;top:19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" path="m,l,276e" filled="f" strokeweight=".82pt">
                  <v:path arrowok="t" o:connecttype="custom" o:connectlocs="0,19;0,295" o:connectangles="0,0"/>
                </v:shape>
                <w10:wrap anchorx="page"/>
              </v:group>
            </w:pict>
          </mc:Fallback>
        </mc:AlternateContent>
      </w:r>
      <w:r>
        <w:rPr>
          <w:strike/>
          <w:color w:val="B5082E"/>
        </w:rPr>
        <w:t>Studiu</w:t>
      </w:r>
      <w:r>
        <w:rPr>
          <w:strike/>
          <w:color w:val="B5082E"/>
          <w:spacing w:val="-22"/>
        </w:rPr>
        <w:t xml:space="preserve"> </w:t>
      </w:r>
      <w:r>
        <w:rPr>
          <w:strike/>
          <w:color w:val="B5082E"/>
        </w:rPr>
        <w:t>socio-economic</w:t>
      </w:r>
    </w:p>
    <w:p w14:paraId="5B022195" w14:textId="77777777" w:rsidR="004457BF" w:rsidRDefault="004457BF" w:rsidP="004457BF">
      <w:pPr>
        <w:pStyle w:val="Corptext"/>
        <w:numPr>
          <w:ilvl w:val="0"/>
          <w:numId w:val="110"/>
        </w:numPr>
        <w:tabs>
          <w:tab w:val="left" w:pos="910"/>
        </w:tabs>
        <w:spacing w:before="20"/>
        <w:ind w:left="909"/>
      </w:pPr>
      <w:r>
        <w:rPr>
          <w:strike/>
          <w:color w:val="FF0000"/>
        </w:rPr>
        <w:t>Contractarea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  <w:spacing w:val="-1"/>
        </w:rPr>
        <w:t>unui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organism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11"/>
        </w:rPr>
        <w:t xml:space="preserve"> </w:t>
      </w:r>
      <w:r>
        <w:rPr>
          <w:strike/>
          <w:color w:val="FF0000"/>
        </w:rPr>
        <w:t>certificare</w:t>
      </w:r>
    </w:p>
    <w:p w14:paraId="7BCF2C2A" w14:textId="77777777" w:rsidR="004457BF" w:rsidRDefault="004457BF" w:rsidP="004457BF">
      <w:pPr>
        <w:spacing w:before="4"/>
        <w:rPr>
          <w:rFonts w:ascii="Trebuchet MS" w:eastAsia="Trebuchet MS" w:hAnsi="Trebuchet MS" w:cs="Trebuchet MS"/>
          <w:sz w:val="19"/>
          <w:szCs w:val="19"/>
        </w:rPr>
      </w:pPr>
    </w:p>
    <w:p w14:paraId="55DE3BB2" w14:textId="77777777" w:rsidR="004457BF" w:rsidRDefault="004457BF" w:rsidP="004457BF">
      <w:pPr>
        <w:pStyle w:val="Corptext"/>
        <w:numPr>
          <w:ilvl w:val="0"/>
          <w:numId w:val="109"/>
        </w:numPr>
        <w:tabs>
          <w:tab w:val="left" w:pos="1158"/>
        </w:tabs>
        <w:spacing w:before="71"/>
      </w:pPr>
      <w:r>
        <w:rPr>
          <w:spacing w:val="-1"/>
        </w:rPr>
        <w:t>Condiții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eligibilitate</w:t>
      </w:r>
    </w:p>
    <w:p w14:paraId="49A4FFFE" w14:textId="77777777" w:rsidR="004457BF" w:rsidRDefault="004457BF" w:rsidP="004457BF">
      <w:pPr>
        <w:spacing w:before="8"/>
        <w:rPr>
          <w:rFonts w:ascii="Trebuchet MS" w:eastAsia="Trebuchet MS" w:hAnsi="Trebuchet MS" w:cs="Trebuchet MS"/>
          <w:sz w:val="20"/>
          <w:szCs w:val="20"/>
        </w:rPr>
      </w:pPr>
    </w:p>
    <w:p w14:paraId="59FD956E" w14:textId="77777777" w:rsidR="004457BF" w:rsidRDefault="004457BF" w:rsidP="004457BF">
      <w:pPr>
        <w:pStyle w:val="Corptext"/>
        <w:numPr>
          <w:ilvl w:val="1"/>
          <w:numId w:val="109"/>
        </w:numPr>
        <w:tabs>
          <w:tab w:val="left" w:pos="2269"/>
        </w:tabs>
      </w:pPr>
      <w:r>
        <w:t>Solicitantul</w:t>
      </w:r>
      <w:r>
        <w:rPr>
          <w:spacing w:val="-9"/>
        </w:rPr>
        <w:t xml:space="preserve"> </w:t>
      </w:r>
      <w:r>
        <w:rPr>
          <w:spacing w:val="-1"/>
        </w:rPr>
        <w:t>trebuie</w:t>
      </w:r>
      <w:r>
        <w:rPr>
          <w:spacing w:val="-8"/>
        </w:rPr>
        <w:t xml:space="preserve"> </w:t>
      </w:r>
      <w:r>
        <w:rPr>
          <w:spacing w:val="-1"/>
        </w:rPr>
        <w:t>să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încadreze</w:t>
      </w:r>
      <w:r>
        <w:rPr>
          <w:spacing w:val="-7"/>
        </w:rPr>
        <w:t xml:space="preserve"> </w:t>
      </w:r>
      <w:r>
        <w:rPr>
          <w:spacing w:val="-1"/>
        </w:rPr>
        <w:t>în</w:t>
      </w:r>
      <w:r>
        <w:rPr>
          <w:spacing w:val="-9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t>beneficiarilor</w:t>
      </w:r>
      <w:r>
        <w:rPr>
          <w:spacing w:val="-9"/>
        </w:rPr>
        <w:t xml:space="preserve"> </w:t>
      </w:r>
      <w:r>
        <w:rPr>
          <w:spacing w:val="-1"/>
        </w:rPr>
        <w:t>eligibili;</w:t>
      </w:r>
    </w:p>
    <w:p w14:paraId="705A74D9" w14:textId="77777777" w:rsidR="004457BF" w:rsidRDefault="004457BF" w:rsidP="004457BF">
      <w:pPr>
        <w:rPr>
          <w:rFonts w:ascii="Trebuchet MS" w:eastAsia="Trebuchet MS" w:hAnsi="Trebuchet MS" w:cs="Trebuchet MS"/>
        </w:rPr>
      </w:pPr>
    </w:p>
    <w:p w14:paraId="5941AB81" w14:textId="77777777" w:rsidR="004457BF" w:rsidRDefault="004457BF" w:rsidP="004457BF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p w14:paraId="475D6BAC" w14:textId="77777777" w:rsidR="004457BF" w:rsidRDefault="004457BF" w:rsidP="004457BF">
      <w:pPr>
        <w:pStyle w:val="Corptext"/>
        <w:numPr>
          <w:ilvl w:val="1"/>
          <w:numId w:val="109"/>
        </w:numPr>
        <w:tabs>
          <w:tab w:val="left" w:pos="2269"/>
        </w:tabs>
        <w:ind w:right="234"/>
      </w:pPr>
      <w:r>
        <w:rPr>
          <w:color w:val="FF0000"/>
        </w:rPr>
        <w:t>Solicitantul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participă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schema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instituita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în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conformitate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cu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prevederile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alin.</w:t>
      </w:r>
      <w:r>
        <w:rPr>
          <w:color w:val="FF0000"/>
          <w:spacing w:val="28"/>
          <w:w w:val="99"/>
        </w:rPr>
        <w:t xml:space="preserve"> </w:t>
      </w:r>
      <w:r>
        <w:rPr>
          <w:color w:val="FF0000"/>
        </w:rPr>
        <w:t>(1),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Art.16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Reg.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(UE)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1305/2013;</w:t>
      </w:r>
    </w:p>
    <w:p w14:paraId="65F89055" w14:textId="77777777" w:rsidR="004457BF" w:rsidRDefault="004457BF" w:rsidP="004457BF">
      <w:pPr>
        <w:pStyle w:val="Corptext"/>
        <w:numPr>
          <w:ilvl w:val="1"/>
          <w:numId w:val="109"/>
        </w:numPr>
        <w:tabs>
          <w:tab w:val="left" w:pos="2269"/>
        </w:tabs>
      </w:pPr>
      <w:r>
        <w:rPr>
          <w:strike/>
          <w:color w:val="FF0000"/>
        </w:rPr>
        <w:t>Implementează</w:t>
      </w:r>
      <w:r>
        <w:rPr>
          <w:strike/>
          <w:color w:val="FF0000"/>
          <w:spacing w:val="-14"/>
        </w:rPr>
        <w:t xml:space="preserve"> </w:t>
      </w:r>
      <w:r>
        <w:rPr>
          <w:strike/>
          <w:color w:val="FF0000"/>
        </w:rPr>
        <w:t>planul</w:t>
      </w:r>
      <w:r>
        <w:rPr>
          <w:strike/>
          <w:color w:val="FF0000"/>
          <w:spacing w:val="-14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afaceri/marketing/studiul</w:t>
      </w:r>
      <w:r>
        <w:rPr>
          <w:strike/>
          <w:color w:val="FF0000"/>
          <w:spacing w:val="-15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13"/>
        </w:rPr>
        <w:t xml:space="preserve"> </w:t>
      </w:r>
      <w:r>
        <w:rPr>
          <w:strike/>
          <w:color w:val="FF0000"/>
        </w:rPr>
        <w:t>fezabilitate</w:t>
      </w:r>
      <w:r>
        <w:rPr>
          <w:strike/>
          <w:color w:val="FF0000"/>
          <w:spacing w:val="-16"/>
        </w:rPr>
        <w:t xml:space="preserve"> </w:t>
      </w:r>
      <w:r>
        <w:rPr>
          <w:strike/>
          <w:color w:val="FF0000"/>
          <w:spacing w:val="-1"/>
        </w:rPr>
        <w:t>aprobat</w:t>
      </w:r>
    </w:p>
    <w:p w14:paraId="0BC5E779" w14:textId="77777777" w:rsidR="004457BF" w:rsidRDefault="004457BF" w:rsidP="004457BF">
      <w:pPr>
        <w:pStyle w:val="Corptext"/>
        <w:numPr>
          <w:ilvl w:val="1"/>
          <w:numId w:val="109"/>
        </w:numPr>
        <w:tabs>
          <w:tab w:val="left" w:pos="2269"/>
        </w:tabs>
      </w:pPr>
      <w:r>
        <w:t>Solicitantul</w:t>
      </w:r>
      <w:r>
        <w:rPr>
          <w:spacing w:val="-8"/>
        </w:rPr>
        <w:t xml:space="preserve"> </w:t>
      </w:r>
      <w:r>
        <w:t>isi</w:t>
      </w:r>
      <w:r>
        <w:rPr>
          <w:spacing w:val="-8"/>
        </w:rPr>
        <w:t xml:space="preserve"> </w:t>
      </w:r>
      <w:r>
        <w:t>desfasoara</w:t>
      </w:r>
      <w:r>
        <w:rPr>
          <w:spacing w:val="-8"/>
        </w:rPr>
        <w:t xml:space="preserve"> </w:t>
      </w:r>
      <w:r>
        <w:t>activitatea</w:t>
      </w:r>
      <w:r>
        <w:rPr>
          <w:spacing w:val="-6"/>
        </w:rPr>
        <w:t xml:space="preserve"> </w:t>
      </w:r>
      <w:r>
        <w:t>intr-un</w:t>
      </w:r>
      <w:r>
        <w:rPr>
          <w:spacing w:val="-9"/>
        </w:rPr>
        <w:t xml:space="preserve"> </w:t>
      </w:r>
      <w:r>
        <w:t>UAT</w:t>
      </w:r>
      <w:r>
        <w:rPr>
          <w:spacing w:val="-7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GAL</w:t>
      </w:r>
    </w:p>
    <w:p w14:paraId="424DB139" w14:textId="77777777" w:rsidR="004457BF" w:rsidRDefault="004457BF" w:rsidP="004457BF">
      <w:pPr>
        <w:pStyle w:val="Corptext"/>
        <w:numPr>
          <w:ilvl w:val="0"/>
          <w:numId w:val="109"/>
        </w:numPr>
        <w:tabs>
          <w:tab w:val="left" w:pos="1158"/>
        </w:tabs>
        <w:spacing w:before="180"/>
      </w:pPr>
      <w:r>
        <w:t>Criterii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selecție</w:t>
      </w:r>
    </w:p>
    <w:p w14:paraId="3994AE40" w14:textId="77777777" w:rsidR="004457BF" w:rsidRDefault="004457BF" w:rsidP="004457BF">
      <w:pPr>
        <w:spacing w:before="8"/>
        <w:rPr>
          <w:rFonts w:ascii="Trebuchet MS" w:eastAsia="Trebuchet MS" w:hAnsi="Trebuchet MS" w:cs="Trebuchet MS"/>
          <w:sz w:val="20"/>
          <w:szCs w:val="20"/>
        </w:rPr>
      </w:pPr>
    </w:p>
    <w:p w14:paraId="17ED9F39" w14:textId="77777777" w:rsidR="004457BF" w:rsidRDefault="004457BF" w:rsidP="004457BF">
      <w:pPr>
        <w:pStyle w:val="Corptext"/>
        <w:ind w:right="234"/>
      </w:pPr>
      <w:r>
        <w:rPr>
          <w:strike/>
          <w:color w:val="FF0000"/>
        </w:rPr>
        <w:t>Solicitantul</w:t>
      </w:r>
      <w:r>
        <w:rPr>
          <w:strike/>
          <w:color w:val="FF0000"/>
          <w:spacing w:val="19"/>
        </w:rPr>
        <w:t xml:space="preserve"> </w:t>
      </w:r>
      <w:r>
        <w:rPr>
          <w:strike/>
          <w:color w:val="FF0000"/>
        </w:rPr>
        <w:t>va</w:t>
      </w:r>
      <w:r>
        <w:rPr>
          <w:strike/>
          <w:color w:val="FF0000"/>
          <w:spacing w:val="20"/>
        </w:rPr>
        <w:t xml:space="preserve"> </w:t>
      </w:r>
      <w:r>
        <w:rPr>
          <w:strike/>
          <w:color w:val="FF0000"/>
        </w:rPr>
        <w:t>justifica</w:t>
      </w:r>
      <w:r>
        <w:rPr>
          <w:strike/>
          <w:color w:val="FF0000"/>
          <w:spacing w:val="18"/>
        </w:rPr>
        <w:t xml:space="preserve"> </w:t>
      </w:r>
      <w:r>
        <w:rPr>
          <w:strike/>
          <w:color w:val="FF0000"/>
          <w:spacing w:val="-1"/>
        </w:rPr>
        <w:t>utilitatea</w:t>
      </w:r>
      <w:r>
        <w:rPr>
          <w:strike/>
          <w:color w:val="FF0000"/>
          <w:spacing w:val="20"/>
        </w:rPr>
        <w:t xml:space="preserve"> </w:t>
      </w:r>
      <w:r>
        <w:rPr>
          <w:strike/>
          <w:color w:val="FF0000"/>
        </w:rPr>
        <w:t>proiectului</w:t>
      </w:r>
      <w:r>
        <w:rPr>
          <w:strike/>
          <w:color w:val="FF0000"/>
          <w:spacing w:val="18"/>
        </w:rPr>
        <w:t xml:space="preserve"> </w:t>
      </w:r>
      <w:r>
        <w:rPr>
          <w:strike/>
          <w:color w:val="FF0000"/>
        </w:rPr>
        <w:t>cel</w:t>
      </w:r>
      <w:r>
        <w:rPr>
          <w:strike/>
          <w:color w:val="FF0000"/>
          <w:spacing w:val="20"/>
        </w:rPr>
        <w:t xml:space="preserve"> </w:t>
      </w:r>
      <w:r>
        <w:rPr>
          <w:strike/>
          <w:color w:val="FF0000"/>
        </w:rPr>
        <w:t>puţin</w:t>
      </w:r>
      <w:r>
        <w:rPr>
          <w:strike/>
          <w:color w:val="FF0000"/>
          <w:spacing w:val="20"/>
        </w:rPr>
        <w:t xml:space="preserve"> </w:t>
      </w:r>
      <w:r>
        <w:rPr>
          <w:strike/>
          <w:color w:val="FF0000"/>
        </w:rPr>
        <w:t>pentru</w:t>
      </w:r>
      <w:r>
        <w:rPr>
          <w:strike/>
          <w:color w:val="FF0000"/>
          <w:spacing w:val="19"/>
        </w:rPr>
        <w:t xml:space="preserve"> </w:t>
      </w:r>
      <w:r>
        <w:rPr>
          <w:strike/>
          <w:color w:val="FF0000"/>
        </w:rPr>
        <w:t>populaţia</w:t>
      </w:r>
      <w:r>
        <w:rPr>
          <w:strike/>
          <w:color w:val="FF0000"/>
          <w:spacing w:val="20"/>
        </w:rPr>
        <w:t xml:space="preserve"> </w:t>
      </w:r>
      <w:r>
        <w:rPr>
          <w:strike/>
          <w:color w:val="FF0000"/>
          <w:spacing w:val="-1"/>
        </w:rPr>
        <w:t>din</w:t>
      </w:r>
      <w:r>
        <w:rPr>
          <w:strike/>
          <w:color w:val="FF0000"/>
          <w:spacing w:val="20"/>
        </w:rPr>
        <w:t xml:space="preserve"> </w:t>
      </w:r>
      <w:r>
        <w:rPr>
          <w:strike/>
          <w:color w:val="FF0000"/>
          <w:spacing w:val="-1"/>
        </w:rPr>
        <w:t>UAT-ul</w:t>
      </w:r>
      <w:r>
        <w:rPr>
          <w:strike/>
          <w:color w:val="FF0000"/>
          <w:spacing w:val="19"/>
        </w:rPr>
        <w:t xml:space="preserve"> </w:t>
      </w:r>
      <w:r>
        <w:rPr>
          <w:strike/>
          <w:color w:val="FF0000"/>
          <w:spacing w:val="-1"/>
        </w:rPr>
        <w:t>în</w:t>
      </w:r>
      <w:r>
        <w:rPr>
          <w:strike/>
          <w:color w:val="FF0000"/>
          <w:spacing w:val="20"/>
        </w:rPr>
        <w:t xml:space="preserve"> </w:t>
      </w:r>
      <w:r>
        <w:rPr>
          <w:strike/>
          <w:color w:val="FF0000"/>
          <w:spacing w:val="-1"/>
        </w:rPr>
        <w:t>care</w:t>
      </w:r>
      <w:r>
        <w:rPr>
          <w:color w:val="FF0000"/>
          <w:spacing w:val="25"/>
          <w:w w:val="99"/>
        </w:rPr>
        <w:t xml:space="preserve"> </w:t>
      </w:r>
      <w:r>
        <w:rPr>
          <w:strike/>
          <w:color w:val="FF0000"/>
          <w:spacing w:val="-1"/>
        </w:rPr>
        <w:t>acesta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  <w:spacing w:val="-1"/>
        </w:rPr>
        <w:t>îşi</w:t>
      </w:r>
      <w:r>
        <w:rPr>
          <w:strike/>
          <w:color w:val="FF0000"/>
          <w:spacing w:val="-7"/>
        </w:rPr>
        <w:t xml:space="preserve"> </w:t>
      </w:r>
      <w:r>
        <w:rPr>
          <w:strike/>
          <w:color w:val="FF0000"/>
          <w:spacing w:val="-1"/>
        </w:rPr>
        <w:t>desfăşoară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activitatea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si</w:t>
      </w:r>
      <w:r>
        <w:rPr>
          <w:strike/>
          <w:color w:val="FF0000"/>
          <w:spacing w:val="-7"/>
        </w:rPr>
        <w:t xml:space="preserve"> </w:t>
      </w:r>
      <w:r>
        <w:rPr>
          <w:strike/>
          <w:color w:val="FF0000"/>
        </w:rPr>
        <w:t>implicit</w:t>
      </w:r>
      <w:r>
        <w:rPr>
          <w:strike/>
          <w:color w:val="FF0000"/>
          <w:spacing w:val="-7"/>
        </w:rPr>
        <w:t xml:space="preserve"> </w:t>
      </w:r>
      <w:r>
        <w:rPr>
          <w:strike/>
          <w:color w:val="FF0000"/>
        </w:rPr>
        <w:t>al</w:t>
      </w:r>
      <w:r>
        <w:rPr>
          <w:strike/>
          <w:color w:val="FF0000"/>
          <w:spacing w:val="-8"/>
        </w:rPr>
        <w:t xml:space="preserve"> </w:t>
      </w:r>
      <w:r>
        <w:rPr>
          <w:strike/>
          <w:color w:val="FF0000"/>
        </w:rPr>
        <w:t>GAL.</w:t>
      </w:r>
    </w:p>
    <w:p w14:paraId="12021C9C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sz w:val="14"/>
          <w:szCs w:val="14"/>
        </w:rPr>
      </w:pPr>
    </w:p>
    <w:p w14:paraId="76104A69" w14:textId="77777777" w:rsidR="004457BF" w:rsidRDefault="004457BF" w:rsidP="004457BF">
      <w:pPr>
        <w:pStyle w:val="Corptext"/>
        <w:ind w:right="230"/>
        <w:jc w:val="both"/>
      </w:pPr>
      <w:r>
        <w:rPr>
          <w:strike/>
          <w:color w:val="FF0000"/>
          <w:spacing w:val="-1"/>
          <w:w w:val="99"/>
        </w:rPr>
        <w:t xml:space="preserve"> </w:t>
      </w:r>
      <w:r>
        <w:rPr>
          <w:strike/>
          <w:color w:val="FF0000"/>
        </w:rPr>
        <w:t>Se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pot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asocia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mai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multe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entităţi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pe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baza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unui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acord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de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parteneriat,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solicitantul</w:t>
      </w:r>
      <w:r>
        <w:rPr>
          <w:strike/>
          <w:color w:val="FF0000"/>
          <w:spacing w:val="-12"/>
        </w:rPr>
        <w:t xml:space="preserve"> </w:t>
      </w:r>
      <w:r>
        <w:rPr>
          <w:strike/>
          <w:color w:val="FF0000"/>
        </w:rPr>
        <w:t>fiind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unul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din</w:t>
      </w:r>
      <w:r>
        <w:rPr>
          <w:color w:val="FF0000"/>
          <w:spacing w:val="28"/>
          <w:w w:val="99"/>
        </w:rPr>
        <w:t xml:space="preserve"> </w:t>
      </w:r>
      <w:r>
        <w:rPr>
          <w:strike/>
          <w:color w:val="FF0000"/>
        </w:rPr>
        <w:t>parteneri.</w:t>
      </w:r>
      <w:r>
        <w:rPr>
          <w:strike/>
          <w:color w:val="FF0000"/>
          <w:spacing w:val="49"/>
        </w:rPr>
        <w:t xml:space="preserve"> </w:t>
      </w:r>
      <w:r>
        <w:rPr>
          <w:strike/>
          <w:color w:val="FF0000"/>
        </w:rPr>
        <w:t>Se</w:t>
      </w:r>
      <w:r>
        <w:rPr>
          <w:strike/>
          <w:color w:val="FF0000"/>
          <w:spacing w:val="48"/>
        </w:rPr>
        <w:t xml:space="preserve"> </w:t>
      </w:r>
      <w:r>
        <w:rPr>
          <w:strike/>
          <w:color w:val="FF0000"/>
        </w:rPr>
        <w:t>va</w:t>
      </w:r>
      <w:r>
        <w:rPr>
          <w:strike/>
          <w:color w:val="FF0000"/>
          <w:spacing w:val="47"/>
        </w:rPr>
        <w:t xml:space="preserve"> </w:t>
      </w:r>
      <w:r>
        <w:rPr>
          <w:strike/>
          <w:color w:val="FF0000"/>
        </w:rPr>
        <w:t>justifica</w:t>
      </w:r>
      <w:r>
        <w:rPr>
          <w:strike/>
          <w:color w:val="FF0000"/>
          <w:spacing w:val="48"/>
        </w:rPr>
        <w:t xml:space="preserve"> </w:t>
      </w:r>
      <w:r>
        <w:rPr>
          <w:strike/>
          <w:color w:val="FF0000"/>
          <w:spacing w:val="-1"/>
        </w:rPr>
        <w:t>utilitatea</w:t>
      </w:r>
      <w:r>
        <w:rPr>
          <w:strike/>
          <w:color w:val="FF0000"/>
          <w:spacing w:val="49"/>
        </w:rPr>
        <w:t xml:space="preserve"> </w:t>
      </w:r>
      <w:r>
        <w:rPr>
          <w:strike/>
          <w:color w:val="FF0000"/>
        </w:rPr>
        <w:t>proiectului</w:t>
      </w:r>
      <w:r>
        <w:rPr>
          <w:strike/>
          <w:color w:val="FF0000"/>
          <w:spacing w:val="50"/>
        </w:rPr>
        <w:t xml:space="preserve"> </w:t>
      </w:r>
      <w:r>
        <w:rPr>
          <w:strike/>
          <w:color w:val="FF0000"/>
          <w:spacing w:val="-1"/>
        </w:rPr>
        <w:t>şi</w:t>
      </w:r>
      <w:r>
        <w:rPr>
          <w:strike/>
          <w:color w:val="FF0000"/>
          <w:spacing w:val="48"/>
        </w:rPr>
        <w:t xml:space="preserve"> </w:t>
      </w:r>
      <w:r>
        <w:rPr>
          <w:strike/>
          <w:color w:val="FF0000"/>
          <w:spacing w:val="-1"/>
        </w:rPr>
        <w:t>implicarea</w:t>
      </w:r>
      <w:r>
        <w:rPr>
          <w:strike/>
          <w:color w:val="FF0000"/>
          <w:spacing w:val="48"/>
        </w:rPr>
        <w:t xml:space="preserve"> </w:t>
      </w:r>
      <w:r>
        <w:rPr>
          <w:strike/>
          <w:color w:val="FF0000"/>
          <w:spacing w:val="-1"/>
        </w:rPr>
        <w:t>în</w:t>
      </w:r>
      <w:r>
        <w:rPr>
          <w:strike/>
          <w:color w:val="FF0000"/>
          <w:spacing w:val="48"/>
        </w:rPr>
        <w:t xml:space="preserve"> </w:t>
      </w:r>
      <w:r>
        <w:rPr>
          <w:strike/>
          <w:color w:val="FF0000"/>
          <w:spacing w:val="-1"/>
        </w:rPr>
        <w:t>proiect</w:t>
      </w:r>
      <w:r>
        <w:rPr>
          <w:strike/>
          <w:color w:val="FF0000"/>
          <w:spacing w:val="48"/>
        </w:rPr>
        <w:t xml:space="preserve"> </w:t>
      </w:r>
      <w:r>
        <w:rPr>
          <w:strike/>
          <w:color w:val="FF0000"/>
          <w:spacing w:val="-1"/>
        </w:rPr>
        <w:t>de</w:t>
      </w:r>
      <w:r>
        <w:rPr>
          <w:strike/>
          <w:color w:val="FF0000"/>
          <w:spacing w:val="48"/>
        </w:rPr>
        <w:t xml:space="preserve"> </w:t>
      </w:r>
      <w:r>
        <w:rPr>
          <w:strike/>
          <w:color w:val="FF0000"/>
          <w:spacing w:val="-1"/>
        </w:rPr>
        <w:t>către</w:t>
      </w:r>
      <w:r>
        <w:rPr>
          <w:strike/>
          <w:color w:val="FF0000"/>
          <w:spacing w:val="49"/>
        </w:rPr>
        <w:t xml:space="preserve"> </w:t>
      </w:r>
      <w:r>
        <w:rPr>
          <w:strike/>
          <w:color w:val="FF0000"/>
        </w:rPr>
        <w:t>fiecare</w:t>
      </w:r>
      <w:r>
        <w:rPr>
          <w:color w:val="FF0000"/>
          <w:spacing w:val="33"/>
          <w:w w:val="99"/>
        </w:rPr>
        <w:t xml:space="preserve"> </w:t>
      </w:r>
      <w:r>
        <w:rPr>
          <w:strike/>
          <w:color w:val="FF0000"/>
        </w:rPr>
        <w:t>partener.</w:t>
      </w:r>
    </w:p>
    <w:p w14:paraId="6A0391C2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sz w:val="15"/>
          <w:szCs w:val="15"/>
        </w:rPr>
      </w:pPr>
    </w:p>
    <w:p w14:paraId="25FBA3CF" w14:textId="77777777" w:rsidR="004457BF" w:rsidRDefault="004457BF" w:rsidP="004457BF">
      <w:pPr>
        <w:pStyle w:val="Corptext"/>
        <w:numPr>
          <w:ilvl w:val="1"/>
          <w:numId w:val="109"/>
        </w:numPr>
        <w:tabs>
          <w:tab w:val="left" w:pos="1549"/>
        </w:tabs>
        <w:spacing w:before="59"/>
        <w:ind w:left="1548" w:hanging="210"/>
      </w:pPr>
      <w:r>
        <w:rPr>
          <w:color w:val="FF0000"/>
          <w:u w:val="single" w:color="FF0000"/>
        </w:rPr>
        <w:t>Principiul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tipului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schemă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calitate;</w:t>
      </w:r>
    </w:p>
    <w:p w14:paraId="41C7F7FE" w14:textId="77777777" w:rsidR="004457BF" w:rsidRDefault="004457BF" w:rsidP="004457BF">
      <w:pPr>
        <w:pStyle w:val="Corptext"/>
        <w:numPr>
          <w:ilvl w:val="1"/>
          <w:numId w:val="109"/>
        </w:numPr>
        <w:tabs>
          <w:tab w:val="left" w:pos="1549"/>
        </w:tabs>
        <w:ind w:left="1548" w:hanging="210"/>
      </w:pPr>
      <w:r>
        <w:rPr>
          <w:color w:val="FF0000"/>
          <w:u w:val="single" w:color="FF0000"/>
        </w:rPr>
        <w:t>Principiul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apartenenței</w:t>
      </w:r>
      <w:r>
        <w:rPr>
          <w:color w:val="FF0000"/>
          <w:spacing w:val="51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fermierilor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aplicanți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la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un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grup</w:t>
      </w:r>
    </w:p>
    <w:p w14:paraId="2F81A32A" w14:textId="77777777" w:rsidR="004457BF" w:rsidRDefault="004457BF" w:rsidP="004457BF">
      <w:pPr>
        <w:pStyle w:val="Corptext"/>
        <w:numPr>
          <w:ilvl w:val="1"/>
          <w:numId w:val="109"/>
        </w:numPr>
        <w:tabs>
          <w:tab w:val="left" w:pos="1549"/>
        </w:tabs>
        <w:ind w:left="1548" w:hanging="210"/>
      </w:pPr>
      <w:r>
        <w:rPr>
          <w:color w:val="FF0000"/>
          <w:u w:val="single" w:color="FF0000"/>
        </w:rPr>
        <w:t>Principiul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categoriei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produs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obținut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prin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schemele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calitate.</w:t>
      </w:r>
    </w:p>
    <w:p w14:paraId="1B5D5E92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sz w:val="14"/>
          <w:szCs w:val="14"/>
        </w:rPr>
      </w:pPr>
    </w:p>
    <w:p w14:paraId="6801D87C" w14:textId="77777777" w:rsidR="004457BF" w:rsidRDefault="004457BF" w:rsidP="004457BF">
      <w:pPr>
        <w:pStyle w:val="Corptext"/>
        <w:numPr>
          <w:ilvl w:val="0"/>
          <w:numId w:val="109"/>
        </w:numPr>
        <w:tabs>
          <w:tab w:val="left" w:pos="1157"/>
        </w:tabs>
        <w:spacing w:before="71"/>
        <w:ind w:left="1156" w:hanging="328"/>
      </w:pPr>
      <w:r>
        <w:t>Sume</w:t>
      </w:r>
      <w:r>
        <w:rPr>
          <w:spacing w:val="-8"/>
        </w:rPr>
        <w:t xml:space="preserve"> </w:t>
      </w:r>
      <w:r>
        <w:t>(aplicabile)</w:t>
      </w:r>
      <w:r>
        <w:rPr>
          <w:spacing w:val="-8"/>
        </w:rPr>
        <w:t xml:space="preserve"> </w:t>
      </w:r>
      <w:r>
        <w:rPr>
          <w:spacing w:val="-1"/>
        </w:rPr>
        <w:t>și</w:t>
      </w:r>
      <w:r>
        <w:rPr>
          <w:spacing w:val="-8"/>
        </w:rPr>
        <w:t xml:space="preserve"> </w:t>
      </w:r>
      <w:r>
        <w:t>rata</w:t>
      </w:r>
      <w:r>
        <w:rPr>
          <w:spacing w:val="-8"/>
        </w:rPr>
        <w:t xml:space="preserve"> </w:t>
      </w:r>
      <w:r>
        <w:t>sprijinului</w:t>
      </w:r>
    </w:p>
    <w:p w14:paraId="29DAF7E5" w14:textId="77777777" w:rsidR="004457BF" w:rsidRDefault="004457BF" w:rsidP="004457BF">
      <w:pPr>
        <w:spacing w:before="8"/>
        <w:rPr>
          <w:rFonts w:ascii="Trebuchet MS" w:eastAsia="Trebuchet MS" w:hAnsi="Trebuchet MS" w:cs="Trebuchet MS"/>
          <w:sz w:val="20"/>
          <w:szCs w:val="20"/>
        </w:rPr>
      </w:pPr>
    </w:p>
    <w:p w14:paraId="5064E6C7" w14:textId="77777777" w:rsidR="004457BF" w:rsidRDefault="004457BF" w:rsidP="004457BF">
      <w:pPr>
        <w:pStyle w:val="Corptext"/>
      </w:pPr>
      <w:r>
        <w:rPr>
          <w:color w:val="FF0000"/>
          <w:u w:val="single" w:color="FF0000"/>
        </w:rPr>
        <w:t>Sprijinul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public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este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max.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1.000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euro/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exploataţie/an.</w:t>
      </w:r>
    </w:p>
    <w:p w14:paraId="49F65149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sz w:val="14"/>
          <w:szCs w:val="14"/>
        </w:rPr>
      </w:pPr>
    </w:p>
    <w:p w14:paraId="09993411" w14:textId="77777777" w:rsidR="004457BF" w:rsidRDefault="004457BF" w:rsidP="004457BF">
      <w:pPr>
        <w:pStyle w:val="Corptext"/>
      </w:pPr>
      <w:r>
        <w:rPr>
          <w:strike/>
          <w:color w:val="FF0000"/>
        </w:rPr>
        <w:t>Suma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  <w:spacing w:val="-1"/>
        </w:rPr>
        <w:t>forfetara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  <w:spacing w:val="-1"/>
        </w:rPr>
        <w:t>3.000</w:t>
      </w:r>
      <w:r>
        <w:rPr>
          <w:strike/>
          <w:color w:val="FF0000"/>
          <w:spacing w:val="-9"/>
        </w:rPr>
        <w:t xml:space="preserve"> </w:t>
      </w:r>
      <w:r>
        <w:rPr>
          <w:strike/>
          <w:color w:val="FF0000"/>
        </w:rPr>
        <w:t>euro/</w:t>
      </w:r>
      <w:r>
        <w:rPr>
          <w:strike/>
          <w:color w:val="FF0000"/>
          <w:spacing w:val="-10"/>
        </w:rPr>
        <w:t xml:space="preserve"> </w:t>
      </w:r>
      <w:r>
        <w:rPr>
          <w:strike/>
          <w:color w:val="FF0000"/>
        </w:rPr>
        <w:t>schema</w:t>
      </w:r>
    </w:p>
    <w:p w14:paraId="556F1BC8" w14:textId="77777777" w:rsidR="004457BF" w:rsidRDefault="004457BF" w:rsidP="004457BF">
      <w:pPr>
        <w:spacing w:before="5"/>
        <w:rPr>
          <w:rFonts w:ascii="Trebuchet MS" w:eastAsia="Trebuchet MS" w:hAnsi="Trebuchet MS" w:cs="Trebuchet MS"/>
          <w:sz w:val="14"/>
          <w:szCs w:val="14"/>
        </w:rPr>
      </w:pPr>
    </w:p>
    <w:p w14:paraId="2289BCEC" w14:textId="77777777" w:rsidR="004457BF" w:rsidRDefault="004457BF" w:rsidP="004457BF">
      <w:pPr>
        <w:pStyle w:val="Corptext"/>
        <w:ind w:right="234"/>
      </w:pPr>
      <w:r>
        <w:rPr>
          <w:color w:val="FF0000"/>
          <w:u w:val="single" w:color="FF0000"/>
        </w:rPr>
        <w:t>Sprijinul</w:t>
      </w:r>
      <w:r>
        <w:rPr>
          <w:color w:val="FF0000"/>
          <w:spacing w:val="-25"/>
          <w:u w:val="single" w:color="FF0000"/>
        </w:rPr>
        <w:t xml:space="preserve"> </w:t>
      </w:r>
      <w:r>
        <w:rPr>
          <w:color w:val="FF0000"/>
          <w:u w:val="single" w:color="FF0000"/>
        </w:rPr>
        <w:t>public</w:t>
      </w:r>
      <w:r>
        <w:rPr>
          <w:color w:val="FF0000"/>
          <w:spacing w:val="-24"/>
          <w:u w:val="single" w:color="FF0000"/>
        </w:rPr>
        <w:t xml:space="preserve"> </w:t>
      </w:r>
      <w:r>
        <w:rPr>
          <w:color w:val="FF0000"/>
          <w:u w:val="single" w:color="FF0000"/>
        </w:rPr>
        <w:t>reprezintă</w:t>
      </w:r>
      <w:r>
        <w:rPr>
          <w:color w:val="FF0000"/>
          <w:spacing w:val="-2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ajutor</w:t>
      </w:r>
      <w:r>
        <w:rPr>
          <w:color w:val="FF0000"/>
          <w:spacing w:val="-23"/>
          <w:u w:val="single" w:color="FF0000"/>
        </w:rPr>
        <w:t xml:space="preserve"> </w:t>
      </w:r>
      <w:r>
        <w:rPr>
          <w:color w:val="FF0000"/>
          <w:u w:val="single" w:color="FF0000"/>
        </w:rPr>
        <w:t>financiar</w:t>
      </w:r>
      <w:r>
        <w:rPr>
          <w:color w:val="FF0000"/>
          <w:spacing w:val="-26"/>
          <w:u w:val="single" w:color="FF0000"/>
        </w:rPr>
        <w:t xml:space="preserve"> </w:t>
      </w:r>
      <w:r>
        <w:rPr>
          <w:color w:val="FF0000"/>
          <w:u w:val="single" w:color="FF0000"/>
        </w:rPr>
        <w:t>nerambursabil</w:t>
      </w:r>
      <w:r>
        <w:rPr>
          <w:color w:val="FF0000"/>
          <w:spacing w:val="-23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și</w:t>
      </w:r>
      <w:r>
        <w:rPr>
          <w:color w:val="FF0000"/>
          <w:spacing w:val="-23"/>
          <w:u w:val="single" w:color="FF0000"/>
        </w:rPr>
        <w:t xml:space="preserve"> </w:t>
      </w:r>
      <w:r>
        <w:rPr>
          <w:color w:val="FF0000"/>
          <w:u w:val="single" w:color="FF0000"/>
        </w:rPr>
        <w:t>se</w:t>
      </w:r>
      <w:r>
        <w:rPr>
          <w:color w:val="FF0000"/>
          <w:spacing w:val="-25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acordă</w:t>
      </w:r>
      <w:r>
        <w:rPr>
          <w:color w:val="FF0000"/>
          <w:spacing w:val="-23"/>
          <w:u w:val="single" w:color="FF0000"/>
        </w:rPr>
        <w:t xml:space="preserve"> </w:t>
      </w:r>
      <w:r>
        <w:rPr>
          <w:color w:val="FF0000"/>
          <w:u w:val="single" w:color="FF0000"/>
        </w:rPr>
        <w:t>sub</w:t>
      </w:r>
      <w:r>
        <w:rPr>
          <w:color w:val="FF0000"/>
          <w:spacing w:val="-24"/>
          <w:u w:val="single" w:color="FF0000"/>
        </w:rPr>
        <w:t xml:space="preserve"> </w:t>
      </w:r>
      <w:r>
        <w:rPr>
          <w:color w:val="FF0000"/>
          <w:u w:val="single" w:color="FF0000"/>
        </w:rPr>
        <w:t>forma</w:t>
      </w:r>
      <w:r>
        <w:rPr>
          <w:color w:val="FF0000"/>
          <w:spacing w:val="-24"/>
          <w:u w:val="single" w:color="FF0000"/>
        </w:rPr>
        <w:t xml:space="preserve"> </w:t>
      </w:r>
      <w:r>
        <w:rPr>
          <w:color w:val="FF0000"/>
          <w:u w:val="single" w:color="FF0000"/>
        </w:rPr>
        <w:t>unui</w:t>
      </w:r>
      <w:r>
        <w:rPr>
          <w:color w:val="FF0000"/>
          <w:spacing w:val="-25"/>
          <w:u w:val="single" w:color="FF0000"/>
        </w:rPr>
        <w:t xml:space="preserve"> </w:t>
      </w:r>
      <w:r>
        <w:rPr>
          <w:color w:val="FF0000"/>
          <w:u w:val="single" w:color="FF0000"/>
        </w:rPr>
        <w:t>stimulent</w:t>
      </w:r>
      <w:r>
        <w:rPr>
          <w:color w:val="FF0000"/>
          <w:spacing w:val="27"/>
          <w:w w:val="99"/>
        </w:rPr>
        <w:t xml:space="preserve"> </w:t>
      </w:r>
      <w:r>
        <w:rPr>
          <w:color w:val="FF0000"/>
          <w:spacing w:val="-1"/>
          <w:u w:val="single" w:color="FF0000"/>
        </w:rPr>
        <w:t>anual,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perioadă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de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maxim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3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ani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consecutivi.</w:t>
      </w:r>
    </w:p>
    <w:p w14:paraId="1921677A" w14:textId="77777777" w:rsidR="004457BF" w:rsidRDefault="004457BF" w:rsidP="004457BF">
      <w:pPr>
        <w:sectPr w:rsidR="004457BF">
          <w:pgSz w:w="11910" w:h="16840"/>
          <w:pgMar w:top="1280" w:right="1100" w:bottom="0" w:left="500" w:header="720" w:footer="720" w:gutter="0"/>
          <w:cols w:space="720"/>
        </w:sectPr>
      </w:pPr>
    </w:p>
    <w:p w14:paraId="318B8093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FD0454B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3FF2970" w14:textId="77777777" w:rsidR="004457BF" w:rsidRDefault="004457BF" w:rsidP="004457BF">
      <w:pPr>
        <w:spacing w:before="1"/>
        <w:rPr>
          <w:rFonts w:ascii="Trebuchet MS" w:eastAsia="Trebuchet MS" w:hAnsi="Trebuchet MS" w:cs="Trebuchet MS"/>
          <w:sz w:val="28"/>
          <w:szCs w:val="28"/>
        </w:rPr>
      </w:pPr>
    </w:p>
    <w:p w14:paraId="6EE56355" w14:textId="3FF0F6A2" w:rsidR="004457BF" w:rsidRDefault="004457BF" w:rsidP="004457BF">
      <w:pPr>
        <w:tabs>
          <w:tab w:val="left" w:pos="827"/>
        </w:tabs>
        <w:spacing w:line="200" w:lineRule="atLeast"/>
        <w:ind w:left="1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position w:val="208"/>
          <w:sz w:val="20"/>
        </w:rPr>
        <mc:AlternateContent>
          <mc:Choice Requires="wpg">
            <w:drawing>
              <wp:inline distT="0" distB="0" distL="0" distR="0" wp14:anchorId="15144C3C" wp14:editId="6D06FBA6">
                <wp:extent cx="10795" cy="197485"/>
                <wp:effectExtent l="9525" t="9525" r="8255" b="2540"/>
                <wp:docPr id="374" name="Grupar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97485"/>
                          <a:chOff x="0" y="0"/>
                          <a:chExt cx="17" cy="311"/>
                        </a:xfrm>
                      </wpg:grpSpPr>
                      <wpg:grpSp>
                        <wpg:cNvPr id="375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94"/>
                            <a:chOff x="8" y="8"/>
                            <a:chExt cx="2" cy="294"/>
                          </a:xfrm>
                        </wpg:grpSpPr>
                        <wps:wsp>
                          <wps:cNvPr id="376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4"/>
                                <a:gd name="T2" fmla="+- 0 302 8"/>
                                <a:gd name="T3" fmla="*/ 302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F6628" id="Grupare 374" o:spid="_x0000_s1026" style="width:.85pt;height:15.55pt;mso-position-horizontal-relative:char;mso-position-vertical-relative:line" coordsize="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">
                <v:group id="Group 222" o:spid="_x0000_s1027" style="position:absolute;left:8;top:8;width:2;height:294" coordorigin="8,8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23" o:spid="_x0000_s1028" style="position:absolute;left:8;top:8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" path="m,l,294e" filled="f" strokeweight=".82pt">
                    <v:path arrowok="t" o:connecttype="custom" o:connectlocs="0,8;0,302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rebuchet MS"/>
          <w:position w:val="208"/>
          <w:sz w:val="20"/>
        </w:rPr>
        <w:tab/>
      </w:r>
      <w:r>
        <w:rPr>
          <w:rFonts w:ascii="Trebuchet MS"/>
          <w:noProof/>
          <w:sz w:val="20"/>
        </w:rPr>
        <mc:AlternateContent>
          <mc:Choice Requires="wps">
            <w:drawing>
              <wp:inline distT="0" distB="0" distL="0" distR="0" wp14:anchorId="46BD481A" wp14:editId="5B3038BF">
                <wp:extent cx="5874385" cy="1898650"/>
                <wp:effectExtent l="0" t="0" r="2540" b="0"/>
                <wp:docPr id="373" name="Casetă tex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1"/>
                              <w:gridCol w:w="4207"/>
                              <w:gridCol w:w="3185"/>
                            </w:tblGrid>
                            <w:tr w:rsidR="004457BF" w14:paraId="523233CF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325C9C" w14:textId="77777777" w:rsidR="004457BF" w:rsidRDefault="004457BF">
                                  <w:pPr>
                                    <w:spacing w:line="276" w:lineRule="auto"/>
                                    <w:ind w:left="337" w:right="331" w:hanging="5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17CAC7" w14:textId="77777777" w:rsidR="004457BF" w:rsidRDefault="004457BF">
                                  <w:pPr>
                                    <w:spacing w:line="254" w:lineRule="exact"/>
                                    <w:ind w:left="777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CB02AB" w14:textId="77777777" w:rsidR="004457BF" w:rsidRDefault="004457BF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4457BF" w14:paraId="6AB9E5AA" w14:textId="77777777">
                              <w:trPr>
                                <w:trHeight w:hRule="exact" w:val="1772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FA764C" w14:textId="77777777" w:rsidR="004457BF" w:rsidRDefault="004457BF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99233E" w14:textId="77777777" w:rsidR="004457BF" w:rsidRDefault="004457BF">
                                  <w:pPr>
                                    <w:spacing w:line="276" w:lineRule="auto"/>
                                    <w:ind w:left="102" w:right="100"/>
                                    <w:jc w:val="both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Numărul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exploatații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agricole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primesc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sprijin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pentru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participarea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1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sistemele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calitate,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piețele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locale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și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3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circuitele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aprovizionare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scurte,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precum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și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grupuri/organizații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producători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E9CF12" w14:textId="77777777" w:rsidR="004457BF" w:rsidRDefault="004457BF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trike/>
                                      <w:color w:val="B5082E"/>
                                      <w:spacing w:val="-1"/>
                                      <w:u w:val="single" w:color="B5082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color w:val="B5082E"/>
                                      <w:spacing w:val="-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457BF" w14:paraId="7445D997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C9BF9" w14:textId="77777777" w:rsidR="004457BF" w:rsidRDefault="004457BF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E88AE8" w14:textId="77777777" w:rsidR="004457BF" w:rsidRDefault="004457BF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25AC0A" w14:textId="77777777" w:rsidR="004457BF" w:rsidRDefault="004457BF">
                                  <w:pPr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457BF" w14:paraId="44AFF4AC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B96D84" w14:textId="77777777" w:rsidR="004457BF" w:rsidRDefault="004457BF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AB3DF1" w14:textId="77777777" w:rsidR="004457BF" w:rsidRDefault="004457BF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7409FC" w14:textId="77777777" w:rsidR="004457BF" w:rsidRDefault="004457BF">
                                  <w:pPr>
                                    <w:ind w:left="10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6.000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</w:tbl>
                          <w:p w14:paraId="2D4A3916" w14:textId="77777777" w:rsidR="004457BF" w:rsidRDefault="004457BF" w:rsidP="004457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D481A" id="Casetă text 373" o:spid="_x0000_s1063" type="#_x0000_t202" style="width:462.55pt;height:1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1"/>
                        <w:gridCol w:w="4207"/>
                        <w:gridCol w:w="3185"/>
                      </w:tblGrid>
                      <w:tr w:rsidR="004457BF" w14:paraId="523233CF" w14:textId="77777777">
                        <w:trPr>
                          <w:trHeight w:hRule="exact" w:val="598"/>
                        </w:trPr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325C9C" w14:textId="77777777" w:rsidR="004457BF" w:rsidRDefault="004457BF">
                            <w:pPr>
                              <w:spacing w:line="276" w:lineRule="auto"/>
                              <w:ind w:left="337" w:right="331" w:hanging="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42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17CAC7" w14:textId="77777777" w:rsidR="004457BF" w:rsidRDefault="004457BF">
                            <w:pPr>
                              <w:spacing w:line="254" w:lineRule="exact"/>
                              <w:ind w:left="777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CB02AB" w14:textId="77777777" w:rsidR="004457BF" w:rsidRDefault="004457BF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Valoare</w:t>
                            </w:r>
                          </w:p>
                        </w:tc>
                      </w:tr>
                      <w:tr w:rsidR="004457BF" w14:paraId="6AB9E5AA" w14:textId="77777777">
                        <w:trPr>
                          <w:trHeight w:hRule="exact" w:val="1772"/>
                        </w:trPr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FA764C" w14:textId="77777777" w:rsidR="004457BF" w:rsidRDefault="004457BF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42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99233E" w14:textId="77777777" w:rsidR="004457BF" w:rsidRDefault="004457BF">
                            <w:pPr>
                              <w:spacing w:line="276" w:lineRule="auto"/>
                              <w:ind w:left="102" w:right="100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exploatații</w:t>
                            </w:r>
                            <w:r>
                              <w:rPr>
                                <w:rFonts w:ascii="Trebuchet MS" w:hAnsi="Trebuchet MS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agricole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care</w:t>
                            </w:r>
                            <w:r>
                              <w:rPr>
                                <w:rFonts w:ascii="Trebuchet MS" w:hAnsi="Trebuchet MS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primesc</w:t>
                            </w:r>
                            <w:r>
                              <w:rPr>
                                <w:rFonts w:ascii="Trebuchet MS" w:hAnsi="Trebuchet MS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sprijin</w:t>
                            </w:r>
                            <w:r>
                              <w:rPr>
                                <w:rFonts w:ascii="Trebuchet MS" w:hAnsi="Trebuchet MS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pentru</w:t>
                            </w:r>
                            <w:r>
                              <w:rPr>
                                <w:rFonts w:ascii="Trebuchet MS" w:hAnsi="Trebuchet MS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participarea</w:t>
                            </w:r>
                            <w:r>
                              <w:rPr>
                                <w:rFonts w:ascii="Trebuchet MS" w:hAnsi="Trebuchet MS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sistemele</w:t>
                            </w:r>
                            <w:r>
                              <w:rPr>
                                <w:rFonts w:ascii="Trebuchet MS" w:hAnsi="Trebuchet MS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calitate,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piețele</w:t>
                            </w:r>
                            <w:r>
                              <w:rPr>
                                <w:rFonts w:ascii="Trebuchet MS" w:hAnsi="Trebuchet MS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locale</w:t>
                            </w:r>
                            <w:r>
                              <w:rPr>
                                <w:rFonts w:ascii="Trebuchet MS" w:hAnsi="Trebuchet MS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și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circuitele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aprovizionare</w:t>
                            </w:r>
                            <w:r>
                              <w:rPr>
                                <w:rFonts w:ascii="Trebuchet MS" w:hAnsi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scurte,</w:t>
                            </w:r>
                            <w:r>
                              <w:rPr>
                                <w:rFonts w:ascii="Trebuchet MS" w:hAnsi="Trebuchet MS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precum</w:t>
                            </w:r>
                            <w:r>
                              <w:rPr>
                                <w:rFonts w:ascii="Trebuchet MS" w:hAnsi="Trebuchet MS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și</w:t>
                            </w:r>
                            <w:r>
                              <w:rPr>
                                <w:rFonts w:ascii="Trebuchet MS" w:hAnsi="Trebuchet MS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grupuri/organizații</w:t>
                            </w:r>
                            <w:r>
                              <w:rPr>
                                <w:rFonts w:ascii="Trebuchet MS" w:hAnsi="Trebuchet MS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producători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E9CF12" w14:textId="77777777" w:rsidR="004457BF" w:rsidRDefault="004457BF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trike/>
                                <w:color w:val="B5082E"/>
                                <w:spacing w:val="-1"/>
                                <w:u w:val="single" w:color="B5082E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color w:val="B5082E"/>
                                <w:spacing w:val="-1"/>
                              </w:rPr>
                              <w:t>22</w:t>
                            </w:r>
                          </w:p>
                        </w:tc>
                      </w:tr>
                      <w:tr w:rsidR="004457BF" w14:paraId="7445D997" w14:textId="77777777">
                        <w:trPr>
                          <w:trHeight w:hRule="exact" w:val="304"/>
                        </w:trPr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C9BF9" w14:textId="77777777" w:rsidR="004457BF" w:rsidRDefault="004457BF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42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E88AE8" w14:textId="77777777" w:rsidR="004457BF" w:rsidRDefault="004457BF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25AC0A" w14:textId="77777777" w:rsidR="004457BF" w:rsidRDefault="004457BF">
                            <w:pPr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0</w:t>
                            </w:r>
                          </w:p>
                        </w:tc>
                      </w:tr>
                      <w:tr w:rsidR="004457BF" w14:paraId="44AFF4AC" w14:textId="77777777">
                        <w:trPr>
                          <w:trHeight w:hRule="exact" w:val="305"/>
                        </w:trPr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B96D84" w14:textId="77777777" w:rsidR="004457BF" w:rsidRDefault="004457BF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2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AB3DF1" w14:textId="77777777" w:rsidR="004457BF" w:rsidRDefault="004457BF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7409FC" w14:textId="77777777" w:rsidR="004457BF" w:rsidRDefault="004457BF">
                            <w:pPr>
                              <w:ind w:left="10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6.000</w:t>
                            </w:r>
                            <w:r>
                              <w:rPr>
                                <w:rFonts w:asci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Euro</w:t>
                            </w:r>
                          </w:p>
                        </w:tc>
                      </w:tr>
                    </w:tbl>
                    <w:p w14:paraId="2D4A3916" w14:textId="77777777" w:rsidR="004457BF" w:rsidRDefault="004457BF" w:rsidP="004457BF"/>
                  </w:txbxContent>
                </v:textbox>
                <w10:anchorlock/>
              </v:shape>
            </w:pict>
          </mc:Fallback>
        </mc:AlternateContent>
      </w:r>
    </w:p>
    <w:p w14:paraId="7120B62D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EF9D7C2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21D6E740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C723773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54C60F44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D449166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5A8ACCE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19E35B0A" w14:textId="77777777" w:rsidR="004457BF" w:rsidRDefault="004457BF" w:rsidP="004457BF">
      <w:pPr>
        <w:spacing w:before="1"/>
        <w:rPr>
          <w:rFonts w:ascii="Trebuchet MS" w:eastAsia="Trebuchet MS" w:hAnsi="Trebuchet MS" w:cs="Trebuchet MS"/>
          <w:sz w:val="13"/>
          <w:szCs w:val="13"/>
        </w:rPr>
      </w:pPr>
    </w:p>
    <w:p w14:paraId="42284D0C" w14:textId="7294BF38" w:rsidR="004457BF" w:rsidRDefault="004457BF" w:rsidP="004457BF">
      <w:pPr>
        <w:spacing w:line="200" w:lineRule="atLeast"/>
        <w:ind w:left="1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6683F106" wp14:editId="0F134D9A">
                <wp:extent cx="10795" cy="172720"/>
                <wp:effectExtent l="9525" t="9525" r="8255" b="8255"/>
                <wp:docPr id="370" name="Grupar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72720"/>
                          <a:chOff x="0" y="0"/>
                          <a:chExt cx="17" cy="272"/>
                        </a:xfrm>
                      </wpg:grpSpPr>
                      <wpg:grpSp>
                        <wpg:cNvPr id="371" name="Group 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56"/>
                            <a:chOff x="8" y="8"/>
                            <a:chExt cx="2" cy="256"/>
                          </a:xfrm>
                        </wpg:grpSpPr>
                        <wps:wsp>
                          <wps:cNvPr id="372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5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56"/>
                                <a:gd name="T2" fmla="+- 0 264 8"/>
                                <a:gd name="T3" fmla="*/ 264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89C35" id="Grupare 370" o:spid="_x0000_s1026" style="width:.85pt;height:13.6pt;mso-position-horizontal-relative:char;mso-position-vertical-relative:line" coordsize="1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">
                <v:group id="Group 218" o:spid="_x0000_s1027" style="position:absolute;left:8;top:8;width:2;height:256" coordorigin="8,8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19" o:spid="_x0000_s1028" style="position:absolute;left:8;top:8;width:2;height:256;visibility:visible;mso-wrap-style:square;v-text-anchor:top" coordsize="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" path="m,l,256e" filled="f" strokeweight=".82pt">
                    <v:path arrowok="t" o:connecttype="custom" o:connectlocs="0,8;0,264" o:connectangles="0,0"/>
                  </v:shape>
                </v:group>
                <w10:anchorlock/>
              </v:group>
            </w:pict>
          </mc:Fallback>
        </mc:AlternateContent>
      </w:r>
    </w:p>
    <w:p w14:paraId="1F20AAF7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34B84E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33623C0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F065F6F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287E14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31D9D388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C94DC7B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5DB1D8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208520F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1440BBA7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126BC3F9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B49EAD1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6DC23914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F149659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63D8A554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94B6EEC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2DEAFA53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2A920A89" w14:textId="77777777" w:rsidR="004457BF" w:rsidRDefault="004457BF" w:rsidP="004457BF">
      <w:pPr>
        <w:spacing w:before="5"/>
        <w:rPr>
          <w:rFonts w:ascii="Trebuchet MS" w:eastAsia="Trebuchet MS" w:hAnsi="Trebuchet MS" w:cs="Trebuchet MS"/>
          <w:sz w:val="17"/>
          <w:szCs w:val="17"/>
        </w:rPr>
      </w:pPr>
    </w:p>
    <w:p w14:paraId="3FAAEF14" w14:textId="24BD2853" w:rsidR="004457BF" w:rsidRDefault="004457BF" w:rsidP="004457BF">
      <w:pPr>
        <w:pStyle w:val="Corptext"/>
        <w:numPr>
          <w:ilvl w:val="0"/>
          <w:numId w:val="113"/>
        </w:numPr>
        <w:tabs>
          <w:tab w:val="left" w:pos="786"/>
        </w:tabs>
        <w:spacing w:before="71"/>
        <w:ind w:left="78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18360" behindDoc="1" locked="0" layoutInCell="1" allowOverlap="1" wp14:anchorId="6EC25C60" wp14:editId="71C81AE8">
                <wp:simplePos x="0" y="0"/>
                <wp:positionH relativeFrom="page">
                  <wp:posOffset>762000</wp:posOffset>
                </wp:positionH>
                <wp:positionV relativeFrom="paragraph">
                  <wp:posOffset>-6280785</wp:posOffset>
                </wp:positionV>
                <wp:extent cx="6032500" cy="6180455"/>
                <wp:effectExtent l="0" t="5715" r="6350" b="5080"/>
                <wp:wrapNone/>
                <wp:docPr id="359" name="Grupar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6180455"/>
                          <a:chOff x="1200" y="-9891"/>
                          <a:chExt cx="9500" cy="9733"/>
                        </a:xfrm>
                      </wpg:grpSpPr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1220" y="-9880"/>
                            <a:ext cx="2" cy="9712"/>
                            <a:chOff x="1220" y="-9880"/>
                            <a:chExt cx="2" cy="971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1220" y="-9880"/>
                              <a:ext cx="2" cy="9712"/>
                            </a:xfrm>
                            <a:custGeom>
                              <a:avLst/>
                              <a:gdLst>
                                <a:gd name="T0" fmla="+- 0 -9880 -9880"/>
                                <a:gd name="T1" fmla="*/ -9880 h 9712"/>
                                <a:gd name="T2" fmla="+- 0 -169 -9880"/>
                                <a:gd name="T3" fmla="*/ -169 h 9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12">
                                  <a:moveTo>
                                    <a:pt x="0" y="0"/>
                                  </a:moveTo>
                                  <a:lnTo>
                                    <a:pt x="0" y="97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9"/>
                        <wpg:cNvGrpSpPr>
                          <a:grpSpLocks/>
                        </wpg:cNvGrpSpPr>
                        <wpg:grpSpPr bwMode="auto">
                          <a:xfrm>
                            <a:off x="1211" y="-9871"/>
                            <a:ext cx="9479" cy="2"/>
                            <a:chOff x="1211" y="-9871"/>
                            <a:chExt cx="9479" cy="2"/>
                          </a:xfrm>
                        </wpg:grpSpPr>
                        <wps:wsp>
                          <wps:cNvPr id="363" name="Freeform 360"/>
                          <wps:cNvSpPr>
                            <a:spLocks/>
                          </wps:cNvSpPr>
                          <wps:spPr bwMode="auto">
                            <a:xfrm>
                              <a:off x="1211" y="-9871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1"/>
                        <wpg:cNvGrpSpPr>
                          <a:grpSpLocks/>
                        </wpg:cNvGrpSpPr>
                        <wpg:grpSpPr bwMode="auto">
                          <a:xfrm>
                            <a:off x="10680" y="-9880"/>
                            <a:ext cx="2" cy="9712"/>
                            <a:chOff x="10680" y="-9880"/>
                            <a:chExt cx="2" cy="9712"/>
                          </a:xfrm>
                        </wpg:grpSpPr>
                        <wps:wsp>
                          <wps:cNvPr id="365" name="Freeform 362"/>
                          <wps:cNvSpPr>
                            <a:spLocks/>
                          </wps:cNvSpPr>
                          <wps:spPr bwMode="auto">
                            <a:xfrm>
                              <a:off x="10680" y="-9880"/>
                              <a:ext cx="2" cy="9712"/>
                            </a:xfrm>
                            <a:custGeom>
                              <a:avLst/>
                              <a:gdLst>
                                <a:gd name="T0" fmla="+- 0 -9880 -9880"/>
                                <a:gd name="T1" fmla="*/ -9880 h 9712"/>
                                <a:gd name="T2" fmla="+- 0 -169 -9880"/>
                                <a:gd name="T3" fmla="*/ -169 h 9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12">
                                  <a:moveTo>
                                    <a:pt x="0" y="0"/>
                                  </a:moveTo>
                                  <a:lnTo>
                                    <a:pt x="0" y="97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3"/>
                        <wpg:cNvGrpSpPr>
                          <a:grpSpLocks/>
                        </wpg:cNvGrpSpPr>
                        <wpg:grpSpPr bwMode="auto">
                          <a:xfrm>
                            <a:off x="1211" y="-178"/>
                            <a:ext cx="9479" cy="2"/>
                            <a:chOff x="1211" y="-178"/>
                            <a:chExt cx="9479" cy="2"/>
                          </a:xfrm>
                        </wpg:grpSpPr>
                        <wps:wsp>
                          <wps:cNvPr id="367" name="Freeform 364"/>
                          <wps:cNvSpPr>
                            <a:spLocks/>
                          </wps:cNvSpPr>
                          <wps:spPr bwMode="auto">
                            <a:xfrm>
                              <a:off x="1211" y="-178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479"/>
                                <a:gd name="T2" fmla="+- 0 10690 1211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8" y="-9711"/>
                              <a:ext cx="31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7CC93A" w14:textId="77777777" w:rsidR="004457BF" w:rsidRDefault="004457BF" w:rsidP="004457BF">
                                <w:pPr>
                                  <w:spacing w:line="220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</w:rPr>
                                  <w:t>10.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Indicatori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monitorizare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9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8" y="-5677"/>
                              <a:ext cx="8884" cy="4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06D71" w14:textId="77777777" w:rsidR="004457BF" w:rsidRDefault="004457BF" w:rsidP="004457BF">
                                <w:pPr>
                                  <w:spacing w:line="226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2.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În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urma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realocării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sumelor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între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Masuri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avem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 w:hAnsi="Trebuchet MS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cadrul</w:t>
                                </w:r>
                                <w:r>
                                  <w:rPr>
                                    <w:rFonts w:ascii="Trebuchet MS" w:hAnsi="Trebuchet MS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Cap.V</w:t>
                                </w:r>
                                <w:r>
                                  <w:rPr>
                                    <w:rFonts w:ascii="Trebuchet MS" w:hAnsi="Trebuchet MS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pacing w:val="-1"/>
                                  </w:rPr>
                                  <w:t>urmatoarele</w:t>
                                </w:r>
                                <w:r>
                                  <w:rPr>
                                    <w:rFonts w:ascii="Trebuchet MS" w:hAnsi="Trebuchet MS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</w:rPr>
                                  <w:t>modificari</w:t>
                                </w:r>
                              </w:p>
                              <w:p w14:paraId="03B36ACF" w14:textId="77777777" w:rsidR="004457BF" w:rsidRDefault="004457BF" w:rsidP="004457BF">
                                <w:pPr>
                                  <w:spacing w:line="255" w:lineRule="exact"/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</w:rPr>
                                  <w:t>:</w:t>
                                </w:r>
                              </w:p>
                              <w:p w14:paraId="15154A1D" w14:textId="77777777" w:rsidR="004457BF" w:rsidRDefault="004457BF" w:rsidP="004457BF">
                                <w:pPr>
                                  <w:tabs>
                                    <w:tab w:val="left" w:pos="1079"/>
                                  </w:tabs>
                                  <w:ind w:left="719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</w:rPr>
                                  <w:t>M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"/>
                                  </w:rPr>
                                  <w:t>1.1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</w:rPr>
                                  <w:t>(1A,3A)</w:t>
                                </w:r>
                              </w:p>
                              <w:p w14:paraId="6CC8F5E0" w14:textId="77777777" w:rsidR="004457BF" w:rsidRDefault="004457BF" w:rsidP="004457BF">
                                <w:pPr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10.Indicatori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monitorizare</w:t>
                                </w:r>
                              </w:p>
                              <w:p w14:paraId="748D8D2E" w14:textId="77777777" w:rsidR="004457BF" w:rsidRDefault="004457BF" w:rsidP="004457BF">
                                <w:pPr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1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Cheltuieli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publice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trike/>
                                    <w:color w:val="FF0000"/>
                                    <w:spacing w:val="-1"/>
                                  </w:rPr>
                                  <w:t>156107</w:t>
                                </w:r>
                                <w:r>
                                  <w:rPr>
                                    <w:rFonts w:ascii="Trebuchet MS"/>
                                    <w:strike/>
                                    <w:color w:val="FF0000"/>
                                    <w:spacing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216.138</w:t>
                                </w:r>
                              </w:p>
                              <w:p w14:paraId="756E12D2" w14:textId="77777777" w:rsidR="004457BF" w:rsidRDefault="004457BF" w:rsidP="004457BF">
                                <w:pPr>
                                  <w:ind w:left="360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1"/>
                                    <w:u w:val="single" w:color="B5082E"/>
                                  </w:rPr>
                                  <w:t>3A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8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1"/>
                                    <w:u w:val="single" w:color="B5082E"/>
                                  </w:rPr>
                                  <w:t>Numărul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7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8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exploatații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8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agricole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6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care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8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beneficiaza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7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8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sprijin: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8"/>
                                    <w:u w:val="single" w:color="B5082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u w:val="single" w:color="B5082E"/>
                                  </w:rPr>
                                  <w:t>10</w:t>
                                </w:r>
                              </w:p>
                              <w:p w14:paraId="1AD4FEE6" w14:textId="77777777" w:rsidR="004457BF" w:rsidRDefault="004457BF" w:rsidP="004457BF">
                                <w:pPr>
                                  <w:tabs>
                                    <w:tab w:val="left" w:pos="1079"/>
                                  </w:tabs>
                                  <w:ind w:left="720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"/>
                                  </w:rPr>
                                  <w:t>M2.1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"/>
                                  </w:rPr>
                                  <w:t>(2A)</w:t>
                                </w:r>
                              </w:p>
                              <w:p w14:paraId="784373BA" w14:textId="77777777" w:rsidR="004457BF" w:rsidRDefault="004457BF" w:rsidP="004457BF">
                                <w:pPr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10.Indicatori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monitorizare</w:t>
                                </w:r>
                              </w:p>
                              <w:p w14:paraId="4EBB8CEC" w14:textId="77777777" w:rsidR="004457BF" w:rsidRDefault="004457BF" w:rsidP="004457BF">
                                <w:pPr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1A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Cheltuieli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publice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trike/>
                                    <w:color w:val="FF0000"/>
                                    <w:spacing w:val="-1"/>
                                  </w:rPr>
                                  <w:t>578.426</w:t>
                                </w:r>
                                <w:r>
                                  <w:rPr>
                                    <w:rFonts w:ascii="Trebuchet MS"/>
                                    <w:strike/>
                                    <w:color w:val="FF0000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572.565,08</w:t>
                                </w:r>
                              </w:p>
                              <w:p w14:paraId="0C1A185F" w14:textId="77777777" w:rsidR="004457BF" w:rsidRDefault="004457BF" w:rsidP="004457BF">
                                <w:pPr>
                                  <w:tabs>
                                    <w:tab w:val="left" w:pos="1079"/>
                                  </w:tabs>
                                  <w:ind w:left="720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</w:rPr>
                                  <w:t>M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</w:rPr>
                                  <w:t>3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</w:rPr>
                                  <w:t>(3A)</w:t>
                                </w:r>
                              </w:p>
                              <w:p w14:paraId="6025B7CC" w14:textId="77777777" w:rsidR="004457BF" w:rsidRDefault="004457BF" w:rsidP="004457BF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208EB4C" w14:textId="77777777" w:rsidR="004457BF" w:rsidRDefault="004457BF" w:rsidP="004457BF">
                                <w:pPr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3A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Numărul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exploatații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agricole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care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primesc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sprijin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pentru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participarea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la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sistemele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4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calitate,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la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piețele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locale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și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la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circuitele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aprovizionare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scurte,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precum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și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la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2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grupuri/organizații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"/>
                                  </w:rPr>
                                  <w:t>producători</w:t>
                                </w:r>
                                <w:r>
                                  <w:rPr>
                                    <w:rFonts w:ascii="Trebuchet MS" w:hAnsi="Trebuchet MS"/>
                                    <w:color w:val="FF000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strike/>
                                    <w:color w:val="B5082E"/>
                                    <w:spacing w:val="-1"/>
                                    <w:u w:val="single" w:color="B5082E"/>
                                  </w:rPr>
                                  <w:t>1</w:t>
                                </w:r>
                                <w:r>
                                  <w:rPr>
                                    <w:rFonts w:ascii="Trebuchet MS" w:hAnsi="Trebuchet MS"/>
                                    <w:color w:val="B5082E"/>
                                    <w:spacing w:val="-1"/>
                                  </w:rPr>
                                  <w:t>22</w:t>
                                </w:r>
                              </w:p>
                              <w:p w14:paraId="4B378273" w14:textId="77777777" w:rsidR="004457BF" w:rsidRDefault="004457BF" w:rsidP="004457BF">
                                <w:pPr>
                                  <w:spacing w:before="8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B944654" w14:textId="77777777" w:rsidR="004457BF" w:rsidRDefault="004457BF" w:rsidP="004457BF">
                                <w:pPr>
                                  <w:tabs>
                                    <w:tab w:val="left" w:pos="1079"/>
                                  </w:tabs>
                                  <w:ind w:left="720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</w:rPr>
                                  <w:t>M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</w:rPr>
                                  <w:t>6.2(6A)</w:t>
                                </w:r>
                              </w:p>
                              <w:p w14:paraId="725AC21B" w14:textId="77777777" w:rsidR="004457BF" w:rsidRDefault="004457BF" w:rsidP="004457BF">
                                <w:pPr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10.Indicatori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monitorizare</w:t>
                                </w:r>
                              </w:p>
                              <w:p w14:paraId="1ED56B7D" w14:textId="77777777" w:rsidR="004457BF" w:rsidRDefault="004457BF" w:rsidP="004457BF">
                                <w:pPr>
                                  <w:spacing w:line="249" w:lineRule="exact"/>
                                  <w:ind w:left="359"/>
                                  <w:jc w:val="both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1A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Cheltuieli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publice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trike/>
                                    <w:color w:val="FF0000"/>
                                    <w:spacing w:val="-1"/>
                                  </w:rPr>
                                  <w:t>96.600</w:t>
                                </w:r>
                                <w:r>
                                  <w:rPr>
                                    <w:rFonts w:ascii="Trebuchet MS"/>
                                    <w:strike/>
                                    <w:color w:val="FF0000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0000"/>
                                  </w:rPr>
                                  <w:t>42.429,70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25C60" id="Grupare 359" o:spid="_x0000_s1064" style="position:absolute;left:0;text-align:left;margin-left:60pt;margin-top:-494.55pt;width:475pt;height:486.65pt;z-index:-198120;mso-position-horizontal-relative:page;mso-position-vertical-relative:text" coordorigin="1200,-9891" coordsize="9500,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">
                <v:group id="Group 357" o:spid="_x0000_s1065" style="position:absolute;left:1220;top:-9880;width:2;height:9712" coordorigin="1220,-9880" coordsize="2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8" o:spid="_x0000_s1066" style="position:absolute;left:1220;top:-9880;width:2;height:9712;visibility:visible;mso-wrap-style:square;v-text-anchor:top" coordsize="2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" path="m,l,9711e" filled="f" strokeweight="1.06pt">
                    <v:path arrowok="t" o:connecttype="custom" o:connectlocs="0,-9880;0,-169" o:connectangles="0,0"/>
                  </v:shape>
                </v:group>
                <v:group id="Group 359" o:spid="_x0000_s1067" style="position:absolute;left:1211;top:-9871;width:9479;height:2" coordorigin="1211,-9871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0" o:spid="_x0000_s1068" style="position:absolute;left:1211;top:-9871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" path="m,l9479,e" filled="f" strokeweight="1.06pt">
                    <v:path arrowok="t" o:connecttype="custom" o:connectlocs="0,0;9479,0" o:connectangles="0,0"/>
                  </v:shape>
                </v:group>
                <v:group id="Group 361" o:spid="_x0000_s1069" style="position:absolute;left:10680;top:-9880;width:2;height:9712" coordorigin="10680,-9880" coordsize="2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62" o:spid="_x0000_s1070" style="position:absolute;left:10680;top:-9880;width:2;height:9712;visibility:visible;mso-wrap-style:square;v-text-anchor:top" coordsize="2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" path="m,l,9711e" filled="f" strokeweight="1.06pt">
                    <v:path arrowok="t" o:connecttype="custom" o:connectlocs="0,-9880;0,-169" o:connectangles="0,0"/>
                  </v:shape>
                </v:group>
                <v:group id="Group 363" o:spid="_x0000_s1071" style="position:absolute;left:1211;top:-178;width:9479;height:2" coordorigin="1211,-178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4" o:spid="_x0000_s1072" style="position:absolute;left:1211;top:-178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" path="m,l9479,e" filled="f" strokeweight="1.06pt">
                    <v:path arrowok="t" o:connecttype="custom" o:connectlocs="0,0;9479,0" o:connectangles="0,0"/>
                  </v:shape>
                  <v:shape id="Text Box 365" o:spid="_x0000_s1073" type="#_x0000_t202" style="position:absolute;left:1328;top:-9711;width:31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<v:textbox inset="0,0,0,0">
                      <w:txbxContent>
                        <w:p w14:paraId="137CC93A" w14:textId="77777777" w:rsidR="004457BF" w:rsidRDefault="004457BF" w:rsidP="004457BF">
                          <w:pPr>
                            <w:spacing w:line="220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10.</w:t>
                          </w:r>
                          <w:r>
                            <w:rPr>
                              <w:rFonts w:ascii="Trebuchet MS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Indicatori</w:t>
                          </w:r>
                          <w:r>
                            <w:rPr>
                              <w:rFonts w:ascii="Trebuchet MS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monitorizare</w:t>
                          </w:r>
                        </w:p>
                      </w:txbxContent>
                    </v:textbox>
                  </v:shape>
                  <v:shape id="Text Box 366" o:spid="_x0000_s1074" type="#_x0000_t202" style="position:absolute;left:1688;top:-5677;width:8884;height:4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  <v:textbox inset="0,0,0,0">
                      <w:txbxContent>
                        <w:p w14:paraId="35406D71" w14:textId="77777777" w:rsidR="004457BF" w:rsidRDefault="004457BF" w:rsidP="004457BF">
                          <w:pPr>
                            <w:spacing w:line="226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2.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În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urma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realocării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sumelor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între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Masuri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avem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in</w:t>
                          </w:r>
                          <w:r>
                            <w:rPr>
                              <w:rFonts w:ascii="Trebuchet MS" w:hAnsi="Trebuchet MS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cadrul</w:t>
                          </w:r>
                          <w:r>
                            <w:rPr>
                              <w:rFonts w:ascii="Trebuchet MS" w:hAnsi="Trebuchet MS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Cap.V</w:t>
                          </w:r>
                          <w:r>
                            <w:rPr>
                              <w:rFonts w:ascii="Trebuchet MS" w:hAns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</w:rPr>
                            <w:t>urmatoarele</w:t>
                          </w:r>
                          <w:r>
                            <w:rPr>
                              <w:rFonts w:ascii="Trebuchet MS" w:hAns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modificari</w:t>
                          </w:r>
                        </w:p>
                        <w:p w14:paraId="03B36ACF" w14:textId="77777777" w:rsidR="004457BF" w:rsidRDefault="004457BF" w:rsidP="004457BF">
                          <w:pPr>
                            <w:spacing w:line="255" w:lineRule="exact"/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:</w:t>
                          </w:r>
                        </w:p>
                        <w:p w14:paraId="15154A1D" w14:textId="77777777" w:rsidR="004457BF" w:rsidRDefault="004457BF" w:rsidP="004457BF">
                          <w:pPr>
                            <w:tabs>
                              <w:tab w:val="left" w:pos="1079"/>
                            </w:tabs>
                            <w:ind w:left="719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</w:rPr>
                            <w:tab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1.1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(1A,3A)</w:t>
                          </w:r>
                        </w:p>
                        <w:p w14:paraId="6CC8F5E0" w14:textId="77777777" w:rsidR="004457BF" w:rsidRDefault="004457BF" w:rsidP="004457BF">
                          <w:pPr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10.Indicatori</w:t>
                          </w:r>
                          <w:r>
                            <w:rPr>
                              <w:rFonts w:ascii="Trebuchet MS"/>
                              <w:color w:val="FF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color w:val="FF000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monitorizare</w:t>
                          </w:r>
                        </w:p>
                        <w:p w14:paraId="748D8D2E" w14:textId="77777777" w:rsidR="004457BF" w:rsidRDefault="004457BF" w:rsidP="004457BF">
                          <w:pPr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FF0000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Cheltuieli</w:t>
                          </w:r>
                          <w:r>
                            <w:rPr>
                              <w:rFonts w:ascii="Trebuchet MS"/>
                              <w:color w:val="FF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publice</w:t>
                          </w:r>
                          <w:r>
                            <w:rPr>
                              <w:rFonts w:ascii="Trebuchet MS"/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totale</w:t>
                          </w:r>
                          <w:r>
                            <w:rPr>
                              <w:rFonts w:ascii="Trebuchet MS"/>
                              <w:color w:val="FF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trike/>
                              <w:color w:val="FF0000"/>
                              <w:spacing w:val="-1"/>
                            </w:rPr>
                            <w:t>156107</w:t>
                          </w:r>
                          <w:r>
                            <w:rPr>
                              <w:rFonts w:ascii="Trebuchet MS"/>
                              <w:strike/>
                              <w:color w:val="FF0000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216.138</w:t>
                          </w:r>
                        </w:p>
                        <w:p w14:paraId="756E12D2" w14:textId="77777777" w:rsidR="004457BF" w:rsidRDefault="004457BF" w:rsidP="004457BF">
                          <w:pPr>
                            <w:ind w:left="360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B5082E"/>
                              <w:spacing w:val="-1"/>
                              <w:u w:val="single" w:color="B5082E"/>
                            </w:rPr>
                            <w:t>3A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8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1"/>
                              <w:u w:val="single" w:color="B5082E"/>
                            </w:rPr>
                            <w:t>Numărul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7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8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exploatații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8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agricole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6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care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8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beneficiaza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7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8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sprijin: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8"/>
                              <w:u w:val="single" w:color="B5082E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u w:val="single" w:color="B5082E"/>
                            </w:rPr>
                            <w:t>10</w:t>
                          </w:r>
                        </w:p>
                        <w:p w14:paraId="1AD4FEE6" w14:textId="77777777" w:rsidR="004457BF" w:rsidRDefault="004457BF" w:rsidP="004457BF">
                          <w:pPr>
                            <w:tabs>
                              <w:tab w:val="left" w:pos="1079"/>
                            </w:tabs>
                            <w:ind w:left="7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</w:rPr>
                            <w:tab/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M2.1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(2A)</w:t>
                          </w:r>
                        </w:p>
                        <w:p w14:paraId="784373BA" w14:textId="77777777" w:rsidR="004457BF" w:rsidRDefault="004457BF" w:rsidP="004457BF">
                          <w:pPr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10.Indicatori</w:t>
                          </w:r>
                          <w:r>
                            <w:rPr>
                              <w:rFonts w:ascii="Trebuchet MS"/>
                              <w:color w:val="FF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color w:val="FF000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monitorizare</w:t>
                          </w:r>
                        </w:p>
                        <w:p w14:paraId="4EBB8CEC" w14:textId="77777777" w:rsidR="004457BF" w:rsidRDefault="004457BF" w:rsidP="004457BF">
                          <w:pPr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1A</w:t>
                          </w:r>
                          <w:r>
                            <w:rPr>
                              <w:rFonts w:ascii="Trebuchet MS"/>
                              <w:color w:val="FF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Cheltuieli</w:t>
                          </w:r>
                          <w:r>
                            <w:rPr>
                              <w:rFonts w:ascii="Trebuchet MS"/>
                              <w:color w:val="FF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publice</w:t>
                          </w:r>
                          <w:r>
                            <w:rPr>
                              <w:rFonts w:ascii="Trebuchet MS"/>
                              <w:color w:val="FF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totale</w:t>
                          </w:r>
                          <w:r>
                            <w:rPr>
                              <w:rFonts w:ascii="Trebuchet MS"/>
                              <w:color w:val="FF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trike/>
                              <w:color w:val="FF0000"/>
                              <w:spacing w:val="-1"/>
                            </w:rPr>
                            <w:t>578.426</w:t>
                          </w:r>
                          <w:r>
                            <w:rPr>
                              <w:rFonts w:ascii="Trebuchet MS"/>
                              <w:strike/>
                              <w:color w:val="FF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572.565,08</w:t>
                          </w:r>
                        </w:p>
                        <w:p w14:paraId="0C1A185F" w14:textId="77777777" w:rsidR="004457BF" w:rsidRDefault="004457BF" w:rsidP="004457BF">
                          <w:pPr>
                            <w:tabs>
                              <w:tab w:val="left" w:pos="1079"/>
                            </w:tabs>
                            <w:ind w:left="7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</w:rPr>
                            <w:tab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(3A)</w:t>
                          </w:r>
                        </w:p>
                        <w:p w14:paraId="6025B7CC" w14:textId="77777777" w:rsidR="004457BF" w:rsidRDefault="004457BF" w:rsidP="004457BF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14:paraId="2208EB4C" w14:textId="77777777" w:rsidR="004457BF" w:rsidRDefault="004457BF" w:rsidP="004457BF">
                          <w:pPr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3A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Numărul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exploatații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agricole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care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primesc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sprijin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pentru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participarea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sistemele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4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calitate,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piețele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locale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și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circuitele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aprovizionare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scurte,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precum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și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2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grupuri/organizații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"/>
                            </w:rPr>
                            <w:t>producători</w:t>
                          </w:r>
                          <w:r>
                            <w:rPr>
                              <w:rFonts w:ascii="Trebuchet MS" w:hAnsi="Trebuchet MS"/>
                              <w:color w:val="FF000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trike/>
                              <w:color w:val="B5082E"/>
                              <w:spacing w:val="-1"/>
                              <w:u w:val="single" w:color="B5082E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color w:val="B5082E"/>
                              <w:spacing w:val="-1"/>
                            </w:rPr>
                            <w:t>22</w:t>
                          </w:r>
                        </w:p>
                        <w:p w14:paraId="4B378273" w14:textId="77777777" w:rsidR="004457BF" w:rsidRDefault="004457BF" w:rsidP="004457BF">
                          <w:pPr>
                            <w:spacing w:before="8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</w:p>
                        <w:p w14:paraId="2B944654" w14:textId="77777777" w:rsidR="004457BF" w:rsidRDefault="004457BF" w:rsidP="004457BF">
                          <w:pPr>
                            <w:tabs>
                              <w:tab w:val="left" w:pos="1079"/>
                            </w:tabs>
                            <w:ind w:left="7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</w:rPr>
                            <w:tab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6.2(6A)</w:t>
                          </w:r>
                        </w:p>
                        <w:p w14:paraId="725AC21B" w14:textId="77777777" w:rsidR="004457BF" w:rsidRDefault="004457BF" w:rsidP="004457BF">
                          <w:pPr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10.Indicatori</w:t>
                          </w:r>
                          <w:r>
                            <w:rPr>
                              <w:rFonts w:ascii="Trebuchet MS"/>
                              <w:color w:val="FF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color w:val="FF000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monitorizare</w:t>
                          </w:r>
                        </w:p>
                        <w:p w14:paraId="1ED56B7D" w14:textId="77777777" w:rsidR="004457BF" w:rsidRDefault="004457BF" w:rsidP="004457BF">
                          <w:pPr>
                            <w:spacing w:line="249" w:lineRule="exact"/>
                            <w:ind w:left="359"/>
                            <w:jc w:val="both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1A</w:t>
                          </w:r>
                          <w:r>
                            <w:rPr>
                              <w:rFonts w:ascii="Trebuchet MS"/>
                              <w:color w:val="FF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Cheltuieli</w:t>
                          </w:r>
                          <w:r>
                            <w:rPr>
                              <w:rFonts w:ascii="Trebuchet MS"/>
                              <w:color w:val="FF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publice</w:t>
                          </w:r>
                          <w:r>
                            <w:rPr>
                              <w:rFonts w:ascii="Trebuchet MS"/>
                              <w:color w:val="FF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  <w:spacing w:val="-1"/>
                            </w:rPr>
                            <w:t>totale</w:t>
                          </w:r>
                          <w:r>
                            <w:rPr>
                              <w:rFonts w:ascii="Trebuchet MS"/>
                              <w:color w:val="FF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trike/>
                              <w:color w:val="FF0000"/>
                              <w:spacing w:val="-1"/>
                            </w:rPr>
                            <w:t>96.600</w:t>
                          </w:r>
                          <w:r>
                            <w:rPr>
                              <w:rFonts w:ascii="Trebuchet MS"/>
                              <w:strike/>
                              <w:color w:val="FF000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0000"/>
                            </w:rPr>
                            <w:t>42.429,70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96856" behindDoc="0" locked="0" layoutInCell="1" allowOverlap="1" wp14:anchorId="315ECFFA" wp14:editId="5A08EC89">
                <wp:simplePos x="0" y="0"/>
                <wp:positionH relativeFrom="page">
                  <wp:posOffset>391795</wp:posOffset>
                </wp:positionH>
                <wp:positionV relativeFrom="paragraph">
                  <wp:posOffset>-1821180</wp:posOffset>
                </wp:positionV>
                <wp:extent cx="1270" cy="639445"/>
                <wp:effectExtent l="10795" t="7620" r="6985" b="10160"/>
                <wp:wrapNone/>
                <wp:docPr id="357" name="Grupar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9445"/>
                          <a:chOff x="617" y="-2868"/>
                          <a:chExt cx="2" cy="1007"/>
                        </a:xfrm>
                      </wpg:grpSpPr>
                      <wps:wsp>
                        <wps:cNvPr id="358" name="Freeform 256"/>
                        <wps:cNvSpPr>
                          <a:spLocks/>
                        </wps:cNvSpPr>
                        <wps:spPr bwMode="auto">
                          <a:xfrm>
                            <a:off x="617" y="-2868"/>
                            <a:ext cx="2" cy="1007"/>
                          </a:xfrm>
                          <a:custGeom>
                            <a:avLst/>
                            <a:gdLst>
                              <a:gd name="T0" fmla="+- 0 -2868 -2868"/>
                              <a:gd name="T1" fmla="*/ -2868 h 1007"/>
                              <a:gd name="T2" fmla="+- 0 -1861 -2868"/>
                              <a:gd name="T3" fmla="*/ -1861 h 10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7">
                                <a:moveTo>
                                  <a:pt x="0" y="0"/>
                                </a:moveTo>
                                <a:lnTo>
                                  <a:pt x="0" y="100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7152D" id="Grupare 357" o:spid="_x0000_s1026" style="position:absolute;margin-left:30.85pt;margin-top:-143.4pt;width:.1pt;height:50.35pt;z-index:503096856;mso-position-horizontal-relative:page" coordorigin="617,-2868" coordsize="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">
                <v:shape id="Freeform 256" o:spid="_x0000_s1027" style="position:absolute;left:617;top:-2868;width:2;height:1007;visibility:visible;mso-wrap-style:square;v-text-anchor:top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" path="m,l,1007e" filled="f" strokeweight=".82pt">
                  <v:path arrowok="t" o:connecttype="custom" o:connectlocs="0,-2868;0,-1861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>Efectele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estimate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modificării</w:t>
      </w:r>
    </w:p>
    <w:p w14:paraId="1BA2ACC8" w14:textId="77777777" w:rsidR="004457BF" w:rsidRDefault="004457BF" w:rsidP="004457BF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4ACB3851" w14:textId="101951ED" w:rsidR="004457BF" w:rsidRDefault="004457BF" w:rsidP="004457BF">
      <w:pPr>
        <w:spacing w:line="200" w:lineRule="atLeast"/>
        <w:ind w:left="73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1D5D8277" wp14:editId="2E6FBFAE">
                <wp:extent cx="6000750" cy="490220"/>
                <wp:effectExtent l="9525" t="9525" r="9525" b="14605"/>
                <wp:docPr id="356" name="Casetă tex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9022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9609D" w14:textId="77777777" w:rsidR="004457BF" w:rsidRDefault="004457BF" w:rsidP="004457BF">
                            <w:pPr>
                              <w:spacing w:before="119"/>
                              <w:ind w:left="97" w:right="97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Efectul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acestor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modificări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va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contoriza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buna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implementare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Strategiei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dezvoltare</w:t>
                            </w:r>
                            <w:r>
                              <w:rPr>
                                <w:rFonts w:ascii="Trebuchet MS" w:hAnsi="Trebuchet MS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locală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indeplinirea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indicatorilor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asumati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prin</w:t>
                            </w:r>
                            <w:r>
                              <w:rPr>
                                <w:rFonts w:ascii="Trebuchet MS" w:hAnsi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aceasta.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D8277" id="Casetă text 356" o:spid="_x0000_s1075" type="#_x0000_t202" style="width:472.5pt;height: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" filled="f" strokeweight="1.06pt">
                <v:textbox inset="0,0,0,0">
                  <w:txbxContent>
                    <w:p w14:paraId="7C89609D" w14:textId="77777777" w:rsidR="004457BF" w:rsidRDefault="004457BF" w:rsidP="004457BF">
                      <w:pPr>
                        <w:spacing w:before="119"/>
                        <w:ind w:left="97" w:right="97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Efectul</w:t>
                      </w:r>
                      <w:r>
                        <w:rPr>
                          <w:rFonts w:ascii="Trebuchet MS" w:hAnsi="Trebuchet MS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acestor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modificări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se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va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contoriza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buna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implementare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Strategiei</w:t>
                      </w:r>
                      <w:r>
                        <w:rPr>
                          <w:rFonts w:ascii="Trebuchet MS" w:hAnsi="Trebuchet MS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dezvoltare</w:t>
                      </w:r>
                      <w:r>
                        <w:rPr>
                          <w:rFonts w:ascii="Trebuchet MS" w:hAnsi="Trebuchet MS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locală</w:t>
                      </w:r>
                      <w:r>
                        <w:rPr>
                          <w:rFonts w:ascii="Trebuchet MS" w:hAnsi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si</w:t>
                      </w:r>
                      <w:r>
                        <w:rPr>
                          <w:rFonts w:ascii="Trebuchet MS" w:hAnsi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indeplinirea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indicatorilor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asumati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prin</w:t>
                      </w:r>
                      <w:r>
                        <w:rPr>
                          <w:rFonts w:ascii="Trebuchet MS" w:hAnsi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aceasta.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C5616" w14:textId="77777777" w:rsidR="004457BF" w:rsidRDefault="004457BF" w:rsidP="004457BF">
      <w:pPr>
        <w:spacing w:before="4"/>
        <w:rPr>
          <w:rFonts w:ascii="Trebuchet MS" w:eastAsia="Trebuchet MS" w:hAnsi="Trebuchet MS" w:cs="Trebuchet MS"/>
          <w:sz w:val="15"/>
          <w:szCs w:val="15"/>
        </w:rPr>
      </w:pPr>
    </w:p>
    <w:p w14:paraId="32BF81F4" w14:textId="77777777" w:rsidR="004457BF" w:rsidRDefault="004457BF" w:rsidP="004457BF">
      <w:pPr>
        <w:pStyle w:val="Corptext"/>
        <w:numPr>
          <w:ilvl w:val="0"/>
          <w:numId w:val="113"/>
        </w:numPr>
        <w:tabs>
          <w:tab w:val="left" w:pos="786"/>
        </w:tabs>
        <w:spacing w:before="71"/>
        <w:ind w:left="785"/>
        <w:jc w:val="left"/>
      </w:pPr>
      <w:r>
        <w:rPr>
          <w:spacing w:val="-1"/>
          <w:u w:val="single" w:color="000000"/>
        </w:rPr>
        <w:t>Impactul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modificării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asupra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indicatorilor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din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SDL</w:t>
      </w:r>
    </w:p>
    <w:p w14:paraId="77E94022" w14:textId="77777777" w:rsidR="004457BF" w:rsidRDefault="004457BF" w:rsidP="004457BF">
      <w:pPr>
        <w:spacing w:before="5"/>
        <w:rPr>
          <w:rFonts w:ascii="Trebuchet MS" w:eastAsia="Trebuchet MS" w:hAnsi="Trebuchet MS" w:cs="Trebuchet MS"/>
          <w:sz w:val="21"/>
          <w:szCs w:val="21"/>
        </w:rPr>
      </w:pPr>
    </w:p>
    <w:p w14:paraId="4A4E5807" w14:textId="6B078579" w:rsidR="004457BF" w:rsidRDefault="004457BF" w:rsidP="004457BF">
      <w:pPr>
        <w:spacing w:line="200" w:lineRule="atLeast"/>
        <w:ind w:left="73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2762BE23" wp14:editId="0820BD36">
                <wp:extent cx="6000750" cy="539115"/>
                <wp:effectExtent l="9525" t="9525" r="9525" b="13335"/>
                <wp:docPr id="355" name="Casetă tex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3911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C6ECE" w14:textId="77777777" w:rsidR="004457BF" w:rsidRDefault="004457BF" w:rsidP="004457BF">
                            <w:pPr>
                              <w:spacing w:before="120" w:line="276" w:lineRule="auto"/>
                              <w:ind w:left="97" w:right="95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Indicatorii</w:t>
                            </w:r>
                            <w:r>
                              <w:rPr>
                                <w:rFonts w:ascii="Trebuchet MS" w:hAnsi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monitorizare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asumaţi</w:t>
                            </w:r>
                            <w:r>
                              <w:rPr>
                                <w:rFonts w:ascii="Trebuchet MS" w:hAnsi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prin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Strategia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Dezvoltare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Locală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nu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vor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fi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afectaţi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3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nici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fel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prezentele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solicitări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modificare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strategiei.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2BE23" id="Casetă text 355" o:spid="_x0000_s1076" type="#_x0000_t202" style="width:472.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" filled="f" strokeweight="1.06pt">
                <v:textbox inset="0,0,0,0">
                  <w:txbxContent>
                    <w:p w14:paraId="3D4C6ECE" w14:textId="77777777" w:rsidR="004457BF" w:rsidRDefault="004457BF" w:rsidP="004457BF">
                      <w:pPr>
                        <w:spacing w:before="120" w:line="276" w:lineRule="auto"/>
                        <w:ind w:left="97" w:right="95" w:hanging="1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</w:rPr>
                        <w:t>Indicatorii</w:t>
                      </w:r>
                      <w:r>
                        <w:rPr>
                          <w:rFonts w:ascii="Trebuchet MS" w:hAnsi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monitorizare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asumaţi</w:t>
                      </w:r>
                      <w:r>
                        <w:rPr>
                          <w:rFonts w:ascii="Trebuchet MS" w:hAnsi="Trebuchet MS"/>
                          <w:spacing w:val="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prin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Strategia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Dezvoltare</w:t>
                      </w:r>
                      <w:r>
                        <w:rPr>
                          <w:rFonts w:ascii="Trebuchet MS" w:hAnsi="Trebuchet MS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Locală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nu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vor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fi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afectaţi</w:t>
                      </w:r>
                      <w:r>
                        <w:rPr>
                          <w:rFonts w:ascii="Trebuchet MS" w:hAnsi="Trebuchet M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32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nici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un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fel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prezentele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solicitări</w:t>
                      </w:r>
                      <w:r>
                        <w:rPr>
                          <w:rFonts w:ascii="Trebuchet MS" w:hAnsi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modificare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strategiei.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3F22A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58BE0521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0CD7B4F5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</w:pPr>
    </w:p>
    <w:p w14:paraId="4A45D90B" w14:textId="77777777" w:rsidR="004457BF" w:rsidRDefault="004457BF" w:rsidP="004457BF">
      <w:pPr>
        <w:spacing w:before="4"/>
        <w:rPr>
          <w:rFonts w:ascii="Trebuchet MS" w:eastAsia="Trebuchet MS" w:hAnsi="Trebuchet MS" w:cs="Trebuchet MS"/>
          <w:sz w:val="18"/>
          <w:szCs w:val="18"/>
        </w:rPr>
      </w:pPr>
    </w:p>
    <w:p w14:paraId="74A4641E" w14:textId="3EF07931" w:rsidR="004457BF" w:rsidRDefault="004457BF" w:rsidP="004457BF">
      <w:pPr>
        <w:pStyle w:val="Titlu1"/>
        <w:ind w:left="720"/>
        <w:rPr>
          <w:b w:val="0"/>
          <w:bCs w:val="0"/>
          <w:sz w:val="14"/>
          <w:szCs w:val="14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097880" behindDoc="0" locked="0" layoutInCell="1" allowOverlap="1" wp14:anchorId="12251351" wp14:editId="54B1AAC0">
                <wp:simplePos x="0" y="0"/>
                <wp:positionH relativeFrom="page">
                  <wp:posOffset>391795</wp:posOffset>
                </wp:positionH>
                <wp:positionV relativeFrom="paragraph">
                  <wp:posOffset>-571500</wp:posOffset>
                </wp:positionV>
                <wp:extent cx="1270" cy="571500"/>
                <wp:effectExtent l="10795" t="9525" r="6985" b="9525"/>
                <wp:wrapNone/>
                <wp:docPr id="353" name="Grupar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00"/>
                          <a:chOff x="617" y="-900"/>
                          <a:chExt cx="2" cy="900"/>
                        </a:xfrm>
                      </wpg:grpSpPr>
                      <wps:wsp>
                        <wps:cNvPr id="354" name="Freeform 258"/>
                        <wps:cNvSpPr>
                          <a:spLocks/>
                        </wps:cNvSpPr>
                        <wps:spPr bwMode="auto">
                          <a:xfrm>
                            <a:off x="617" y="-900"/>
                            <a:ext cx="2" cy="900"/>
                          </a:xfrm>
                          <a:custGeom>
                            <a:avLst/>
                            <a:gdLst>
                              <a:gd name="T0" fmla="+- 0 -900 -900"/>
                              <a:gd name="T1" fmla="*/ -900 h 900"/>
                              <a:gd name="T2" fmla="+- 0 0 -900"/>
                              <a:gd name="T3" fmla="*/ 0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2515F" id="Grupare 353" o:spid="_x0000_s1026" style="position:absolute;margin-left:30.85pt;margin-top:-45pt;width:.1pt;height:45pt;z-index:503097880;mso-position-horizontal-relative:page" coordorigin="617,-900" coordsize="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">
                <v:shape id="Freeform 258" o:spid="_x0000_s1027" style="position:absolute;left:617;top:-900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" path="m,l,900e" filled="f" strokeweight=".82pt">
                  <v:path arrowok="t" o:connecttype="custom" o:connectlocs="0,-900;0,0" o:connectangles="0,0"/>
                </v:shape>
                <w10:wrap anchorx="page"/>
              </v:group>
            </w:pict>
          </mc:Fallback>
        </mc:AlternateContent>
      </w:r>
      <w:r>
        <w:t>DESCRIEREA</w:t>
      </w:r>
      <w:r>
        <w:rPr>
          <w:spacing w:val="-22"/>
        </w:rPr>
        <w:t xml:space="preserve"> </w:t>
      </w:r>
      <w:r>
        <w:t>MODIFIC</w:t>
      </w:r>
      <w:r>
        <w:rPr>
          <w:rFonts w:ascii="Trebuchet MS" w:hAnsi="Trebuchet MS"/>
        </w:rPr>
        <w:t>Ă</w:t>
      </w:r>
      <w:r>
        <w:t>RILOR</w:t>
      </w:r>
      <w:r>
        <w:rPr>
          <w:spacing w:val="-22"/>
        </w:rPr>
        <w:t xml:space="preserve"> </w:t>
      </w:r>
      <w:r>
        <w:t>SOLICITATE</w:t>
      </w:r>
      <w:r>
        <w:rPr>
          <w:position w:val="7"/>
          <w:sz w:val="14"/>
        </w:rPr>
        <w:t>5</w:t>
      </w:r>
    </w:p>
    <w:p w14:paraId="61A1CD08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74388BF" w14:textId="77777777" w:rsidR="004457BF" w:rsidRDefault="004457BF" w:rsidP="004457BF">
      <w:pPr>
        <w:ind w:left="1080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1"/>
        </w:rPr>
        <w:t>DENUMIREA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MODIFICĂRII: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Modificari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Complexe</w:t>
      </w:r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conform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pct.</w:t>
      </w:r>
      <w:r>
        <w:rPr>
          <w:rFonts w:ascii="Trebuchet MS" w:hAnsi="Trebuchet MS"/>
          <w:b/>
          <w:spacing w:val="-10"/>
        </w:rPr>
        <w:t xml:space="preserve"> </w:t>
      </w:r>
      <w:r>
        <w:rPr>
          <w:rFonts w:ascii="Trebuchet MS" w:hAnsi="Trebuchet MS"/>
          <w:b/>
        </w:rPr>
        <w:t>3,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litera</w:t>
      </w:r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g</w:t>
      </w:r>
    </w:p>
    <w:p w14:paraId="14E1BCE3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33181E77" w14:textId="78F907D7" w:rsidR="004457BF" w:rsidRDefault="004457BF" w:rsidP="004457BF">
      <w:pPr>
        <w:spacing w:line="20" w:lineRule="atLeast"/>
        <w:ind w:left="71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 wp14:anchorId="3362D2A8" wp14:editId="77CFC658">
                <wp:extent cx="1839595" cy="10795"/>
                <wp:effectExtent l="9525" t="9525" r="8255" b="8255"/>
                <wp:docPr id="350" name="Grupar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51" name="Group 2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52" name="Freeform 2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24BA2" id="Grupare 35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">
                <v:group id="Group 21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1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F559871" w14:textId="77777777" w:rsidR="004457BF" w:rsidRDefault="004457BF" w:rsidP="004457BF">
      <w:pPr>
        <w:spacing w:before="81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5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fiecare modificare va fi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completată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conform</w:t>
      </w:r>
      <w:r>
        <w:rPr>
          <w:rFonts w:ascii="Calibri" w:hAnsi="Calibri"/>
          <w:spacing w:val="-1"/>
          <w:sz w:val="20"/>
        </w:rPr>
        <w:t xml:space="preserve"> punctelor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a,b,c,d.</w:t>
      </w:r>
    </w:p>
    <w:p w14:paraId="51C5FF64" w14:textId="77777777" w:rsidR="004457BF" w:rsidRDefault="004457BF" w:rsidP="004457BF">
      <w:pPr>
        <w:rPr>
          <w:rFonts w:ascii="Calibri" w:eastAsia="Calibri" w:hAnsi="Calibri" w:cs="Calibri"/>
          <w:sz w:val="20"/>
          <w:szCs w:val="20"/>
        </w:rPr>
        <w:sectPr w:rsidR="004457BF">
          <w:pgSz w:w="11910" w:h="16840"/>
          <w:pgMar w:top="1280" w:right="1100" w:bottom="0" w:left="500" w:header="720" w:footer="720" w:gutter="0"/>
          <w:cols w:space="720"/>
        </w:sectPr>
      </w:pPr>
    </w:p>
    <w:p w14:paraId="33E37F16" w14:textId="0B35AFB3" w:rsidR="004457BF" w:rsidRDefault="004457BF" w:rsidP="004457BF">
      <w:pPr>
        <w:pStyle w:val="Corptext"/>
        <w:numPr>
          <w:ilvl w:val="0"/>
          <w:numId w:val="108"/>
        </w:numPr>
        <w:tabs>
          <w:tab w:val="left" w:pos="622"/>
        </w:tabs>
        <w:spacing w:before="113"/>
        <w:ind w:hanging="195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20408" behindDoc="1" locked="0" layoutInCell="1" allowOverlap="1" wp14:anchorId="713854C4" wp14:editId="5FB70488">
                <wp:simplePos x="0" y="0"/>
                <wp:positionH relativeFrom="page">
                  <wp:posOffset>6289040</wp:posOffset>
                </wp:positionH>
                <wp:positionV relativeFrom="page">
                  <wp:posOffset>6177280</wp:posOffset>
                </wp:positionV>
                <wp:extent cx="50800" cy="8890"/>
                <wp:effectExtent l="12065" t="5080" r="13335" b="5080"/>
                <wp:wrapNone/>
                <wp:docPr id="348" name="Grupar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8890"/>
                          <a:chOff x="9904" y="9728"/>
                          <a:chExt cx="80" cy="14"/>
                        </a:xfrm>
                      </wpg:grpSpPr>
                      <wps:wsp>
                        <wps:cNvPr id="349" name="Freeform 370"/>
                        <wps:cNvSpPr>
                          <a:spLocks/>
                        </wps:cNvSpPr>
                        <wps:spPr bwMode="auto">
                          <a:xfrm>
                            <a:off x="9904" y="9728"/>
                            <a:ext cx="80" cy="14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80"/>
                              <a:gd name="T2" fmla="+- 0 9735 9728"/>
                              <a:gd name="T3" fmla="*/ 9735 h 14"/>
                              <a:gd name="T4" fmla="+- 0 9983 9904"/>
                              <a:gd name="T5" fmla="*/ T4 w 80"/>
                              <a:gd name="T6" fmla="+- 0 9735 9728"/>
                              <a:gd name="T7" fmla="*/ 973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14">
                                <a:moveTo>
                                  <a:pt x="0" y="7"/>
                                </a:moveTo>
                                <a:lnTo>
                                  <a:pt x="79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57DCE" id="Grupare 348" o:spid="_x0000_s1026" style="position:absolute;margin-left:495.2pt;margin-top:486.4pt;width:4pt;height:.7pt;z-index:-196072;mso-position-horizontal-relative:page;mso-position-vertical-relative:page" coordorigin="9904,9728" coordsize="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">
                <v:shape id="Freeform 370" o:spid="_x0000_s1027" style="position:absolute;left:9904;top:9728;width:80;height:14;visibility:visible;mso-wrap-style:square;v-text-anchor:top" coordsize="8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" path="m,7r79,e" filled="f" strokecolor="#b5082e" strokeweight=".76pt">
                  <v:path arrowok="t" o:connecttype="custom" o:connectlocs="0,9735;79,973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1432" behindDoc="1" locked="0" layoutInCell="1" allowOverlap="1" wp14:anchorId="1918C5F6" wp14:editId="61DB26B9">
                <wp:simplePos x="0" y="0"/>
                <wp:positionH relativeFrom="page">
                  <wp:posOffset>4779010</wp:posOffset>
                </wp:positionH>
                <wp:positionV relativeFrom="page">
                  <wp:posOffset>7302500</wp:posOffset>
                </wp:positionV>
                <wp:extent cx="59055" cy="1270"/>
                <wp:effectExtent l="6985" t="6350" r="10160" b="11430"/>
                <wp:wrapNone/>
                <wp:docPr id="346" name="Grupar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7526" y="11500"/>
                          <a:chExt cx="93" cy="2"/>
                        </a:xfrm>
                      </wpg:grpSpPr>
                      <wps:wsp>
                        <wps:cNvPr id="347" name="Freeform 372"/>
                        <wps:cNvSpPr>
                          <a:spLocks/>
                        </wps:cNvSpPr>
                        <wps:spPr bwMode="auto">
                          <a:xfrm>
                            <a:off x="7526" y="11500"/>
                            <a:ext cx="93" cy="2"/>
                          </a:xfrm>
                          <a:custGeom>
                            <a:avLst/>
                            <a:gdLst>
                              <a:gd name="T0" fmla="+- 0 7526 7526"/>
                              <a:gd name="T1" fmla="*/ T0 w 93"/>
                              <a:gd name="T2" fmla="+- 0 7619 7526"/>
                              <a:gd name="T3" fmla="*/ T2 w 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C6615" id="Grupare 346" o:spid="_x0000_s1026" style="position:absolute;margin-left:376.3pt;margin-top:575pt;width:4.65pt;height:.1pt;z-index:-195048;mso-position-horizontal-relative:page;mso-position-vertical-relative:page" coordorigin="7526,1150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">
                <v:shape id="Freeform 372" o:spid="_x0000_s1027" style="position:absolute;left:7526;top:11500;width:93;height:2;visibility:visible;mso-wrap-style:square;v-text-anchor:top" coordsize="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" path="m,l93,e" filled="f" strokecolor="#b5082e" strokeweight=".76pt">
                  <v:path arrowok="t" o:connecttype="custom" o:connectlocs="0,0;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99928" behindDoc="0" locked="0" layoutInCell="1" allowOverlap="1" wp14:anchorId="666F316D" wp14:editId="40D5EFAF">
                <wp:simplePos x="0" y="0"/>
                <wp:positionH relativeFrom="page">
                  <wp:posOffset>391795</wp:posOffset>
                </wp:positionH>
                <wp:positionV relativeFrom="page">
                  <wp:posOffset>5283200</wp:posOffset>
                </wp:positionV>
                <wp:extent cx="1270" cy="1119505"/>
                <wp:effectExtent l="10795" t="6350" r="6985" b="7620"/>
                <wp:wrapNone/>
                <wp:docPr id="344" name="Grupar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19505"/>
                          <a:chOff x="617" y="8320"/>
                          <a:chExt cx="2" cy="1763"/>
                        </a:xfrm>
                      </wpg:grpSpPr>
                      <wps:wsp>
                        <wps:cNvPr id="345" name="Freeform 262"/>
                        <wps:cNvSpPr>
                          <a:spLocks/>
                        </wps:cNvSpPr>
                        <wps:spPr bwMode="auto">
                          <a:xfrm>
                            <a:off x="617" y="8320"/>
                            <a:ext cx="2" cy="1763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8320 h 1763"/>
                              <a:gd name="T2" fmla="+- 0 10082 8320"/>
                              <a:gd name="T3" fmla="*/ 10082 h 17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63">
                                <a:moveTo>
                                  <a:pt x="0" y="0"/>
                                </a:moveTo>
                                <a:lnTo>
                                  <a:pt x="0" y="176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744A" id="Grupare 344" o:spid="_x0000_s1026" style="position:absolute;margin-left:30.85pt;margin-top:416pt;width:.1pt;height:88.15pt;z-index:503099928;mso-position-horizontal-relative:page;mso-position-vertical-relative:page" coordorigin="617,8320" coordsize="2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">
                <v:shape id="Freeform 262" o:spid="_x0000_s1027" style="position:absolute;left:617;top:8320;width:2;height:1763;visibility:visible;mso-wrap-style:square;v-text-anchor:top" coordsize="2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" path="m,l,1762e" filled="f" strokeweight=".82pt">
                  <v:path arrowok="t" o:connecttype="custom" o:connectlocs="0,8320;0,1008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0952" behindDoc="0" locked="0" layoutInCell="1" allowOverlap="1" wp14:anchorId="52C8123D" wp14:editId="71528F81">
                <wp:simplePos x="0" y="0"/>
                <wp:positionH relativeFrom="page">
                  <wp:posOffset>391795</wp:posOffset>
                </wp:positionH>
                <wp:positionV relativeFrom="page">
                  <wp:posOffset>6588125</wp:posOffset>
                </wp:positionV>
                <wp:extent cx="1270" cy="986155"/>
                <wp:effectExtent l="10795" t="6350" r="6985" b="7620"/>
                <wp:wrapNone/>
                <wp:docPr id="342" name="Grupar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86155"/>
                          <a:chOff x="617" y="10375"/>
                          <a:chExt cx="2" cy="1553"/>
                        </a:xfrm>
                      </wpg:grpSpPr>
                      <wps:wsp>
                        <wps:cNvPr id="343" name="Freeform 264"/>
                        <wps:cNvSpPr>
                          <a:spLocks/>
                        </wps:cNvSpPr>
                        <wps:spPr bwMode="auto">
                          <a:xfrm>
                            <a:off x="617" y="10375"/>
                            <a:ext cx="2" cy="1553"/>
                          </a:xfrm>
                          <a:custGeom>
                            <a:avLst/>
                            <a:gdLst>
                              <a:gd name="T0" fmla="+- 0 10375 10375"/>
                              <a:gd name="T1" fmla="*/ 10375 h 1553"/>
                              <a:gd name="T2" fmla="+- 0 11928 10375"/>
                              <a:gd name="T3" fmla="*/ 11928 h 15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3">
                                <a:moveTo>
                                  <a:pt x="0" y="0"/>
                                </a:moveTo>
                                <a:lnTo>
                                  <a:pt x="0" y="15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0FE36" id="Grupare 342" o:spid="_x0000_s1026" style="position:absolute;margin-left:30.85pt;margin-top:518.75pt;width:.1pt;height:77.65pt;z-index:503100952;mso-position-horizontal-relative:page;mso-position-vertical-relative:page" coordorigin="617,10375" coordsize="2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">
                <v:shape id="Freeform 264" o:spid="_x0000_s1027" style="position:absolute;left:617;top:10375;width:2;height:1553;visibility:visible;mso-wrap-style:square;v-text-anchor:top" coordsize="2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" path="m,l,1553e" filled="f" strokeweight=".82pt">
                  <v:path arrowok="t" o:connecttype="custom" o:connectlocs="0,10375;0,11928" o:connectangles="0,0"/>
                </v:shape>
                <w10:wrap anchorx="page" anchory="page"/>
              </v:group>
            </w:pict>
          </mc:Fallback>
        </mc:AlternateContent>
      </w:r>
      <w:r>
        <w:rPr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Motivele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și/sau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problemele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implementare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care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justifică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modificarea</w:t>
      </w:r>
    </w:p>
    <w:p w14:paraId="398F4E14" w14:textId="77777777" w:rsidR="004457BF" w:rsidRDefault="004457BF" w:rsidP="004457BF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14:paraId="49B31BFF" w14:textId="16137800" w:rsidR="004457BF" w:rsidRDefault="004457BF" w:rsidP="004457BF">
      <w:pPr>
        <w:spacing w:line="200" w:lineRule="atLeast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6070A0B9" wp14:editId="307510D5">
                <wp:extent cx="6007100" cy="1463040"/>
                <wp:effectExtent l="9525" t="9525" r="12700" b="13335"/>
                <wp:docPr id="341" name="Casetă tex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46304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3B3C5" w14:textId="77777777" w:rsidR="004457BF" w:rsidRDefault="004457BF" w:rsidP="004457BF">
                            <w:pPr>
                              <w:spacing w:before="120" w:line="255" w:lineRule="exact"/>
                              <w:ind w:left="97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Motivul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prezentei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solicitări,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este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impus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14:paraId="18546BBA" w14:textId="77777777" w:rsidR="004457BF" w:rsidRDefault="004457BF" w:rsidP="004457BF">
                            <w:pPr>
                              <w:ind w:left="97" w:right="43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Actualizarea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Cap.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IV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Obiective,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Priorităţi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și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Domenii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Intervenţie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este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necesara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urma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modificarilor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urmatoarelor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fise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>ale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</w:rPr>
                              <w:t>masurilor: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Fisa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Masurii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3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-3°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Sprijin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pentru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integrarea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promovarea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schemelor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calitate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pentru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produsele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locale,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pentru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diversificarea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activităților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rurale,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Fișei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măsurii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1.1(1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3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),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MĂSURII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2.1(2°),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MĂSURII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6.2(6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urmare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realocării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sume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conform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Planului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finanțare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secțiunea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10-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Indicatori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monitorizare,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publice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totale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cat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numarului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exploatatii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agricole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care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beneficiaza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sprijin.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0A0B9" id="Casetă text 341" o:spid="_x0000_s1077" type="#_x0000_t202" style="width:473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" filled="f" strokeweight="1.06pt">
                <v:textbox inset="0,0,0,0">
                  <w:txbxContent>
                    <w:p w14:paraId="3843B3C5" w14:textId="77777777" w:rsidR="004457BF" w:rsidRDefault="004457BF" w:rsidP="004457BF">
                      <w:pPr>
                        <w:spacing w:before="120" w:line="255" w:lineRule="exact"/>
                        <w:ind w:left="97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</w:rPr>
                        <w:t>Motivul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prezentei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solicitări,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este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impus</w:t>
                      </w:r>
                      <w:r>
                        <w:rPr>
                          <w:rFonts w:ascii="Trebuchet MS" w:hAnsi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:</w:t>
                      </w:r>
                    </w:p>
                    <w:p w14:paraId="18546BBA" w14:textId="77777777" w:rsidR="004457BF" w:rsidRDefault="004457BF" w:rsidP="004457BF">
                      <w:pPr>
                        <w:ind w:left="97" w:right="432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Actualizarea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Cap.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IV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–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Obiective,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Priorităţi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și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Domenii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Intervenţie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este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necesara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in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urma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modificarilor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urmatoarelor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fise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>ale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1"/>
                        </w:rPr>
                        <w:t>masurilor: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Fisa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Masurii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3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-3°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Sprijin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pentru</w:t>
                      </w:r>
                      <w:r>
                        <w:rPr>
                          <w:rFonts w:ascii="Trebuchet MS" w:eastAsia="Trebuchet MS" w:hAnsi="Trebuchet MS" w:cs="Trebuchet MS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integrarea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si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promovarea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schemelor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calitate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pentru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produsele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locale,</w:t>
                      </w:r>
                      <w:r>
                        <w:rPr>
                          <w:rFonts w:ascii="Trebuchet MS" w:eastAsia="Trebuchet MS" w:hAnsi="Trebuchet MS" w:cs="Trebuchet MS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pentru</w:t>
                      </w:r>
                      <w:r>
                        <w:rPr>
                          <w:rFonts w:ascii="Trebuchet MS" w:eastAsia="Trebuchet MS" w:hAnsi="Trebuchet MS" w:cs="Trebuchet MS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diversificarea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activităților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rurale,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ale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Fișei</w:t>
                      </w:r>
                      <w:r>
                        <w:rPr>
                          <w:rFonts w:ascii="Trebuchet MS" w:eastAsia="Trebuchet MS" w:hAnsi="Trebuchet MS"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măsurii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1.1(1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3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),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MĂSURII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2.1(2°),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MĂSURII</w:t>
                      </w:r>
                      <w:r>
                        <w:rPr>
                          <w:rFonts w:ascii="Trebuchet MS" w:eastAsia="Trebuchet MS" w:hAnsi="Trebuchet MS" w:cs="Trebuchet MS"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6.2(6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A)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ca</w:t>
                      </w:r>
                      <w:r>
                        <w:rPr>
                          <w:rFonts w:ascii="Trebuchet MS" w:eastAsia="Trebuchet MS" w:hAnsi="Trebuchet MS"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urmare</w:t>
                      </w:r>
                      <w:r>
                        <w:rPr>
                          <w:rFonts w:ascii="Trebuchet MS" w:eastAsia="Trebuchet MS" w:hAnsi="Trebuchet MS" w:cs="Trebuchet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realocării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sume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conform</w:t>
                      </w:r>
                      <w:r>
                        <w:rPr>
                          <w:rFonts w:ascii="Trebuchet MS" w:eastAsia="Trebuchet MS" w:hAnsi="Trebuchet MS"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Planului</w:t>
                      </w:r>
                      <w:r>
                        <w:rPr>
                          <w:rFonts w:ascii="Trebuchet MS" w:eastAsia="Trebuchet MS" w:hAnsi="Trebuchet MS" w:cs="Trebuchet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finanțare</w:t>
                      </w:r>
                      <w:r>
                        <w:rPr>
                          <w:rFonts w:ascii="Trebuchet MS" w:eastAsia="Trebuchet MS" w:hAnsi="Trebuchet MS" w:cs="Trebuchet MS"/>
                          <w:spacing w:val="5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la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secțiunea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10-</w:t>
                      </w:r>
                      <w:r>
                        <w:rPr>
                          <w:rFonts w:ascii="Trebuchet MS" w:eastAsia="Trebuchet MS" w:hAnsi="Trebuchet MS" w:cs="Trebuchet MS"/>
                          <w:spacing w:val="62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Indicatori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monitorizare,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Cheltuieli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publice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totale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cat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si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numarului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exploatatii</w:t>
                      </w:r>
                      <w:r>
                        <w:rPr>
                          <w:rFonts w:ascii="Trebuchet MS" w:eastAsia="Trebuchet MS" w:hAnsi="Trebuchet MS" w:cs="Trebuchet MS"/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agricole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care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beneficiaza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</w:rPr>
                        <w:t>de</w:t>
                      </w:r>
                      <w:r>
                        <w:rPr>
                          <w:rFonts w:ascii="Trebuchet MS" w:eastAsia="Trebuchet MS" w:hAnsi="Trebuchet MS" w:cs="Trebuchet MS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</w:rPr>
                        <w:t>sprijin.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5F175" w14:textId="77777777" w:rsidR="004457BF" w:rsidRDefault="004457BF" w:rsidP="004457BF">
      <w:pPr>
        <w:spacing w:before="4"/>
        <w:rPr>
          <w:rFonts w:ascii="Trebuchet MS" w:eastAsia="Trebuchet MS" w:hAnsi="Trebuchet MS" w:cs="Trebuchet MS"/>
          <w:sz w:val="15"/>
          <w:szCs w:val="15"/>
        </w:rPr>
      </w:pPr>
    </w:p>
    <w:p w14:paraId="514CFDF4" w14:textId="77777777" w:rsidR="004457BF" w:rsidRDefault="004457BF" w:rsidP="004457BF">
      <w:pPr>
        <w:pStyle w:val="Corptext"/>
        <w:numPr>
          <w:ilvl w:val="0"/>
          <w:numId w:val="108"/>
        </w:numPr>
        <w:tabs>
          <w:tab w:val="left" w:pos="629"/>
        </w:tabs>
        <w:spacing w:before="71"/>
        <w:ind w:left="628" w:hanging="203"/>
        <w:jc w:val="left"/>
        <w:rPr>
          <w:rFonts w:cs="Trebuchet MS"/>
        </w:rPr>
      </w:pP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Modificarea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propusă</w:t>
      </w:r>
    </w:p>
    <w:p w14:paraId="11B75B93" w14:textId="77777777" w:rsidR="004457BF" w:rsidRDefault="004457BF" w:rsidP="004457BF">
      <w:pPr>
        <w:spacing w:before="7"/>
        <w:rPr>
          <w:rFonts w:ascii="Trebuchet MS" w:eastAsia="Trebuchet MS" w:hAnsi="Trebuchet MS" w:cs="Trebuchet MS"/>
          <w:sz w:val="14"/>
          <w:szCs w:val="14"/>
        </w:rPr>
      </w:pPr>
    </w:p>
    <w:p w14:paraId="4240D963" w14:textId="77777777" w:rsidR="004457BF" w:rsidRDefault="004457BF" w:rsidP="004457BF">
      <w:pPr>
        <w:pStyle w:val="Corptext"/>
        <w:ind w:left="426" w:right="5721"/>
        <w:jc w:val="center"/>
      </w:pPr>
      <w:r>
        <w:t>Se</w:t>
      </w:r>
      <w:r>
        <w:rPr>
          <w:spacing w:val="-9"/>
        </w:rPr>
        <w:t xml:space="preserve"> </w:t>
      </w:r>
      <w:r>
        <w:t>modifica</w:t>
      </w:r>
      <w:r>
        <w:rPr>
          <w:spacing w:val="-7"/>
        </w:rPr>
        <w:t xml:space="preserve"> </w:t>
      </w:r>
      <w:r>
        <w:t>urmatoarele</w:t>
      </w:r>
      <w:r>
        <w:rPr>
          <w:spacing w:val="-6"/>
        </w:rPr>
        <w:t xml:space="preserve"> </w:t>
      </w:r>
      <w:r>
        <w:t>sectiuni</w:t>
      </w:r>
      <w:r>
        <w:rPr>
          <w:spacing w:val="-10"/>
        </w:rPr>
        <w:t xml:space="preserve"> </w:t>
      </w:r>
      <w:r>
        <w:t>din</w:t>
      </w:r>
      <w:r>
        <w:rPr>
          <w:spacing w:val="-8"/>
        </w:rPr>
        <w:t xml:space="preserve"> </w:t>
      </w:r>
      <w:r>
        <w:t>SDL:</w:t>
      </w:r>
    </w:p>
    <w:p w14:paraId="4CE093A4" w14:textId="77777777" w:rsidR="004457BF" w:rsidRDefault="004457BF" w:rsidP="004457BF">
      <w:pPr>
        <w:spacing w:before="8"/>
        <w:rPr>
          <w:rFonts w:ascii="Trebuchet MS" w:eastAsia="Trebuchet MS" w:hAnsi="Trebuchet MS" w:cs="Trebuchet MS"/>
          <w:sz w:val="20"/>
          <w:szCs w:val="20"/>
        </w:rPr>
      </w:pPr>
    </w:p>
    <w:p w14:paraId="5E8CCAE6" w14:textId="4868FB93" w:rsidR="004457BF" w:rsidRDefault="004457BF" w:rsidP="004457BF">
      <w:pPr>
        <w:pStyle w:val="Titlu1"/>
        <w:ind w:left="401" w:right="572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19384" behindDoc="1" locked="0" layoutInCell="1" allowOverlap="1" wp14:anchorId="5BD2CEFE" wp14:editId="41C54807">
                <wp:simplePos x="0" y="0"/>
                <wp:positionH relativeFrom="page">
                  <wp:posOffset>6224270</wp:posOffset>
                </wp:positionH>
                <wp:positionV relativeFrom="paragraph">
                  <wp:posOffset>1011555</wp:posOffset>
                </wp:positionV>
                <wp:extent cx="50800" cy="8890"/>
                <wp:effectExtent l="13970" t="1905" r="11430" b="8255"/>
                <wp:wrapNone/>
                <wp:docPr id="339" name="Grupar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8890"/>
                          <a:chOff x="9802" y="1593"/>
                          <a:chExt cx="80" cy="14"/>
                        </a:xfrm>
                      </wpg:grpSpPr>
                      <wps:wsp>
                        <wps:cNvPr id="340" name="Freeform 368"/>
                        <wps:cNvSpPr>
                          <a:spLocks/>
                        </wps:cNvSpPr>
                        <wps:spPr bwMode="auto">
                          <a:xfrm>
                            <a:off x="9802" y="1593"/>
                            <a:ext cx="80" cy="14"/>
                          </a:xfrm>
                          <a:custGeom>
                            <a:avLst/>
                            <a:gdLst>
                              <a:gd name="T0" fmla="+- 0 9802 9802"/>
                              <a:gd name="T1" fmla="*/ T0 w 80"/>
                              <a:gd name="T2" fmla="+- 0 1599 1593"/>
                              <a:gd name="T3" fmla="*/ 1599 h 14"/>
                              <a:gd name="T4" fmla="+- 0 9881 9802"/>
                              <a:gd name="T5" fmla="*/ T4 w 80"/>
                              <a:gd name="T6" fmla="+- 0 1599 1593"/>
                              <a:gd name="T7" fmla="*/ 159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0" h="14">
                                <a:moveTo>
                                  <a:pt x="0" y="6"/>
                                </a:moveTo>
                                <a:lnTo>
                                  <a:pt x="79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1E486" id="Grupare 339" o:spid="_x0000_s1026" style="position:absolute;margin-left:490.1pt;margin-top:79.65pt;width:4pt;height:.7pt;z-index:-197096;mso-position-horizontal-relative:page" coordorigin="9802,1593" coordsize="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">
                <v:shape id="Freeform 368" o:spid="_x0000_s1027" style="position:absolute;left:9802;top:1593;width:80;height:14;visibility:visible;mso-wrap-style:square;v-text-anchor:top" coordsize="8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" path="m,6r79,e" filled="f" strokecolor="#b5082e" strokeweight=".76pt">
                  <v:path arrowok="t" o:connecttype="custom" o:connectlocs="0,1599;79,159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98904" behindDoc="0" locked="0" layoutInCell="1" allowOverlap="1" wp14:anchorId="415BD4CB" wp14:editId="4901FD43">
                <wp:simplePos x="0" y="0"/>
                <wp:positionH relativeFrom="page">
                  <wp:posOffset>391795</wp:posOffset>
                </wp:positionH>
                <wp:positionV relativeFrom="paragraph">
                  <wp:posOffset>862965</wp:posOffset>
                </wp:positionV>
                <wp:extent cx="1270" cy="440055"/>
                <wp:effectExtent l="10795" t="5715" r="6985" b="11430"/>
                <wp:wrapNone/>
                <wp:docPr id="337" name="Grupar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0055"/>
                          <a:chOff x="617" y="1359"/>
                          <a:chExt cx="2" cy="693"/>
                        </a:xfrm>
                      </wpg:grpSpPr>
                      <wps:wsp>
                        <wps:cNvPr id="338" name="Freeform 260"/>
                        <wps:cNvSpPr>
                          <a:spLocks/>
                        </wps:cNvSpPr>
                        <wps:spPr bwMode="auto">
                          <a:xfrm>
                            <a:off x="617" y="1359"/>
                            <a:ext cx="2" cy="693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1359 h 693"/>
                              <a:gd name="T2" fmla="+- 0 2051 1359"/>
                              <a:gd name="T3" fmla="*/ 2051 h 6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3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A44AB" id="Grupare 337" o:spid="_x0000_s1026" style="position:absolute;margin-left:30.85pt;margin-top:67.95pt;width:.1pt;height:34.65pt;z-index:503098904;mso-position-horizontal-relative:page" coordorigin="617,1359" coordsize="2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">
                <v:shape id="Freeform 260" o:spid="_x0000_s1027" style="position:absolute;left:617;top:1359;width:2;height:693;visibility:visible;mso-wrap-style:square;v-text-anchor:top" coordsize="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" path="m,l,692e" filled="f" strokeweight=".82pt">
                  <v:path arrowok="t" o:connecttype="custom" o:connectlocs="0,1359;0,2051" o:connectangles="0,0"/>
                </v:shape>
                <w10:wrap anchorx="page"/>
              </v:group>
            </w:pict>
          </mc:Fallback>
        </mc:AlternateContent>
      </w:r>
      <w:r>
        <w:t>Tabelul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Logica</w:t>
      </w:r>
      <w:r>
        <w:rPr>
          <w:spacing w:val="-16"/>
        </w:rPr>
        <w:t xml:space="preserve"> </w:t>
      </w:r>
      <w:r>
        <w:t>interven</w:t>
      </w:r>
      <w:r>
        <w:rPr>
          <w:rFonts w:ascii="Trebuchet MS" w:eastAsia="Trebuchet MS" w:hAnsi="Trebuchet MS" w:cs="Trebuchet MS"/>
        </w:rPr>
        <w:t>ț</w:t>
      </w:r>
      <w:r>
        <w:t>iei</w:t>
      </w:r>
    </w:p>
    <w:p w14:paraId="5A50CEF7" w14:textId="77777777" w:rsidR="004457BF" w:rsidRDefault="004457BF" w:rsidP="004457BF">
      <w:pPr>
        <w:spacing w:before="2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1590"/>
        <w:gridCol w:w="1134"/>
        <w:gridCol w:w="1276"/>
        <w:gridCol w:w="1985"/>
        <w:gridCol w:w="3252"/>
      </w:tblGrid>
      <w:tr w:rsidR="004457BF" w14:paraId="2CC6B5E5" w14:textId="77777777" w:rsidTr="00E12FD3">
        <w:trPr>
          <w:trHeight w:hRule="exact" w:val="89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CBC5" w14:textId="77777777" w:rsidR="004457BF" w:rsidRDefault="004457BF" w:rsidP="00E12FD3">
            <w:pPr>
              <w:pStyle w:val="TableParagraph"/>
              <w:spacing w:line="276" w:lineRule="auto"/>
              <w:ind w:left="101" w:right="11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</w:rPr>
              <w:t>Obiectivul</w:t>
            </w:r>
            <w:r>
              <w:rPr>
                <w:rFonts w:ascii="Trebuchet MS" w:hAnsi="Trebuchet MS"/>
                <w:b/>
                <w:spacing w:val="-29"/>
              </w:rPr>
              <w:t xml:space="preserve"> </w:t>
            </w:r>
            <w:r>
              <w:rPr>
                <w:rFonts w:ascii="Trebuchet MS" w:hAnsi="Trebuchet MS"/>
                <w:b/>
              </w:rPr>
              <w:t>de</w:t>
            </w:r>
            <w:r>
              <w:rPr>
                <w:rFonts w:ascii="Trebuchet MS" w:hAnsi="Trebuchet MS"/>
                <w:b/>
                <w:w w:val="99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dezvoltare</w:t>
            </w:r>
            <w:r>
              <w:rPr>
                <w:rFonts w:ascii="Trebuchet MS" w:hAnsi="Trebuchet MS"/>
                <w:b/>
                <w:spacing w:val="21"/>
                <w:w w:val="99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rurală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2FF1" w14:textId="77777777" w:rsidR="004457BF" w:rsidRDefault="004457BF" w:rsidP="00E12FD3">
            <w:pPr>
              <w:pStyle w:val="TableParagraph"/>
              <w:spacing w:line="276" w:lineRule="auto"/>
              <w:ind w:left="101" w:right="24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spacing w:val="-2"/>
              </w:rPr>
              <w:t>Priorită</w:t>
            </w:r>
            <w:r>
              <w:rPr>
                <w:rFonts w:ascii="Trebuchet MS" w:hAnsi="Trebuchet MS"/>
                <w:b/>
                <w:spacing w:val="26"/>
                <w:w w:val="99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ți</w:t>
            </w:r>
            <w:r>
              <w:rPr>
                <w:rFonts w:ascii="Trebuchet MS" w:hAnsi="Trebuchet MS"/>
                <w:b/>
                <w:spacing w:val="-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de</w:t>
            </w:r>
            <w:r>
              <w:rPr>
                <w:rFonts w:ascii="Trebuchet MS" w:hAnsi="Trebuchet MS"/>
                <w:b/>
                <w:spacing w:val="20"/>
                <w:w w:val="99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dezvolt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EF30" w14:textId="77777777" w:rsidR="004457BF" w:rsidRDefault="004457BF" w:rsidP="00E12FD3">
            <w:pPr>
              <w:pStyle w:val="TableParagraph"/>
              <w:spacing w:line="276" w:lineRule="auto"/>
              <w:ind w:left="99" w:right="3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w w:val="95"/>
              </w:rPr>
              <w:t>Domeni</w:t>
            </w:r>
            <w:r>
              <w:rPr>
                <w:rFonts w:ascii="Trebuchet MS"/>
                <w:b/>
                <w:w w:val="99"/>
              </w:rPr>
              <w:t xml:space="preserve"> </w:t>
            </w:r>
            <w:r>
              <w:rPr>
                <w:rFonts w:ascii="Trebuchet MS"/>
                <w:b/>
              </w:rPr>
              <w:t>i</w:t>
            </w:r>
            <w:r>
              <w:rPr>
                <w:rFonts w:ascii="Trebuchet MS"/>
                <w:b/>
                <w:spacing w:val="-18"/>
              </w:rPr>
              <w:t xml:space="preserve"> </w:t>
            </w:r>
            <w:r>
              <w:rPr>
                <w:rFonts w:ascii="Trebuchet MS"/>
                <w:b/>
              </w:rPr>
              <w:t>de</w:t>
            </w:r>
            <w:r>
              <w:rPr>
                <w:rFonts w:ascii="Trebuchet MS"/>
                <w:b/>
                <w:w w:val="99"/>
              </w:rPr>
              <w:t xml:space="preserve"> </w:t>
            </w:r>
            <w:r>
              <w:rPr>
                <w:rFonts w:ascii="Trebuchet MS"/>
                <w:b/>
              </w:rPr>
              <w:t>interve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FEF1" w14:textId="77777777" w:rsidR="004457BF" w:rsidRDefault="004457BF" w:rsidP="00E12FD3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Măsuri</w:t>
            </w:r>
            <w:r>
              <w:rPr>
                <w:rFonts w:ascii="Trebuchet MS" w:eastAsia="Trebuchet MS" w:hAnsi="Trebuchet MS" w:cs="Trebuchet MS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→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6327" w14:textId="77777777" w:rsidR="004457BF" w:rsidRDefault="004457BF" w:rsidP="00E12FD3">
            <w:pPr>
              <w:pStyle w:val="TableParagraph"/>
              <w:spacing w:line="252" w:lineRule="exact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</w:rPr>
              <w:t>Indicatori</w:t>
            </w:r>
            <w:r>
              <w:rPr>
                <w:rFonts w:ascii="Trebuchet MS"/>
                <w:b/>
                <w:spacing w:val="-23"/>
              </w:rPr>
              <w:t xml:space="preserve"> </w:t>
            </w:r>
            <w:r>
              <w:rPr>
                <w:rFonts w:ascii="Trebuchet MS"/>
                <w:b/>
              </w:rPr>
              <w:t>de</w:t>
            </w:r>
            <w:r>
              <w:rPr>
                <w:rFonts w:ascii="Trebuchet MS"/>
                <w:b/>
                <w:spacing w:val="-22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rezultat</w:t>
            </w:r>
          </w:p>
        </w:tc>
      </w:tr>
      <w:tr w:rsidR="004457BF" w14:paraId="15EBD759" w14:textId="77777777" w:rsidTr="00E12FD3">
        <w:trPr>
          <w:trHeight w:hRule="exact" w:val="604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E3CED27" w14:textId="77777777" w:rsidR="004457BF" w:rsidRDefault="004457BF" w:rsidP="00E12FD3">
            <w:pPr>
              <w:pStyle w:val="TableParagraph"/>
              <w:spacing w:line="275" w:lineRule="auto"/>
              <w:ind w:left="101" w:right="1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Obiectivul</w:t>
            </w:r>
            <w:r>
              <w:rPr>
                <w:rFonts w:ascii="Trebuchet MS"/>
                <w:spacing w:val="-29"/>
              </w:rPr>
              <w:t xml:space="preserve"> </w:t>
            </w:r>
            <w:r>
              <w:rPr>
                <w:rFonts w:ascii="Trebuchet MS"/>
              </w:rPr>
              <w:t>de</w:t>
            </w:r>
            <w:r>
              <w:rPr>
                <w:rFonts w:ascii="Trebuchet MS"/>
                <w:spacing w:val="21"/>
                <w:w w:val="99"/>
              </w:rPr>
              <w:t xml:space="preserve"> </w:t>
            </w:r>
            <w:r>
              <w:rPr>
                <w:rFonts w:ascii="Trebuchet MS"/>
              </w:rPr>
              <w:t>dezvoltare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262DEA3" w14:textId="77777777" w:rsidR="004457BF" w:rsidRDefault="004457BF" w:rsidP="00E12FD3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P1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603FB85" w14:textId="77777777" w:rsidR="004457BF" w:rsidRDefault="004457BF" w:rsidP="00E12FD3">
            <w:pPr>
              <w:pStyle w:val="TableParagraph"/>
              <w:spacing w:line="254" w:lineRule="exact"/>
              <w:ind w:left="9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1A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1D4CACC" w14:textId="77777777" w:rsidR="004457BF" w:rsidRDefault="004457BF" w:rsidP="00E12FD3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</w:rPr>
              <w:t>M2.2</w:t>
            </w:r>
            <w:r>
              <w:rPr>
                <w:rFonts w:ascii="Trebuchet MS"/>
                <w:b/>
                <w:spacing w:val="-19"/>
              </w:rPr>
              <w:t xml:space="preserve"> </w:t>
            </w:r>
            <w:r>
              <w:rPr>
                <w:rFonts w:ascii="Trebuchet MS"/>
              </w:rPr>
              <w:t>Ferme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</w:rPr>
              <w:t>mici</w:t>
            </w:r>
          </w:p>
          <w:p w14:paraId="3B74D7C4" w14:textId="77777777" w:rsidR="004457BF" w:rsidRDefault="004457BF" w:rsidP="00E12FD3">
            <w:pPr>
              <w:pStyle w:val="TableParagraph"/>
              <w:spacing w:before="37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1"/>
              </w:rPr>
              <w:t>și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mijlocii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C864403" w14:textId="77777777" w:rsidR="004457BF" w:rsidRDefault="004457BF" w:rsidP="00E12FD3">
            <w:pPr>
              <w:pStyle w:val="TableParagraph"/>
              <w:spacing w:line="276" w:lineRule="auto"/>
              <w:ind w:left="100" w:right="67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Cheltuieli</w:t>
            </w:r>
            <w:r>
              <w:rPr>
                <w:rFonts w:ascii="Trebuchet MS"/>
                <w:spacing w:val="-28"/>
              </w:rPr>
              <w:t xml:space="preserve"> </w:t>
            </w:r>
            <w:r>
              <w:rPr>
                <w:rFonts w:ascii="Trebuchet MS"/>
              </w:rPr>
              <w:t>publice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  <w:spacing w:val="-1"/>
              </w:rPr>
              <w:t>totale</w:t>
            </w:r>
            <w:r>
              <w:rPr>
                <w:rFonts w:ascii="Trebuchet MS"/>
                <w:color w:val="B5082E"/>
                <w:spacing w:val="-1"/>
              </w:rPr>
              <w:t>:</w:t>
            </w:r>
            <w:r>
              <w:rPr>
                <w:rFonts w:ascii="Trebuchet MS"/>
                <w:color w:val="B5082E"/>
                <w:spacing w:val="21"/>
                <w:w w:val="99"/>
              </w:rPr>
              <w:t xml:space="preserve"> </w:t>
            </w:r>
            <w:r>
              <w:rPr>
                <w:rFonts w:ascii="Trebuchet MS"/>
                <w:color w:val="B5082E"/>
                <w:spacing w:val="-2"/>
                <w:u w:val="single" w:color="B5082E"/>
              </w:rPr>
              <w:t>195.000</w:t>
            </w:r>
          </w:p>
        </w:tc>
      </w:tr>
      <w:tr w:rsidR="004457BF" w14:paraId="03B4EC1E" w14:textId="77777777" w:rsidTr="00E12FD3">
        <w:trPr>
          <w:trHeight w:hRule="exact" w:val="3032"/>
        </w:trPr>
        <w:tc>
          <w:tcPr>
            <w:tcW w:w="1590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14:paraId="13B123E9" w14:textId="77777777" w:rsidR="004457BF" w:rsidRDefault="004457BF" w:rsidP="00E12FD3"/>
        </w:tc>
        <w:tc>
          <w:tcPr>
            <w:tcW w:w="113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14:paraId="0DBB6C6D" w14:textId="77777777" w:rsidR="004457BF" w:rsidRDefault="004457BF" w:rsidP="00E12FD3"/>
        </w:tc>
        <w:tc>
          <w:tcPr>
            <w:tcW w:w="12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4FB6" w14:textId="77777777" w:rsidR="004457BF" w:rsidRDefault="004457BF" w:rsidP="00E12FD3">
            <w:pPr>
              <w:pStyle w:val="TableParagraph"/>
              <w:spacing w:line="254" w:lineRule="exact"/>
              <w:ind w:left="2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1B</w:t>
            </w:r>
          </w:p>
        </w:tc>
        <w:tc>
          <w:tcPr>
            <w:tcW w:w="198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E937" w14:textId="77777777" w:rsidR="004457BF" w:rsidRDefault="004457BF" w:rsidP="00E12FD3">
            <w:pPr>
              <w:pStyle w:val="TableParagraph"/>
              <w:spacing w:line="254" w:lineRule="exact"/>
              <w:ind w:left="20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</w:rPr>
              <w:t>M1.1</w:t>
            </w:r>
          </w:p>
          <w:p w14:paraId="13988C45" w14:textId="77777777" w:rsidR="004457BF" w:rsidRDefault="004457BF" w:rsidP="00E12FD3">
            <w:pPr>
              <w:pStyle w:val="TableParagraph"/>
              <w:spacing w:before="38" w:line="276" w:lineRule="auto"/>
              <w:ind w:left="202" w:right="2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2"/>
              </w:rPr>
              <w:t>Cooperarea</w:t>
            </w:r>
            <w:r>
              <w:rPr>
                <w:rFonts w:ascii="Trebuchet MS" w:hAnsi="Trebuchet MS"/>
                <w:spacing w:val="12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in</w:t>
            </w:r>
            <w:r>
              <w:rPr>
                <w:rFonts w:ascii="Trebuchet MS" w:hAnsi="Trebuchet MS"/>
                <w:spacing w:val="25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scopul</w:t>
            </w:r>
            <w:r>
              <w:rPr>
                <w:rFonts w:ascii="Trebuchet MS" w:hAnsi="Trebuchet MS"/>
                <w:spacing w:val="-22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creării</w:t>
            </w:r>
            <w:r>
              <w:rPr>
                <w:rFonts w:ascii="Trebuchet MS" w:hAnsi="Trebuchet MS"/>
                <w:spacing w:val="21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-19"/>
              </w:rPr>
              <w:t xml:space="preserve"> </w:t>
            </w:r>
            <w:r>
              <w:rPr>
                <w:rFonts w:ascii="Trebuchet MS" w:hAnsi="Trebuchet MS"/>
              </w:rPr>
              <w:t>forme</w:t>
            </w:r>
            <w:r>
              <w:rPr>
                <w:rFonts w:ascii="Trebuchet MS" w:hAnsi="Trebuchet MS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asociative,</w:t>
            </w:r>
            <w:r>
              <w:rPr>
                <w:rFonts w:ascii="Trebuchet MS" w:hAnsi="Trebuchet MS"/>
                <w:w w:val="99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rețele</w:t>
            </w:r>
            <w:r>
              <w:rPr>
                <w:rFonts w:ascii="Trebuchet MS" w:hAnsi="Trebuchet MS"/>
                <w:spacing w:val="-17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si</w:t>
            </w:r>
            <w:r>
              <w:rPr>
                <w:rFonts w:ascii="Trebuchet MS" w:hAnsi="Trebuchet MS"/>
                <w:spacing w:val="25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clustere</w:t>
            </w:r>
            <w:r>
              <w:rPr>
                <w:rFonts w:ascii="Trebuchet MS" w:hAnsi="Trebuchet MS"/>
                <w:spacing w:val="4"/>
              </w:rPr>
              <w:t xml:space="preserve"> </w:t>
            </w:r>
            <w:r>
              <w:rPr>
                <w:rFonts w:ascii="Trebuchet MS" w:hAnsi="Trebuchet MS"/>
              </w:rPr>
              <w:t>pentru</w:t>
            </w:r>
            <w:r>
              <w:rPr>
                <w:rFonts w:ascii="Trebuchet MS" w:hAnsi="Trebuchet MS"/>
                <w:spacing w:val="21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diversificarea</w:t>
            </w:r>
            <w:r>
              <w:rPr>
                <w:rFonts w:ascii="Trebuchet MS" w:hAnsi="Trebuchet MS"/>
                <w:spacing w:val="21"/>
                <w:w w:val="99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activităților</w:t>
            </w:r>
            <w:r>
              <w:rPr>
                <w:rFonts w:ascii="Trebuchet MS" w:hAnsi="Trebuchet MS"/>
                <w:spacing w:val="24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rurale</w:t>
            </w:r>
          </w:p>
        </w:tc>
        <w:tc>
          <w:tcPr>
            <w:tcW w:w="325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E9C4" w14:textId="77777777" w:rsidR="004457BF" w:rsidRDefault="004457BF" w:rsidP="00E12FD3">
            <w:pPr>
              <w:pStyle w:val="TableParagraph"/>
              <w:spacing w:line="276" w:lineRule="auto"/>
              <w:ind w:left="202" w:right="65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2"/>
              </w:rPr>
              <w:t>Numărul</w:t>
            </w:r>
            <w:r>
              <w:rPr>
                <w:rFonts w:ascii="Trebuchet MS" w:hAnsi="Trebuchet MS"/>
                <w:spacing w:val="-18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total</w:t>
            </w:r>
            <w:r>
              <w:rPr>
                <w:rFonts w:ascii="Trebuchet MS" w:hAnsi="Trebuchet MS"/>
                <w:spacing w:val="-18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25"/>
                <w:w w:val="99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operațiuni</w:t>
            </w:r>
            <w:r>
              <w:rPr>
                <w:rFonts w:ascii="Trebuchet MS" w:hAnsi="Trebuchet MS"/>
                <w:spacing w:val="-24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12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cooperare</w:t>
            </w:r>
            <w:r>
              <w:rPr>
                <w:rFonts w:ascii="Trebuchet MS" w:hAnsi="Trebuchet MS"/>
                <w:spacing w:val="29"/>
                <w:w w:val="99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sprijinite</w:t>
            </w:r>
            <w:r>
              <w:rPr>
                <w:rFonts w:ascii="Trebuchet MS" w:hAnsi="Trebuchet MS"/>
                <w:color w:val="B5082E"/>
                <w:spacing w:val="-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-15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u w:val="single" w:color="B5082E"/>
              </w:rPr>
              <w:t>3</w:t>
            </w:r>
          </w:p>
          <w:p w14:paraId="5499DA1C" w14:textId="77777777" w:rsidR="004457BF" w:rsidRDefault="004457BF" w:rsidP="00E12FD3">
            <w:pPr>
              <w:pStyle w:val="TableParagraph"/>
              <w:spacing w:line="275" w:lineRule="auto"/>
              <w:ind w:left="202" w:right="57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color w:val="B5082E"/>
                <w:spacing w:val="-2"/>
                <w:u w:val="single" w:color="B5082E"/>
              </w:rPr>
              <w:t>Numărul</w:t>
            </w:r>
            <w:r>
              <w:rPr>
                <w:rFonts w:ascii="Trebuchet MS" w:hAnsi="Trebuchet MS"/>
                <w:color w:val="B5082E"/>
                <w:spacing w:val="-23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u w:val="single" w:color="B5082E"/>
              </w:rPr>
              <w:t>de</w:t>
            </w:r>
            <w:r>
              <w:rPr>
                <w:rFonts w:ascii="Trebuchet MS" w:hAnsi="Trebuchet MS"/>
                <w:color w:val="B5082E"/>
                <w:spacing w:val="-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u w:val="single" w:color="B5082E"/>
              </w:rPr>
              <w:t>exploatații</w:t>
            </w:r>
            <w:r>
              <w:rPr>
                <w:rFonts w:ascii="Trebuchet MS" w:hAnsi="Trebuchet MS"/>
                <w:color w:val="B5082E"/>
                <w:spacing w:val="20"/>
                <w:w w:val="99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u w:val="single" w:color="B5082E"/>
              </w:rPr>
              <w:t>agricole</w:t>
            </w:r>
            <w:r>
              <w:rPr>
                <w:rFonts w:ascii="Trebuchet MS" w:hAnsi="Trebuchet MS"/>
                <w:color w:val="B5082E"/>
                <w:spacing w:val="-14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1"/>
                <w:u w:val="single" w:color="B5082E"/>
              </w:rPr>
              <w:t>care</w:t>
            </w:r>
            <w:r>
              <w:rPr>
                <w:rFonts w:ascii="Trebuchet MS" w:hAnsi="Trebuchet MS"/>
                <w:color w:val="B5082E"/>
                <w:spacing w:val="-14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1"/>
                <w:u w:val="single" w:color="B5082E"/>
              </w:rPr>
              <w:t>beneficiaza</w:t>
            </w:r>
            <w:r>
              <w:rPr>
                <w:rFonts w:ascii="Trebuchet MS" w:hAnsi="Trebuchet MS"/>
                <w:color w:val="B5082E"/>
                <w:spacing w:val="20"/>
                <w:w w:val="99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u w:val="single" w:color="B5082E"/>
              </w:rPr>
              <w:t>de</w:t>
            </w:r>
            <w:r>
              <w:rPr>
                <w:rFonts w:ascii="Trebuchet MS" w:hAnsi="Trebuchet MS"/>
                <w:color w:val="B5082E"/>
                <w:spacing w:val="-9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u w:val="single" w:color="B5082E"/>
              </w:rPr>
              <w:t>sprijin:</w:t>
            </w:r>
            <w:r>
              <w:rPr>
                <w:rFonts w:ascii="Trebuchet MS" w:hAnsi="Trebuchet MS"/>
                <w:color w:val="B5082E"/>
                <w:spacing w:val="-7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u w:val="single" w:color="B5082E"/>
              </w:rPr>
              <w:t>10</w:t>
            </w:r>
          </w:p>
          <w:p w14:paraId="2D51347F" w14:textId="77777777" w:rsidR="004457BF" w:rsidRDefault="004457BF" w:rsidP="00E12FD3">
            <w:pPr>
              <w:pStyle w:val="TableParagraph"/>
              <w:spacing w:line="276" w:lineRule="auto"/>
              <w:ind w:left="202" w:right="57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Cheltuieli</w:t>
            </w:r>
            <w:r>
              <w:rPr>
                <w:rFonts w:ascii="Trebuchet MS"/>
                <w:spacing w:val="-29"/>
              </w:rPr>
              <w:t xml:space="preserve"> </w:t>
            </w:r>
            <w:r>
              <w:rPr>
                <w:rFonts w:ascii="Trebuchet MS"/>
              </w:rPr>
              <w:t>publice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  <w:spacing w:val="-1"/>
              </w:rPr>
              <w:t>totale</w:t>
            </w:r>
            <w:r>
              <w:rPr>
                <w:rFonts w:ascii="Trebuchet MS"/>
                <w:color w:val="B5082E"/>
                <w:spacing w:val="-1"/>
              </w:rPr>
              <w:t>:</w:t>
            </w:r>
            <w:r>
              <w:rPr>
                <w:rFonts w:ascii="Trebuchet MS"/>
                <w:color w:val="B5082E"/>
                <w:spacing w:val="21"/>
                <w:w w:val="99"/>
              </w:rPr>
              <w:t xml:space="preserve"> </w:t>
            </w:r>
            <w:r>
              <w:rPr>
                <w:rFonts w:ascii="Trebuchet MS"/>
                <w:color w:val="B5082E"/>
                <w:spacing w:val="-2"/>
                <w:u w:val="single" w:color="B5082E"/>
              </w:rPr>
              <w:t>216.138</w:t>
            </w:r>
          </w:p>
          <w:p w14:paraId="1F57BB30" w14:textId="77777777" w:rsidR="004457BF" w:rsidRDefault="004457BF" w:rsidP="00E12FD3">
            <w:pPr>
              <w:pStyle w:val="TableParagraph"/>
              <w:spacing w:line="275" w:lineRule="auto"/>
              <w:ind w:left="202" w:right="10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2"/>
              </w:rPr>
              <w:t>Număr</w:t>
            </w:r>
            <w:r>
              <w:rPr>
                <w:rFonts w:ascii="Trebuchet MS" w:hAnsi="Trebuchet MS"/>
                <w:spacing w:val="-15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-12"/>
              </w:rPr>
              <w:t xml:space="preserve"> </w:t>
            </w:r>
            <w:r>
              <w:rPr>
                <w:rFonts w:ascii="Trebuchet MS" w:hAnsi="Trebuchet MS"/>
              </w:rPr>
              <w:t>locuri</w:t>
            </w:r>
            <w:r>
              <w:rPr>
                <w:rFonts w:ascii="Trebuchet MS" w:hAnsi="Trebuchet MS"/>
                <w:spacing w:val="-12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26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muncă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nou</w:t>
            </w:r>
            <w:r>
              <w:rPr>
                <w:rFonts w:ascii="Trebuchet MS" w:hAnsi="Trebuchet MS"/>
                <w:spacing w:val="-11"/>
              </w:rPr>
              <w:t xml:space="preserve"> </w:t>
            </w:r>
            <w:r>
              <w:rPr>
                <w:rFonts w:ascii="Trebuchet MS" w:hAnsi="Trebuchet MS"/>
              </w:rPr>
              <w:t>create</w:t>
            </w:r>
            <w:r>
              <w:rPr>
                <w:rFonts w:ascii="Trebuchet MS" w:hAnsi="Trebuchet MS"/>
                <w:color w:val="B5082E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-9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u w:val="single" w:color="B5082E"/>
              </w:rPr>
              <w:t>3</w:t>
            </w:r>
          </w:p>
        </w:tc>
      </w:tr>
      <w:tr w:rsidR="004457BF" w14:paraId="50700BBA" w14:textId="77777777" w:rsidTr="00E12FD3">
        <w:trPr>
          <w:trHeight w:hRule="exact" w:val="1270"/>
        </w:trPr>
        <w:tc>
          <w:tcPr>
            <w:tcW w:w="1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FFE8" w14:textId="77777777" w:rsidR="004457BF" w:rsidRDefault="004457BF" w:rsidP="00E12FD3"/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4C4A" w14:textId="77777777" w:rsidR="004457BF" w:rsidRDefault="004457BF" w:rsidP="00E12FD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60A9" w14:textId="77777777" w:rsidR="004457BF" w:rsidRDefault="004457BF" w:rsidP="00E12FD3">
            <w:pPr>
              <w:pStyle w:val="TableParagraph"/>
              <w:spacing w:line="251" w:lineRule="exact"/>
              <w:ind w:left="2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1C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32ED" w14:textId="77777777" w:rsidR="004457BF" w:rsidRDefault="004457BF" w:rsidP="00E12FD3">
            <w:pPr>
              <w:pStyle w:val="TableParagraph"/>
              <w:spacing w:line="275" w:lineRule="auto"/>
              <w:ind w:left="202" w:right="33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spacing w:val="-2"/>
              </w:rPr>
              <w:t>M1.2</w:t>
            </w:r>
            <w:r>
              <w:rPr>
                <w:rFonts w:ascii="Trebuchet MS" w:hAnsi="Trebuchet MS"/>
                <w:b/>
                <w:spacing w:val="-23"/>
              </w:rPr>
              <w:t xml:space="preserve"> </w:t>
            </w:r>
            <w:r>
              <w:rPr>
                <w:rFonts w:ascii="Trebuchet MS" w:hAnsi="Trebuchet MS"/>
              </w:rPr>
              <w:t>Transfer</w:t>
            </w:r>
            <w:r>
              <w:rPr>
                <w:rFonts w:ascii="Trebuchet MS" w:hAnsi="Trebuchet MS"/>
                <w:spacing w:val="23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6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cunoștințe,</w:t>
            </w:r>
            <w:r>
              <w:rPr>
                <w:rFonts w:ascii="Trebuchet MS" w:hAnsi="Trebuchet MS"/>
                <w:spacing w:val="27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formare</w:t>
            </w:r>
            <w:r>
              <w:rPr>
                <w:rFonts w:ascii="Trebuchet MS" w:hAnsi="Trebuchet MS"/>
                <w:spacing w:val="-21"/>
              </w:rPr>
              <w:t xml:space="preserve"> </w:t>
            </w:r>
            <w:r>
              <w:rPr>
                <w:rFonts w:ascii="Trebuchet MS" w:hAnsi="Trebuchet MS"/>
              </w:rPr>
              <w:t>si</w:t>
            </w:r>
            <w:r>
              <w:rPr>
                <w:rFonts w:ascii="Trebuchet MS" w:hAnsi="Trebuchet MS"/>
                <w:w w:val="99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învățare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6791" w14:textId="77777777" w:rsidR="004457BF" w:rsidRDefault="004457BF" w:rsidP="00E12FD3">
            <w:pPr>
              <w:pStyle w:val="TableParagraph"/>
              <w:spacing w:line="275" w:lineRule="auto"/>
              <w:ind w:left="202" w:right="33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spacing w:val="-2"/>
              </w:rPr>
              <w:t>Numărul</w:t>
            </w:r>
            <w:r>
              <w:rPr>
                <w:rFonts w:ascii="Trebuchet MS" w:hAnsi="Trebuchet MS"/>
                <w:spacing w:val="-18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total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al</w:t>
            </w:r>
            <w:r>
              <w:rPr>
                <w:rFonts w:ascii="Trebuchet MS" w:hAnsi="Trebuchet MS"/>
                <w:spacing w:val="23"/>
                <w:w w:val="99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participanților</w:t>
            </w:r>
            <w:r>
              <w:rPr>
                <w:rFonts w:ascii="Trebuchet MS" w:hAnsi="Trebuchet MS"/>
                <w:spacing w:val="-35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instruiti</w:t>
            </w:r>
            <w:r>
              <w:rPr>
                <w:rFonts w:ascii="Trebuchet MS" w:hAnsi="Trebuchet MS"/>
                <w:color w:val="B5082E"/>
                <w:spacing w:val="-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-15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u w:val="single" w:color="B5082E"/>
              </w:rPr>
              <w:t>30</w:t>
            </w:r>
            <w:r>
              <w:rPr>
                <w:rFonts w:ascii="Trebuchet MS" w:hAnsi="Trebuchet MS"/>
                <w:color w:val="B5082E"/>
                <w:spacing w:val="39"/>
                <w:w w:val="99"/>
              </w:rPr>
              <w:t xml:space="preserve"> </w:t>
            </w:r>
            <w:r>
              <w:rPr>
                <w:rFonts w:ascii="Trebuchet MS" w:hAnsi="Trebuchet MS"/>
                <w:spacing w:val="-2"/>
              </w:rPr>
              <w:t>Număr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-12"/>
              </w:rPr>
              <w:t xml:space="preserve"> </w:t>
            </w:r>
            <w:r>
              <w:rPr>
                <w:rFonts w:ascii="Trebuchet MS" w:hAnsi="Trebuchet MS"/>
              </w:rPr>
              <w:t>locuri</w:t>
            </w:r>
            <w:r>
              <w:rPr>
                <w:rFonts w:ascii="Trebuchet MS" w:hAnsi="Trebuchet MS"/>
                <w:spacing w:val="-12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16"/>
              </w:rPr>
              <w:t xml:space="preserve"> </w:t>
            </w:r>
            <w:r>
              <w:rPr>
                <w:rFonts w:ascii="Trebuchet MS" w:hAnsi="Trebuchet MS"/>
              </w:rPr>
              <w:t>muncă</w:t>
            </w:r>
            <w:r>
              <w:rPr>
                <w:rFonts w:ascii="Trebuchet MS" w:hAnsi="Trebuchet MS"/>
                <w:spacing w:val="25"/>
                <w:w w:val="99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nou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create</w:t>
            </w:r>
            <w:r>
              <w:rPr>
                <w:rFonts w:ascii="Trebuchet MS" w:hAnsi="Trebuchet MS"/>
                <w:color w:val="B5082E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-6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u w:val="single" w:color="B5082E"/>
              </w:rPr>
              <w:t>0</w:t>
            </w:r>
          </w:p>
        </w:tc>
      </w:tr>
    </w:tbl>
    <w:p w14:paraId="757EC78B" w14:textId="77777777" w:rsidR="004457BF" w:rsidRDefault="004457BF" w:rsidP="004457BF">
      <w:pPr>
        <w:spacing w:line="275" w:lineRule="auto"/>
        <w:rPr>
          <w:rFonts w:ascii="Trebuchet MS" w:eastAsia="Trebuchet MS" w:hAnsi="Trebuchet MS" w:cs="Trebuchet MS"/>
        </w:rPr>
        <w:sectPr w:rsidR="004457BF">
          <w:pgSz w:w="11910" w:h="16840"/>
          <w:pgMar w:top="1600" w:right="1120" w:bottom="280" w:left="500" w:header="720" w:footer="720" w:gutter="0"/>
          <w:cols w:space="720"/>
        </w:sectPr>
      </w:pPr>
    </w:p>
    <w:p w14:paraId="1BBA0BB2" w14:textId="0584446A" w:rsidR="004457BF" w:rsidRDefault="004457BF" w:rsidP="004457B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22456" behindDoc="1" locked="0" layoutInCell="1" allowOverlap="1" wp14:anchorId="7AFF4683" wp14:editId="43789F4E">
                <wp:simplePos x="0" y="0"/>
                <wp:positionH relativeFrom="page">
                  <wp:posOffset>6100445</wp:posOffset>
                </wp:positionH>
                <wp:positionV relativeFrom="page">
                  <wp:posOffset>1639570</wp:posOffset>
                </wp:positionV>
                <wp:extent cx="48895" cy="8890"/>
                <wp:effectExtent l="13970" t="1270" r="13335" b="8890"/>
                <wp:wrapNone/>
                <wp:docPr id="335" name="Grupar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9607" y="2582"/>
                          <a:chExt cx="77" cy="14"/>
                        </a:xfrm>
                      </wpg:grpSpPr>
                      <wps:wsp>
                        <wps:cNvPr id="336" name="Freeform 374"/>
                        <wps:cNvSpPr>
                          <a:spLocks/>
                        </wps:cNvSpPr>
                        <wps:spPr bwMode="auto">
                          <a:xfrm>
                            <a:off x="9607" y="2582"/>
                            <a:ext cx="77" cy="14"/>
                          </a:xfrm>
                          <a:custGeom>
                            <a:avLst/>
                            <a:gdLst>
                              <a:gd name="T0" fmla="+- 0 9607 9607"/>
                              <a:gd name="T1" fmla="*/ T0 w 77"/>
                              <a:gd name="T2" fmla="+- 0 2589 2582"/>
                              <a:gd name="T3" fmla="*/ 2589 h 14"/>
                              <a:gd name="T4" fmla="+- 0 9684 9607"/>
                              <a:gd name="T5" fmla="*/ T4 w 77"/>
                              <a:gd name="T6" fmla="+- 0 2589 2582"/>
                              <a:gd name="T7" fmla="*/ 258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27BE" id="Grupare 335" o:spid="_x0000_s1026" style="position:absolute;margin-left:480.35pt;margin-top:129.1pt;width:3.85pt;height:.7pt;z-index:-194024;mso-position-horizontal-relative:page;mso-position-vertical-relative:page" coordorigin="9607,2582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">
                <v:shape id="Freeform 374" o:spid="_x0000_s1027" style="position:absolute;left:9607;top:2582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" path="m,7r77,e" filled="f" strokecolor="#b5082e" strokeweight=".76pt">
                  <v:path arrowok="t" o:connecttype="custom" o:connectlocs="0,2589;77,258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3480" behindDoc="1" locked="0" layoutInCell="1" allowOverlap="1" wp14:anchorId="2E40F678" wp14:editId="2D544F03">
                <wp:simplePos x="0" y="0"/>
                <wp:positionH relativeFrom="page">
                  <wp:posOffset>6460490</wp:posOffset>
                </wp:positionH>
                <wp:positionV relativeFrom="page">
                  <wp:posOffset>2198370</wp:posOffset>
                </wp:positionV>
                <wp:extent cx="48895" cy="8890"/>
                <wp:effectExtent l="12065" t="7620" r="5715" b="2540"/>
                <wp:wrapNone/>
                <wp:docPr id="333" name="Grupar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10174" y="3462"/>
                          <a:chExt cx="77" cy="14"/>
                        </a:xfrm>
                      </wpg:grpSpPr>
                      <wps:wsp>
                        <wps:cNvPr id="334" name="Freeform 376"/>
                        <wps:cNvSpPr>
                          <a:spLocks/>
                        </wps:cNvSpPr>
                        <wps:spPr bwMode="auto">
                          <a:xfrm>
                            <a:off x="10174" y="3462"/>
                            <a:ext cx="77" cy="14"/>
                          </a:xfrm>
                          <a:custGeom>
                            <a:avLst/>
                            <a:gdLst>
                              <a:gd name="T0" fmla="+- 0 10174 10174"/>
                              <a:gd name="T1" fmla="*/ T0 w 77"/>
                              <a:gd name="T2" fmla="+- 0 3469 3462"/>
                              <a:gd name="T3" fmla="*/ 3469 h 14"/>
                              <a:gd name="T4" fmla="+- 0 10250 10174"/>
                              <a:gd name="T5" fmla="*/ T4 w 77"/>
                              <a:gd name="T6" fmla="+- 0 3469 3462"/>
                              <a:gd name="T7" fmla="*/ 346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6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D28FE" id="Grupare 333" o:spid="_x0000_s1026" style="position:absolute;margin-left:508.7pt;margin-top:173.1pt;width:3.85pt;height:.7pt;z-index:-193000;mso-position-horizontal-relative:page;mso-position-vertical-relative:page" coordorigin="10174,3462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">
                <v:shape id="Freeform 376" o:spid="_x0000_s1027" style="position:absolute;left:10174;top:3462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" path="m,7r76,e" filled="f" strokecolor="#b5082e" strokeweight=".76pt">
                  <v:path arrowok="t" o:connecttype="custom" o:connectlocs="0,3469;76,346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4504" behindDoc="1" locked="0" layoutInCell="1" allowOverlap="1" wp14:anchorId="0D3C1C35" wp14:editId="1E18C519">
                <wp:simplePos x="0" y="0"/>
                <wp:positionH relativeFrom="page">
                  <wp:posOffset>6203950</wp:posOffset>
                </wp:positionH>
                <wp:positionV relativeFrom="page">
                  <wp:posOffset>2922270</wp:posOffset>
                </wp:positionV>
                <wp:extent cx="48895" cy="8890"/>
                <wp:effectExtent l="12700" t="7620" r="5080" b="2540"/>
                <wp:wrapNone/>
                <wp:docPr id="331" name="Grupar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9770" y="4602"/>
                          <a:chExt cx="77" cy="14"/>
                        </a:xfrm>
                      </wpg:grpSpPr>
                      <wps:wsp>
                        <wps:cNvPr id="332" name="Freeform 378"/>
                        <wps:cNvSpPr>
                          <a:spLocks/>
                        </wps:cNvSpPr>
                        <wps:spPr bwMode="auto">
                          <a:xfrm>
                            <a:off x="9770" y="4602"/>
                            <a:ext cx="77" cy="14"/>
                          </a:xfrm>
                          <a:custGeom>
                            <a:avLst/>
                            <a:gdLst>
                              <a:gd name="T0" fmla="+- 0 9770 9770"/>
                              <a:gd name="T1" fmla="*/ T0 w 77"/>
                              <a:gd name="T2" fmla="+- 0 4609 4602"/>
                              <a:gd name="T3" fmla="*/ 4609 h 14"/>
                              <a:gd name="T4" fmla="+- 0 9847 9770"/>
                              <a:gd name="T5" fmla="*/ T4 w 77"/>
                              <a:gd name="T6" fmla="+- 0 4609 4602"/>
                              <a:gd name="T7" fmla="*/ 460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3BC38" id="Grupare 331" o:spid="_x0000_s1026" style="position:absolute;margin-left:488.5pt;margin-top:230.1pt;width:3.85pt;height:.7pt;z-index:-191976;mso-position-horizontal-relative:page;mso-position-vertical-relative:page" coordorigin="9770,4602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">
                <v:shape id="Freeform 378" o:spid="_x0000_s1027" style="position:absolute;left:9770;top:4602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" path="m,7r77,e" filled="f" strokecolor="#b5082e" strokeweight=".76pt">
                  <v:path arrowok="t" o:connecttype="custom" o:connectlocs="0,4609;77,46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5528" behindDoc="1" locked="0" layoutInCell="1" allowOverlap="1" wp14:anchorId="5612E316" wp14:editId="2AEC7B83">
                <wp:simplePos x="0" y="0"/>
                <wp:positionH relativeFrom="page">
                  <wp:posOffset>6460490</wp:posOffset>
                </wp:positionH>
                <wp:positionV relativeFrom="page">
                  <wp:posOffset>3525520</wp:posOffset>
                </wp:positionV>
                <wp:extent cx="48895" cy="8890"/>
                <wp:effectExtent l="12065" t="1270" r="5715" b="8890"/>
                <wp:wrapNone/>
                <wp:docPr id="329" name="Grupar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10174" y="5552"/>
                          <a:chExt cx="77" cy="14"/>
                        </a:xfrm>
                      </wpg:grpSpPr>
                      <wps:wsp>
                        <wps:cNvPr id="330" name="Freeform 380"/>
                        <wps:cNvSpPr>
                          <a:spLocks/>
                        </wps:cNvSpPr>
                        <wps:spPr bwMode="auto">
                          <a:xfrm>
                            <a:off x="10174" y="5552"/>
                            <a:ext cx="77" cy="14"/>
                          </a:xfrm>
                          <a:custGeom>
                            <a:avLst/>
                            <a:gdLst>
                              <a:gd name="T0" fmla="+- 0 10174 10174"/>
                              <a:gd name="T1" fmla="*/ T0 w 77"/>
                              <a:gd name="T2" fmla="+- 0 5559 5552"/>
                              <a:gd name="T3" fmla="*/ 5559 h 14"/>
                              <a:gd name="T4" fmla="+- 0 10250 10174"/>
                              <a:gd name="T5" fmla="*/ T4 w 77"/>
                              <a:gd name="T6" fmla="+- 0 5559 5552"/>
                              <a:gd name="T7" fmla="*/ 555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6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2681F" id="Grupare 329" o:spid="_x0000_s1026" style="position:absolute;margin-left:508.7pt;margin-top:277.6pt;width:3.85pt;height:.7pt;z-index:-190952;mso-position-horizontal-relative:page;mso-position-vertical-relative:page" coordorigin="10174,5552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">
                <v:shape id="Freeform 380" o:spid="_x0000_s1027" style="position:absolute;left:10174;top:5552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" path="m,7r76,e" filled="f" strokecolor="#b5082e" strokeweight=".76pt">
                  <v:path arrowok="t" o:connecttype="custom" o:connectlocs="0,5559;76,55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6552" behindDoc="1" locked="0" layoutInCell="1" allowOverlap="1" wp14:anchorId="2D9EA7EC" wp14:editId="1A9E679A">
                <wp:simplePos x="0" y="0"/>
                <wp:positionH relativeFrom="page">
                  <wp:posOffset>4696460</wp:posOffset>
                </wp:positionH>
                <wp:positionV relativeFrom="page">
                  <wp:posOffset>4250690</wp:posOffset>
                </wp:positionV>
                <wp:extent cx="40005" cy="8890"/>
                <wp:effectExtent l="10160" t="2540" r="6985" b="7620"/>
                <wp:wrapNone/>
                <wp:docPr id="327" name="Grupar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8890"/>
                          <a:chOff x="7396" y="6694"/>
                          <a:chExt cx="63" cy="14"/>
                        </a:xfrm>
                      </wpg:grpSpPr>
                      <wps:wsp>
                        <wps:cNvPr id="328" name="Freeform 382"/>
                        <wps:cNvSpPr>
                          <a:spLocks/>
                        </wps:cNvSpPr>
                        <wps:spPr bwMode="auto">
                          <a:xfrm>
                            <a:off x="7396" y="6694"/>
                            <a:ext cx="63" cy="14"/>
                          </a:xfrm>
                          <a:custGeom>
                            <a:avLst/>
                            <a:gdLst>
                              <a:gd name="T0" fmla="+- 0 7396 7396"/>
                              <a:gd name="T1" fmla="*/ T0 w 63"/>
                              <a:gd name="T2" fmla="+- 0 6700 6694"/>
                              <a:gd name="T3" fmla="*/ 6700 h 14"/>
                              <a:gd name="T4" fmla="+- 0 7458 7396"/>
                              <a:gd name="T5" fmla="*/ T4 w 63"/>
                              <a:gd name="T6" fmla="+- 0 6700 6694"/>
                              <a:gd name="T7" fmla="*/ 670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4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F64B2" id="Grupare 327" o:spid="_x0000_s1026" style="position:absolute;margin-left:369.8pt;margin-top:334.7pt;width:3.15pt;height:.7pt;z-index:-189928;mso-position-horizontal-relative:page;mso-position-vertical-relative:page" coordorigin="7396,6694" coordsize="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">
                <v:shape id="Freeform 382" o:spid="_x0000_s1027" style="position:absolute;left:7396;top:6694;width:63;height:14;visibility:visible;mso-wrap-style:square;v-text-anchor:top" coordsize="6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" path="m,6r62,e" filled="f" strokecolor="#b5082e" strokeweight=".76pt">
                  <v:path arrowok="t" o:connecttype="custom" o:connectlocs="0,6700;62,67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7576" behindDoc="1" locked="0" layoutInCell="1" allowOverlap="1" wp14:anchorId="3A9CD5E9" wp14:editId="72B7F37E">
                <wp:simplePos x="0" y="0"/>
                <wp:positionH relativeFrom="page">
                  <wp:posOffset>6203950</wp:posOffset>
                </wp:positionH>
                <wp:positionV relativeFrom="page">
                  <wp:posOffset>4250690</wp:posOffset>
                </wp:positionV>
                <wp:extent cx="48895" cy="8890"/>
                <wp:effectExtent l="12700" t="2540" r="5080" b="7620"/>
                <wp:wrapNone/>
                <wp:docPr id="325" name="Grupar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9770" y="6694"/>
                          <a:chExt cx="77" cy="14"/>
                        </a:xfrm>
                      </wpg:grpSpPr>
                      <wps:wsp>
                        <wps:cNvPr id="326" name="Freeform 384"/>
                        <wps:cNvSpPr>
                          <a:spLocks/>
                        </wps:cNvSpPr>
                        <wps:spPr bwMode="auto">
                          <a:xfrm>
                            <a:off x="9770" y="6694"/>
                            <a:ext cx="77" cy="14"/>
                          </a:xfrm>
                          <a:custGeom>
                            <a:avLst/>
                            <a:gdLst>
                              <a:gd name="T0" fmla="+- 0 9770 9770"/>
                              <a:gd name="T1" fmla="*/ T0 w 77"/>
                              <a:gd name="T2" fmla="+- 0 6700 6694"/>
                              <a:gd name="T3" fmla="*/ 6700 h 14"/>
                              <a:gd name="T4" fmla="+- 0 9847 9770"/>
                              <a:gd name="T5" fmla="*/ T4 w 77"/>
                              <a:gd name="T6" fmla="+- 0 6700 6694"/>
                              <a:gd name="T7" fmla="*/ 670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6"/>
                                </a:moveTo>
                                <a:lnTo>
                                  <a:pt x="77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E701" id="Grupare 325" o:spid="_x0000_s1026" style="position:absolute;margin-left:488.5pt;margin-top:334.7pt;width:3.85pt;height:.7pt;z-index:-188904;mso-position-horizontal-relative:page;mso-position-vertical-relative:page" coordorigin="9770,6694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">
                <v:shape id="Freeform 384" o:spid="_x0000_s1027" style="position:absolute;left:9770;top:6694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" path="m,6r77,e" filled="f" strokecolor="#b5082e" strokeweight=".76pt">
                  <v:path arrowok="t" o:connecttype="custom" o:connectlocs="0,6700;77,67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8600" behindDoc="1" locked="0" layoutInCell="1" allowOverlap="1" wp14:anchorId="2DC728EF" wp14:editId="44970670">
                <wp:simplePos x="0" y="0"/>
                <wp:positionH relativeFrom="page">
                  <wp:posOffset>6460490</wp:posOffset>
                </wp:positionH>
                <wp:positionV relativeFrom="page">
                  <wp:posOffset>4794250</wp:posOffset>
                </wp:positionV>
                <wp:extent cx="48895" cy="8890"/>
                <wp:effectExtent l="12065" t="3175" r="5715" b="6985"/>
                <wp:wrapNone/>
                <wp:docPr id="323" name="Grupar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10174" y="7550"/>
                          <a:chExt cx="77" cy="14"/>
                        </a:xfrm>
                      </wpg:grpSpPr>
                      <wps:wsp>
                        <wps:cNvPr id="324" name="Freeform 386"/>
                        <wps:cNvSpPr>
                          <a:spLocks/>
                        </wps:cNvSpPr>
                        <wps:spPr bwMode="auto">
                          <a:xfrm>
                            <a:off x="10174" y="7550"/>
                            <a:ext cx="77" cy="14"/>
                          </a:xfrm>
                          <a:custGeom>
                            <a:avLst/>
                            <a:gdLst>
                              <a:gd name="T0" fmla="+- 0 10174 10174"/>
                              <a:gd name="T1" fmla="*/ T0 w 77"/>
                              <a:gd name="T2" fmla="+- 0 7557 7550"/>
                              <a:gd name="T3" fmla="*/ 7557 h 14"/>
                              <a:gd name="T4" fmla="+- 0 10250 10174"/>
                              <a:gd name="T5" fmla="*/ T4 w 77"/>
                              <a:gd name="T6" fmla="+- 0 7557 7550"/>
                              <a:gd name="T7" fmla="*/ 755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6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E86D1" id="Grupare 323" o:spid="_x0000_s1026" style="position:absolute;margin-left:508.7pt;margin-top:377.5pt;width:3.85pt;height:.7pt;z-index:-187880;mso-position-horizontal-relative:page;mso-position-vertical-relative:page" coordorigin="10174,7550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">
                <v:shape id="Freeform 386" o:spid="_x0000_s1027" style="position:absolute;left:10174;top:7550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" path="m,7r76,e" filled="f" strokecolor="#b5082e" strokeweight=".76pt">
                  <v:path arrowok="t" o:connecttype="custom" o:connectlocs="0,7557;76,75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29624" behindDoc="1" locked="0" layoutInCell="1" allowOverlap="1" wp14:anchorId="4C7A11C5" wp14:editId="76E73179">
                <wp:simplePos x="0" y="0"/>
                <wp:positionH relativeFrom="page">
                  <wp:posOffset>4696460</wp:posOffset>
                </wp:positionH>
                <wp:positionV relativeFrom="page">
                  <wp:posOffset>4980305</wp:posOffset>
                </wp:positionV>
                <wp:extent cx="142240" cy="1270"/>
                <wp:effectExtent l="10160" t="8255" r="9525" b="9525"/>
                <wp:wrapNone/>
                <wp:docPr id="321" name="Grupar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270"/>
                          <a:chOff x="7396" y="7843"/>
                          <a:chExt cx="224" cy="2"/>
                        </a:xfrm>
                      </wpg:grpSpPr>
                      <wps:wsp>
                        <wps:cNvPr id="322" name="Freeform 388"/>
                        <wps:cNvSpPr>
                          <a:spLocks/>
                        </wps:cNvSpPr>
                        <wps:spPr bwMode="auto">
                          <a:xfrm>
                            <a:off x="7396" y="7843"/>
                            <a:ext cx="224" cy="2"/>
                          </a:xfrm>
                          <a:custGeom>
                            <a:avLst/>
                            <a:gdLst>
                              <a:gd name="T0" fmla="+- 0 7396 7396"/>
                              <a:gd name="T1" fmla="*/ T0 w 224"/>
                              <a:gd name="T2" fmla="+- 0 7619 7396"/>
                              <a:gd name="T3" fmla="*/ T2 w 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1F10" id="Grupare 321" o:spid="_x0000_s1026" style="position:absolute;margin-left:369.8pt;margin-top:392.15pt;width:11.2pt;height:.1pt;z-index:-186856;mso-position-horizontal-relative:page;mso-position-vertical-relative:page" coordorigin="7396,7843" coordsize="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">
                <v:shape id="Freeform 388" o:spid="_x0000_s1027" style="position:absolute;left:7396;top:7843;width:224;height:2;visibility:visible;mso-wrap-style:square;v-text-anchor:top" coordsize="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" path="m,l223,e" filled="f" strokecolor="#b5082e" strokeweight=".76pt">
                  <v:path arrowok="t" o:connecttype="custom" o:connectlocs="0,0;2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30648" behindDoc="1" locked="0" layoutInCell="1" allowOverlap="1" wp14:anchorId="02088E35" wp14:editId="7DD6CF27">
                <wp:simplePos x="0" y="0"/>
                <wp:positionH relativeFrom="page">
                  <wp:posOffset>4696460</wp:posOffset>
                </wp:positionH>
                <wp:positionV relativeFrom="page">
                  <wp:posOffset>5518150</wp:posOffset>
                </wp:positionV>
                <wp:extent cx="40005" cy="8890"/>
                <wp:effectExtent l="10160" t="3175" r="6985" b="6985"/>
                <wp:wrapNone/>
                <wp:docPr id="319" name="Grupar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8890"/>
                          <a:chOff x="7396" y="8690"/>
                          <a:chExt cx="63" cy="14"/>
                        </a:xfrm>
                      </wpg:grpSpPr>
                      <wps:wsp>
                        <wps:cNvPr id="320" name="Freeform 390"/>
                        <wps:cNvSpPr>
                          <a:spLocks/>
                        </wps:cNvSpPr>
                        <wps:spPr bwMode="auto">
                          <a:xfrm>
                            <a:off x="7396" y="8690"/>
                            <a:ext cx="63" cy="14"/>
                          </a:xfrm>
                          <a:custGeom>
                            <a:avLst/>
                            <a:gdLst>
                              <a:gd name="T0" fmla="+- 0 7396 7396"/>
                              <a:gd name="T1" fmla="*/ T0 w 63"/>
                              <a:gd name="T2" fmla="+- 0 8697 8690"/>
                              <a:gd name="T3" fmla="*/ 8697 h 14"/>
                              <a:gd name="T4" fmla="+- 0 7458 7396"/>
                              <a:gd name="T5" fmla="*/ T4 w 63"/>
                              <a:gd name="T6" fmla="+- 0 8697 8690"/>
                              <a:gd name="T7" fmla="*/ 869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4">
                                <a:moveTo>
                                  <a:pt x="0" y="7"/>
                                </a:move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43068" id="Grupare 319" o:spid="_x0000_s1026" style="position:absolute;margin-left:369.8pt;margin-top:434.5pt;width:3.15pt;height:.7pt;z-index:-185832;mso-position-horizontal-relative:page;mso-position-vertical-relative:page" coordorigin="7396,8690" coordsize="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">
                <v:shape id="Freeform 390" o:spid="_x0000_s1027" style="position:absolute;left:7396;top:8690;width:63;height:14;visibility:visible;mso-wrap-style:square;v-text-anchor:top" coordsize="6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" path="m,7r62,e" filled="f" strokecolor="#b5082e" strokeweight=".76pt">
                  <v:path arrowok="t" o:connecttype="custom" o:connectlocs="0,8697;62,86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31672" behindDoc="1" locked="0" layoutInCell="1" allowOverlap="1" wp14:anchorId="1D44405A" wp14:editId="6519C207">
                <wp:simplePos x="0" y="0"/>
                <wp:positionH relativeFrom="page">
                  <wp:posOffset>6203950</wp:posOffset>
                </wp:positionH>
                <wp:positionV relativeFrom="page">
                  <wp:posOffset>5518150</wp:posOffset>
                </wp:positionV>
                <wp:extent cx="48895" cy="8890"/>
                <wp:effectExtent l="12700" t="3175" r="5080" b="6985"/>
                <wp:wrapNone/>
                <wp:docPr id="317" name="Grupar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9770" y="8690"/>
                          <a:chExt cx="77" cy="14"/>
                        </a:xfrm>
                      </wpg:grpSpPr>
                      <wps:wsp>
                        <wps:cNvPr id="318" name="Freeform 392"/>
                        <wps:cNvSpPr>
                          <a:spLocks/>
                        </wps:cNvSpPr>
                        <wps:spPr bwMode="auto">
                          <a:xfrm>
                            <a:off x="9770" y="8690"/>
                            <a:ext cx="77" cy="14"/>
                          </a:xfrm>
                          <a:custGeom>
                            <a:avLst/>
                            <a:gdLst>
                              <a:gd name="T0" fmla="+- 0 9770 9770"/>
                              <a:gd name="T1" fmla="*/ T0 w 77"/>
                              <a:gd name="T2" fmla="+- 0 8697 8690"/>
                              <a:gd name="T3" fmla="*/ 8697 h 14"/>
                              <a:gd name="T4" fmla="+- 0 9847 9770"/>
                              <a:gd name="T5" fmla="*/ T4 w 77"/>
                              <a:gd name="T6" fmla="+- 0 8697 8690"/>
                              <a:gd name="T7" fmla="*/ 869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35007" id="Grupare 317" o:spid="_x0000_s1026" style="position:absolute;margin-left:488.5pt;margin-top:434.5pt;width:3.85pt;height:.7pt;z-index:-184808;mso-position-horizontal-relative:page;mso-position-vertical-relative:page" coordorigin="9770,8690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">
                <v:shape id="Freeform 392" o:spid="_x0000_s1027" style="position:absolute;left:9770;top:8690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" path="m,7r77,e" filled="f" strokecolor="#b5082e" strokeweight=".76pt">
                  <v:path arrowok="t" o:connecttype="custom" o:connectlocs="0,8697;77,86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32696" behindDoc="1" locked="0" layoutInCell="1" allowOverlap="1" wp14:anchorId="5E657FE8" wp14:editId="2CF4241E">
                <wp:simplePos x="0" y="0"/>
                <wp:positionH relativeFrom="page">
                  <wp:posOffset>6163945</wp:posOffset>
                </wp:positionH>
                <wp:positionV relativeFrom="page">
                  <wp:posOffset>7875905</wp:posOffset>
                </wp:positionV>
                <wp:extent cx="48895" cy="7620"/>
                <wp:effectExtent l="10795" t="8255" r="6985" b="3175"/>
                <wp:wrapNone/>
                <wp:docPr id="315" name="Grupar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7620"/>
                          <a:chOff x="9707" y="12403"/>
                          <a:chExt cx="77" cy="12"/>
                        </a:xfrm>
                      </wpg:grpSpPr>
                      <wps:wsp>
                        <wps:cNvPr id="316" name="Freeform 394"/>
                        <wps:cNvSpPr>
                          <a:spLocks/>
                        </wps:cNvSpPr>
                        <wps:spPr bwMode="auto">
                          <a:xfrm>
                            <a:off x="9707" y="12403"/>
                            <a:ext cx="77" cy="12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77"/>
                              <a:gd name="T2" fmla="+- 0 12409 12403"/>
                              <a:gd name="T3" fmla="*/ 12409 h 12"/>
                              <a:gd name="T4" fmla="+- 0 9784 9707"/>
                              <a:gd name="T5" fmla="*/ T4 w 77"/>
                              <a:gd name="T6" fmla="+- 0 12409 12403"/>
                              <a:gd name="T7" fmla="*/ 1240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2">
                                <a:moveTo>
                                  <a:pt x="0" y="6"/>
                                </a:moveTo>
                                <a:lnTo>
                                  <a:pt x="7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B6ADF" id="Grupare 315" o:spid="_x0000_s1026" style="position:absolute;margin-left:485.35pt;margin-top:620.15pt;width:3.85pt;height:.6pt;z-index:-183784;mso-position-horizontal-relative:page;mso-position-vertical-relative:page" coordorigin="9707,12403" coordsize="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">
                <v:shape id="Freeform 394" o:spid="_x0000_s1027" style="position:absolute;left:9707;top:12403;width:77;height:12;visibility:visible;mso-wrap-style:square;v-text-anchor:top" coordsize="7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" path="m,6r77,e" filled="f" strokecolor="#b5082e" strokeweight=".7pt">
                  <v:path arrowok="t" o:connecttype="custom" o:connectlocs="0,12409;77,124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1976" behindDoc="0" locked="0" layoutInCell="1" allowOverlap="1" wp14:anchorId="76E8D57F" wp14:editId="22DDF48D">
                <wp:simplePos x="0" y="0"/>
                <wp:positionH relativeFrom="page">
                  <wp:posOffset>448945</wp:posOffset>
                </wp:positionH>
                <wp:positionV relativeFrom="page">
                  <wp:posOffset>1494790</wp:posOffset>
                </wp:positionV>
                <wp:extent cx="1270" cy="363855"/>
                <wp:effectExtent l="10795" t="8890" r="6985" b="8255"/>
                <wp:wrapNone/>
                <wp:docPr id="313" name="Grupar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3855"/>
                          <a:chOff x="707" y="2354"/>
                          <a:chExt cx="2" cy="573"/>
                        </a:xfrm>
                      </wpg:grpSpPr>
                      <wps:wsp>
                        <wps:cNvPr id="314" name="Freeform 266"/>
                        <wps:cNvSpPr>
                          <a:spLocks/>
                        </wps:cNvSpPr>
                        <wps:spPr bwMode="auto">
                          <a:xfrm>
                            <a:off x="707" y="2354"/>
                            <a:ext cx="2" cy="573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2354 h 573"/>
                              <a:gd name="T2" fmla="+- 0 2927 2354"/>
                              <a:gd name="T3" fmla="*/ 2927 h 5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2837" id="Grupare 313" o:spid="_x0000_s1026" style="position:absolute;margin-left:35.35pt;margin-top:117.7pt;width:.1pt;height:28.65pt;z-index:503101976;mso-position-horizontal-relative:page;mso-position-vertical-relative:page" coordorigin="707,2354" coordsize="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">
                <v:shape id="Freeform 266" o:spid="_x0000_s1027" style="position:absolute;left:707;top:2354;width:2;height:573;visibility:visible;mso-wrap-style:square;v-text-anchor:top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" path="m,l,573e" filled="f" strokeweight=".76pt">
                  <v:path arrowok="t" o:connecttype="custom" o:connectlocs="0,2354;0,292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3000" behindDoc="0" locked="0" layoutInCell="1" allowOverlap="1" wp14:anchorId="5D5370C1" wp14:editId="32F878D0">
                <wp:simplePos x="0" y="0"/>
                <wp:positionH relativeFrom="page">
                  <wp:posOffset>448945</wp:posOffset>
                </wp:positionH>
                <wp:positionV relativeFrom="page">
                  <wp:posOffset>2054225</wp:posOffset>
                </wp:positionV>
                <wp:extent cx="1270" cy="361950"/>
                <wp:effectExtent l="10795" t="6350" r="6985" b="12700"/>
                <wp:wrapNone/>
                <wp:docPr id="311" name="Grupar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0"/>
                          <a:chOff x="707" y="3235"/>
                          <a:chExt cx="2" cy="570"/>
                        </a:xfrm>
                      </wpg:grpSpPr>
                      <wps:wsp>
                        <wps:cNvPr id="312" name="Freeform 268"/>
                        <wps:cNvSpPr>
                          <a:spLocks/>
                        </wps:cNvSpPr>
                        <wps:spPr bwMode="auto">
                          <a:xfrm>
                            <a:off x="707" y="3235"/>
                            <a:ext cx="2" cy="570"/>
                          </a:xfrm>
                          <a:custGeom>
                            <a:avLst/>
                            <a:gdLst>
                              <a:gd name="T0" fmla="+- 0 3235 3235"/>
                              <a:gd name="T1" fmla="*/ 3235 h 570"/>
                              <a:gd name="T2" fmla="+- 0 3805 3235"/>
                              <a:gd name="T3" fmla="*/ 3805 h 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0">
                                <a:moveTo>
                                  <a:pt x="0" y="0"/>
                                </a:moveTo>
                                <a:lnTo>
                                  <a:pt x="0" y="57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206DA" id="Grupare 311" o:spid="_x0000_s1026" style="position:absolute;margin-left:35.35pt;margin-top:161.75pt;width:.1pt;height:28.5pt;z-index:503103000;mso-position-horizontal-relative:page;mso-position-vertical-relative:page" coordorigin="707,3235" coordsize="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">
                <v:shape id="Freeform 268" o:spid="_x0000_s1027" style="position:absolute;left:707;top:3235;width:2;height:570;visibility:visible;mso-wrap-style:square;v-text-anchor:top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" path="m,l,570e" filled="f" strokeweight=".76pt">
                  <v:path arrowok="t" o:connecttype="custom" o:connectlocs="0,3235;0,38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4024" behindDoc="0" locked="0" layoutInCell="1" allowOverlap="1" wp14:anchorId="6519939F" wp14:editId="22BADB34">
                <wp:simplePos x="0" y="0"/>
                <wp:positionH relativeFrom="page">
                  <wp:posOffset>448945</wp:posOffset>
                </wp:positionH>
                <wp:positionV relativeFrom="page">
                  <wp:posOffset>2597785</wp:posOffset>
                </wp:positionV>
                <wp:extent cx="1270" cy="3409950"/>
                <wp:effectExtent l="10795" t="6985" r="6985" b="12065"/>
                <wp:wrapNone/>
                <wp:docPr id="309" name="Grupar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09950"/>
                          <a:chOff x="707" y="4091"/>
                          <a:chExt cx="2" cy="5370"/>
                        </a:xfrm>
                      </wpg:grpSpPr>
                      <wps:wsp>
                        <wps:cNvPr id="310" name="Freeform 270"/>
                        <wps:cNvSpPr>
                          <a:spLocks/>
                        </wps:cNvSpPr>
                        <wps:spPr bwMode="auto">
                          <a:xfrm>
                            <a:off x="707" y="4091"/>
                            <a:ext cx="2" cy="537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4091 h 5370"/>
                              <a:gd name="T2" fmla="+- 0 9461 4091"/>
                              <a:gd name="T3" fmla="*/ 9461 h 5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70">
                                <a:moveTo>
                                  <a:pt x="0" y="0"/>
                                </a:moveTo>
                                <a:lnTo>
                                  <a:pt x="0" y="537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F1FB" id="Grupare 309" o:spid="_x0000_s1026" style="position:absolute;margin-left:35.35pt;margin-top:204.55pt;width:.1pt;height:268.5pt;z-index:503104024;mso-position-horizontal-relative:page;mso-position-vertical-relative:page" coordorigin="707,4091" coordsize="2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">
                <v:shape id="Freeform 270" o:spid="_x0000_s1027" style="position:absolute;left:707;top:4091;width:2;height:5370;visibility:visible;mso-wrap-style:square;v-text-anchor:top" coordsize="2,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" path="m,l,5370e" filled="f" strokeweight=".76pt">
                  <v:path arrowok="t" o:connecttype="custom" o:connectlocs="0,4091;0,946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5048" behindDoc="0" locked="0" layoutInCell="1" allowOverlap="1" wp14:anchorId="2141301A" wp14:editId="37019197">
                <wp:simplePos x="0" y="0"/>
                <wp:positionH relativeFrom="page">
                  <wp:posOffset>448945</wp:posOffset>
                </wp:positionH>
                <wp:positionV relativeFrom="page">
                  <wp:posOffset>7188200</wp:posOffset>
                </wp:positionV>
                <wp:extent cx="1270" cy="905510"/>
                <wp:effectExtent l="10795" t="6350" r="6985" b="12065"/>
                <wp:wrapNone/>
                <wp:docPr id="307" name="Grupar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5510"/>
                          <a:chOff x="707" y="11320"/>
                          <a:chExt cx="2" cy="1426"/>
                        </a:xfrm>
                      </wpg:grpSpPr>
                      <wps:wsp>
                        <wps:cNvPr id="308" name="Freeform 272"/>
                        <wps:cNvSpPr>
                          <a:spLocks/>
                        </wps:cNvSpPr>
                        <wps:spPr bwMode="auto">
                          <a:xfrm>
                            <a:off x="707" y="11320"/>
                            <a:ext cx="2" cy="1426"/>
                          </a:xfrm>
                          <a:custGeom>
                            <a:avLst/>
                            <a:gdLst>
                              <a:gd name="T0" fmla="+- 0 11320 11320"/>
                              <a:gd name="T1" fmla="*/ 11320 h 1426"/>
                              <a:gd name="T2" fmla="+- 0 12745 11320"/>
                              <a:gd name="T3" fmla="*/ 12745 h 1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743C" id="Grupare 307" o:spid="_x0000_s1026" style="position:absolute;margin-left:35.35pt;margin-top:566pt;width:.1pt;height:71.3pt;z-index:503105048;mso-position-horizontal-relative:page;mso-position-vertical-relative:page" coordorigin="707,11320" coordsize="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">
                <v:shape id="Freeform 272" o:spid="_x0000_s1027" style="position:absolute;left:707;top:11320;width:2;height:1426;visibility:visible;mso-wrap-style:square;v-text-anchor:top" coordsize="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" path="m,l,1425e" filled="f" strokeweight=".76pt">
                  <v:path arrowok="t" o:connecttype="custom" o:connectlocs="0,11320;0,12745" o:connectangles="0,0"/>
                </v:shape>
                <w10:wrap anchorx="page" anchory="page"/>
              </v:group>
            </w:pict>
          </mc:Fallback>
        </mc:AlternateContent>
      </w:r>
    </w:p>
    <w:p w14:paraId="4B5F6A3B" w14:textId="77777777" w:rsidR="004457BF" w:rsidRDefault="004457BF" w:rsidP="004457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B269D" w14:textId="77777777" w:rsidR="004457BF" w:rsidRDefault="004457BF" w:rsidP="004457B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1546"/>
        <w:gridCol w:w="1103"/>
        <w:gridCol w:w="1103"/>
        <w:gridCol w:w="1930"/>
        <w:gridCol w:w="3301"/>
      </w:tblGrid>
      <w:tr w:rsidR="004457BF" w14:paraId="322F0FFB" w14:textId="77777777" w:rsidTr="00E12FD3">
        <w:trPr>
          <w:trHeight w:hRule="exact" w:val="58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5D850BF5" w14:textId="77777777" w:rsidR="004457BF" w:rsidRDefault="004457BF" w:rsidP="00E12FD3"/>
        </w:tc>
        <w:tc>
          <w:tcPr>
            <w:tcW w:w="110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4289550" w14:textId="77777777" w:rsidR="004457BF" w:rsidRDefault="004457BF" w:rsidP="00E12FD3"/>
        </w:tc>
        <w:tc>
          <w:tcPr>
            <w:tcW w:w="110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3F4F9B3" w14:textId="77777777" w:rsidR="004457BF" w:rsidRDefault="004457BF" w:rsidP="00E12FD3"/>
        </w:tc>
        <w:tc>
          <w:tcPr>
            <w:tcW w:w="193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581C277C" w14:textId="77777777" w:rsidR="004457BF" w:rsidRDefault="004457BF" w:rsidP="00E12FD3">
            <w:pPr>
              <w:pStyle w:val="TableParagraph"/>
              <w:spacing w:before="1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continua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4B23A99F" w14:textId="77777777" w:rsidR="004457BF" w:rsidRDefault="004457BF" w:rsidP="00E12FD3">
            <w:pPr>
              <w:pStyle w:val="TableParagraph"/>
              <w:spacing w:before="3" w:line="281" w:lineRule="auto"/>
              <w:ind w:left="98" w:right="798" w:hanging="2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Cheltuieli</w:t>
            </w:r>
            <w:r>
              <w:rPr>
                <w:rFonts w:ascii="Trebuchet MS"/>
                <w:spacing w:val="-8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publice</w:t>
            </w:r>
            <w:r>
              <w:rPr>
                <w:rFonts w:ascii="Trebuchet MS"/>
                <w:spacing w:val="1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totale</w:t>
            </w:r>
            <w:r>
              <w:rPr>
                <w:rFonts w:ascii="Trebuchet MS"/>
                <w:color w:val="B5082E"/>
                <w:spacing w:val="-1"/>
                <w:sz w:val="21"/>
              </w:rPr>
              <w:t>:</w:t>
            </w:r>
            <w:r>
              <w:rPr>
                <w:rFonts w:ascii="Trebuchet MS"/>
                <w:color w:val="B5082E"/>
                <w:spacing w:val="22"/>
                <w:w w:val="101"/>
                <w:sz w:val="21"/>
              </w:rPr>
              <w:t xml:space="preserve"> </w:t>
            </w:r>
            <w:r>
              <w:rPr>
                <w:rFonts w:ascii="Trebuchet MS"/>
                <w:color w:val="B5082E"/>
                <w:spacing w:val="-2"/>
                <w:sz w:val="21"/>
                <w:u w:val="single" w:color="B5082E"/>
              </w:rPr>
              <w:t>9.567</w:t>
            </w:r>
          </w:p>
        </w:tc>
      </w:tr>
      <w:tr w:rsidR="004457BF" w14:paraId="7E2DFC59" w14:textId="77777777" w:rsidTr="00E12FD3">
        <w:trPr>
          <w:trHeight w:hRule="exact" w:val="2096"/>
        </w:trPr>
        <w:tc>
          <w:tcPr>
            <w:tcW w:w="1546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6" w:space="0" w:color="000000"/>
            </w:tcBorders>
          </w:tcPr>
          <w:p w14:paraId="5284D425" w14:textId="77777777" w:rsidR="004457BF" w:rsidRDefault="004457BF" w:rsidP="00E12FD3"/>
        </w:tc>
        <w:tc>
          <w:tcPr>
            <w:tcW w:w="1103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14:paraId="4CCB5F9D" w14:textId="77777777" w:rsidR="004457BF" w:rsidRDefault="004457BF" w:rsidP="00E12FD3">
            <w:pPr>
              <w:pStyle w:val="TableParagraph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P2</w:t>
            </w:r>
          </w:p>
        </w:tc>
        <w:tc>
          <w:tcPr>
            <w:tcW w:w="11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F183" w14:textId="77777777" w:rsidR="004457BF" w:rsidRDefault="004457BF" w:rsidP="00E12FD3">
            <w:pPr>
              <w:pStyle w:val="TableParagraph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2A</w:t>
            </w:r>
          </w:p>
        </w:tc>
        <w:tc>
          <w:tcPr>
            <w:tcW w:w="193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1810283" w14:textId="77777777" w:rsidR="004457BF" w:rsidRDefault="004457BF" w:rsidP="00E12FD3">
            <w:pPr>
              <w:pStyle w:val="TableParagraph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2"/>
                <w:sz w:val="21"/>
              </w:rPr>
              <w:t>M2.1</w:t>
            </w:r>
          </w:p>
          <w:p w14:paraId="3D4A1FDA" w14:textId="77777777" w:rsidR="004457BF" w:rsidRDefault="004457BF" w:rsidP="00E12FD3">
            <w:pPr>
              <w:pStyle w:val="TableParagraph"/>
              <w:spacing w:before="43" w:line="280" w:lineRule="auto"/>
              <w:ind w:left="196" w:right="62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Modernizar</w:t>
            </w:r>
            <w:r>
              <w:rPr>
                <w:rFonts w:ascii="Trebuchet MS" w:hAnsi="Trebuchet MS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ea</w:t>
            </w:r>
            <w:r>
              <w:rPr>
                <w:rFonts w:ascii="Trebuchet MS" w:hAnsi="Trebuchet MS"/>
                <w:spacing w:val="1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exploatațiil</w:t>
            </w:r>
            <w:r>
              <w:rPr>
                <w:rFonts w:ascii="Trebuchet MS" w:hAnsi="Trebuchet MS"/>
                <w:spacing w:val="26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or</w:t>
            </w:r>
            <w:r>
              <w:rPr>
                <w:rFonts w:ascii="Trebuchet MS" w:hAnsi="Trebuchet MS"/>
                <w:spacing w:val="29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agricole</w:t>
            </w:r>
            <w:r>
              <w:rPr>
                <w:rFonts w:ascii="Trebuchet MS" w:hAns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si</w:t>
            </w:r>
            <w:r>
              <w:rPr>
                <w:rFonts w:ascii="Trebuchet MS" w:hAnsi="Trebuchet MS"/>
                <w:spacing w:val="32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pomicole</w:t>
            </w:r>
          </w:p>
        </w:tc>
        <w:tc>
          <w:tcPr>
            <w:tcW w:w="3301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FB4B3E1" w14:textId="77777777" w:rsidR="004457BF" w:rsidRDefault="004457BF" w:rsidP="00E12FD3">
            <w:pPr>
              <w:pStyle w:val="TableParagraph"/>
              <w:spacing w:before="3" w:line="280" w:lineRule="auto"/>
              <w:ind w:left="198" w:right="23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Numărul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exploatații</w:t>
            </w:r>
            <w:r>
              <w:rPr>
                <w:rFonts w:ascii="Trebuchet MS" w:hAnsi="Trebuchet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agricole/beneficiari</w:t>
            </w:r>
            <w:r>
              <w:rPr>
                <w:rFonts w:ascii="Trebuchet MS" w:hAnsi="Trebuchet MS"/>
                <w:spacing w:val="48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sprijiniți</w:t>
            </w:r>
            <w:r>
              <w:rPr>
                <w:rFonts w:ascii="Trebuchet MS" w:hAnsi="Trebuchet MS"/>
                <w:color w:val="B5082E"/>
                <w:spacing w:val="-2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4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7</w:t>
            </w:r>
          </w:p>
          <w:p w14:paraId="326595BB" w14:textId="77777777" w:rsidR="004457BF" w:rsidRDefault="004457BF" w:rsidP="00E12FD3">
            <w:pPr>
              <w:pStyle w:val="TableParagraph"/>
              <w:spacing w:line="280" w:lineRule="auto"/>
              <w:ind w:left="198" w:right="63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locuri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muncă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nou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6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2</w:t>
            </w:r>
            <w:r>
              <w:rPr>
                <w:rFonts w:ascii="Trebuchet MS" w:hAnsi="Trebuchet MS"/>
                <w:color w:val="B5082E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Cheltuieli</w:t>
            </w:r>
            <w:r>
              <w:rPr>
                <w:rFonts w:ascii="Trebuchet MS" w:hAnsi="Trebuchet MS"/>
                <w:spacing w:val="-9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publice</w:t>
            </w:r>
            <w:r>
              <w:rPr>
                <w:rFonts w:ascii="Trebuchet MS" w:hAnsi="Trebuchet MS"/>
                <w:spacing w:val="1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totale</w:t>
            </w:r>
            <w:r>
              <w:rPr>
                <w:rFonts w:ascii="Trebuchet MS" w:hAnsi="Trebuchet MS"/>
                <w:color w:val="B5082E"/>
                <w:spacing w:val="-1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572.565,08</w:t>
            </w:r>
          </w:p>
        </w:tc>
      </w:tr>
      <w:tr w:rsidR="004457BF" w14:paraId="68E804AD" w14:textId="77777777" w:rsidTr="00E12FD3">
        <w:trPr>
          <w:trHeight w:hRule="exact" w:val="3996"/>
        </w:trPr>
        <w:tc>
          <w:tcPr>
            <w:tcW w:w="154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536E53B" w14:textId="77777777" w:rsidR="004457BF" w:rsidRDefault="004457BF" w:rsidP="00E12FD3"/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EEDC" w14:textId="77777777" w:rsidR="004457BF" w:rsidRDefault="004457BF" w:rsidP="00E12FD3"/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535F" w14:textId="77777777" w:rsidR="004457BF" w:rsidRDefault="004457BF" w:rsidP="00E12FD3">
            <w:pPr>
              <w:pStyle w:val="TableParagraph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2B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9276178" w14:textId="77777777" w:rsidR="004457BF" w:rsidRDefault="004457BF" w:rsidP="00E12FD3">
            <w:pPr>
              <w:pStyle w:val="TableParagraph"/>
              <w:ind w:left="196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2"/>
                <w:sz w:val="21"/>
              </w:rPr>
              <w:t>M2.2</w:t>
            </w:r>
            <w:r>
              <w:rPr>
                <w:rFonts w:ascii="Trebuchet MS"/>
                <w:b/>
                <w:spacing w:val="-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Ferme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mici</w:t>
            </w:r>
          </w:p>
          <w:p w14:paraId="16D2F909" w14:textId="77777777" w:rsidR="004457BF" w:rsidRDefault="004457BF" w:rsidP="00E12FD3">
            <w:pPr>
              <w:pStyle w:val="TableParagraph"/>
              <w:spacing w:before="44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și</w:t>
            </w:r>
            <w:r>
              <w:rPr>
                <w:rFonts w:ascii="Trebuchet MS" w:hAnsi="Trebuchet MS"/>
                <w:spacing w:val="-2"/>
                <w:sz w:val="21"/>
              </w:rPr>
              <w:t xml:space="preserve"> mijlocii</w:t>
            </w:r>
          </w:p>
          <w:p w14:paraId="36A889D7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CC017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21B08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3D24E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7D05A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0FA9D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B44C7" w14:textId="77777777" w:rsidR="004457BF" w:rsidRDefault="004457BF" w:rsidP="00E12FD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D8A8E22" w14:textId="77777777" w:rsidR="004457BF" w:rsidRDefault="004457BF" w:rsidP="00E12FD3">
            <w:pPr>
              <w:pStyle w:val="TableParagraph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1"/>
                <w:sz w:val="21"/>
              </w:rPr>
              <w:t>M2.3</w:t>
            </w:r>
          </w:p>
          <w:p w14:paraId="477BBAB1" w14:textId="77777777" w:rsidR="004457BF" w:rsidRDefault="004457BF" w:rsidP="00E12FD3">
            <w:pPr>
              <w:pStyle w:val="TableParagraph"/>
              <w:spacing w:before="40" w:line="282" w:lineRule="auto"/>
              <w:ind w:left="197" w:right="94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Tineri</w:t>
            </w:r>
            <w:r>
              <w:rPr>
                <w:rFonts w:ascii="Trebuchet MS"/>
                <w:spacing w:val="20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fermieri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0B5FA61" w14:textId="77777777" w:rsidR="004457BF" w:rsidRDefault="004457BF" w:rsidP="00E12FD3">
            <w:pPr>
              <w:pStyle w:val="TableParagraph"/>
              <w:spacing w:before="2" w:line="281" w:lineRule="auto"/>
              <w:ind w:left="198" w:right="23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Numărul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exploatații</w:t>
            </w:r>
            <w:r>
              <w:rPr>
                <w:rFonts w:ascii="Trebuchet MS" w:hAnsi="Trebuchet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agricole/beneficiari</w:t>
            </w:r>
            <w:r>
              <w:rPr>
                <w:rFonts w:ascii="Trebuchet MS" w:hAnsi="Trebuchet MS"/>
                <w:spacing w:val="48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sprijiniți</w:t>
            </w:r>
            <w:r>
              <w:rPr>
                <w:rFonts w:ascii="Trebuchet MS" w:hAnsi="Trebuchet MS"/>
                <w:color w:val="B5082E"/>
                <w:spacing w:val="-2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4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10</w:t>
            </w:r>
          </w:p>
          <w:p w14:paraId="10535287" w14:textId="77777777" w:rsidR="004457BF" w:rsidRDefault="004457BF" w:rsidP="00E12FD3">
            <w:pPr>
              <w:pStyle w:val="TableParagraph"/>
              <w:spacing w:line="280" w:lineRule="auto"/>
              <w:ind w:left="198" w:right="63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locuri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muncă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nou</w:t>
            </w:r>
            <w:r>
              <w:rPr>
                <w:rFonts w:ascii="Trebuchet MS" w:hAnsi="Trebuchet MS"/>
                <w:spacing w:val="3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6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10</w:t>
            </w:r>
            <w:r>
              <w:rPr>
                <w:rFonts w:ascii="Trebuchet MS" w:hAnsi="Trebuchet MS"/>
                <w:color w:val="B5082E"/>
                <w:spacing w:val="2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Cheltuieli</w:t>
            </w:r>
            <w:r>
              <w:rPr>
                <w:rFonts w:ascii="Trebuchet MS" w:hAnsi="Trebuchet MS"/>
                <w:spacing w:val="-9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publice</w:t>
            </w:r>
            <w:r>
              <w:rPr>
                <w:rFonts w:ascii="Trebuchet MS" w:hAnsi="Trebuchet MS"/>
                <w:spacing w:val="1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totale</w:t>
            </w:r>
            <w:r>
              <w:rPr>
                <w:rFonts w:ascii="Trebuchet MS" w:hAnsi="Trebuchet MS"/>
                <w:color w:val="B5082E"/>
                <w:spacing w:val="-1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195.000</w:t>
            </w:r>
          </w:p>
          <w:p w14:paraId="6791BF1C" w14:textId="77777777" w:rsidR="004457BF" w:rsidRDefault="004457BF" w:rsidP="00E12FD3">
            <w:pPr>
              <w:pStyle w:val="TableParagraph"/>
              <w:spacing w:line="281" w:lineRule="auto"/>
              <w:ind w:left="198" w:right="23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Numărul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exploatații</w:t>
            </w:r>
            <w:r>
              <w:rPr>
                <w:rFonts w:ascii="Trebuchet MS" w:hAnsi="Trebuchet MS"/>
                <w:spacing w:val="2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agricole/beneficiari</w:t>
            </w:r>
            <w:r>
              <w:rPr>
                <w:rFonts w:ascii="Trebuchet MS" w:hAnsi="Trebuchet MS"/>
                <w:spacing w:val="48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sprijiniți</w:t>
            </w:r>
            <w:r>
              <w:rPr>
                <w:rFonts w:ascii="Trebuchet MS" w:hAnsi="Trebuchet MS"/>
                <w:color w:val="B5082E"/>
                <w:spacing w:val="-2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4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</w:rPr>
              <w:t>14</w:t>
            </w:r>
          </w:p>
          <w:p w14:paraId="5D5D8C9B" w14:textId="77777777" w:rsidR="004457BF" w:rsidRDefault="004457BF" w:rsidP="00E12FD3">
            <w:pPr>
              <w:pStyle w:val="TableParagraph"/>
              <w:spacing w:line="279" w:lineRule="auto"/>
              <w:ind w:left="198" w:right="63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locuri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muncă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nou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6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9</w:t>
            </w:r>
            <w:r>
              <w:rPr>
                <w:rFonts w:ascii="Trebuchet MS" w:hAnsi="Trebuchet MS"/>
                <w:color w:val="B5082E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Cheltuieli</w:t>
            </w:r>
            <w:r>
              <w:rPr>
                <w:rFonts w:ascii="Trebuchet MS" w:hAnsi="Trebuchet MS"/>
                <w:spacing w:val="-9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publice</w:t>
            </w:r>
            <w:r>
              <w:rPr>
                <w:rFonts w:ascii="Trebuchet MS" w:hAnsi="Trebuchet MS"/>
                <w:spacing w:val="1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totale</w:t>
            </w:r>
            <w:r>
              <w:rPr>
                <w:rFonts w:ascii="Trebuchet MS" w:hAnsi="Trebuchet MS"/>
                <w:color w:val="B5082E"/>
                <w:spacing w:val="-1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670.000</w:t>
            </w:r>
          </w:p>
        </w:tc>
      </w:tr>
      <w:tr w:rsidR="004457BF" w14:paraId="07D9AF75" w14:textId="77777777" w:rsidTr="00E12FD3">
        <w:trPr>
          <w:trHeight w:hRule="exact" w:val="3727"/>
        </w:trPr>
        <w:tc>
          <w:tcPr>
            <w:tcW w:w="1546" w:type="dxa"/>
            <w:vMerge/>
            <w:tcBorders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2808500B" w14:textId="77777777" w:rsidR="004457BF" w:rsidRDefault="004457BF" w:rsidP="00E12FD3"/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1F37EC0" w14:textId="77777777" w:rsidR="004457BF" w:rsidRDefault="004457BF" w:rsidP="00E12FD3">
            <w:pPr>
              <w:pStyle w:val="TableParagraph"/>
              <w:spacing w:line="242" w:lineRule="exact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P3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55273E6" w14:textId="77777777" w:rsidR="004457BF" w:rsidRDefault="004457BF" w:rsidP="00E12FD3">
            <w:pPr>
              <w:pStyle w:val="TableParagraph"/>
              <w:spacing w:line="242" w:lineRule="exact"/>
              <w:ind w:left="196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3A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</w:tcPr>
          <w:p w14:paraId="57352AD3" w14:textId="77777777" w:rsidR="004457BF" w:rsidRDefault="004457BF" w:rsidP="00E12FD3">
            <w:pPr>
              <w:pStyle w:val="TableParagraph"/>
              <w:spacing w:before="2" w:line="281" w:lineRule="auto"/>
              <w:ind w:left="197" w:right="29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1"/>
                <w:sz w:val="21"/>
              </w:rPr>
              <w:t>M3</w:t>
            </w:r>
            <w:r>
              <w:rPr>
                <w:rFonts w:ascii="Trebuchet MS"/>
                <w:b/>
                <w:spacing w:val="-3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Sprijin</w:t>
            </w:r>
            <w:r>
              <w:rPr>
                <w:rFonts w:asci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pentru</w:t>
            </w:r>
            <w:r>
              <w:rPr>
                <w:rFonts w:asci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integrarea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si</w:t>
            </w:r>
            <w:r>
              <w:rPr>
                <w:rFonts w:ascii="Trebuchet MS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promovarea</w:t>
            </w:r>
            <w:r>
              <w:rPr>
                <w:rFonts w:asci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schemelor</w:t>
            </w:r>
            <w:r>
              <w:rPr>
                <w:rFonts w:ascii="Trebuchet MS"/>
                <w:spacing w:val="-2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de</w:t>
            </w:r>
            <w:r>
              <w:rPr>
                <w:rFonts w:asci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 xml:space="preserve">calitate </w:t>
            </w:r>
            <w:r>
              <w:rPr>
                <w:rFonts w:ascii="Trebuchet MS"/>
                <w:sz w:val="21"/>
              </w:rPr>
              <w:t>pentru</w:t>
            </w:r>
            <w:r>
              <w:rPr>
                <w:rFonts w:ascii="Trebuchet MS"/>
                <w:spacing w:val="26"/>
                <w:w w:val="101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produsele</w:t>
            </w:r>
            <w:r>
              <w:rPr>
                <w:rFonts w:ascii="Trebuchet MS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locale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</w:tcPr>
          <w:p w14:paraId="2DB8CC8D" w14:textId="77777777" w:rsidR="004457BF" w:rsidRDefault="004457BF" w:rsidP="00E12FD3">
            <w:pPr>
              <w:pStyle w:val="TableParagraph"/>
              <w:spacing w:before="2" w:line="281" w:lineRule="auto"/>
              <w:ind w:left="198" w:right="336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Numărul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exploatații</w:t>
            </w:r>
            <w:r>
              <w:rPr>
                <w:rFonts w:ascii="Trebuchet MS" w:hAnsi="Trebuchet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agricole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care</w:t>
            </w:r>
            <w:r>
              <w:rPr>
                <w:rFonts w:ascii="Trebuchet MS" w:hAnsi="Trebuchet MS"/>
                <w:spacing w:val="-1"/>
                <w:sz w:val="21"/>
              </w:rPr>
              <w:t xml:space="preserve"> primesc</w:t>
            </w:r>
            <w:r>
              <w:rPr>
                <w:rFonts w:ascii="Trebuchet MS" w:hAnsi="Trebuchet MS"/>
                <w:spacing w:val="10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sprijin</w:t>
            </w:r>
            <w:r>
              <w:rPr>
                <w:rFonts w:ascii="Trebuchet MS" w:hAnsi="Trebuchet MS"/>
                <w:spacing w:val="2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pentru</w:t>
            </w:r>
            <w:r>
              <w:rPr>
                <w:rFonts w:ascii="Trebuchet MS" w:hAnsi="Trebuchet MS"/>
                <w:spacing w:val="9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participarea</w:t>
            </w:r>
            <w:r>
              <w:rPr>
                <w:rFonts w:ascii="Trebuchet MS" w:hAnsi="Trebuchet MS"/>
                <w:spacing w:val="-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la</w:t>
            </w:r>
            <w:r>
              <w:rPr>
                <w:rFonts w:ascii="Trebuchet MS" w:hAnsi="Trebuchet MS"/>
                <w:spacing w:val="24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sistemele</w:t>
            </w:r>
            <w:r>
              <w:rPr>
                <w:rFonts w:ascii="Trebuchet MS" w:hAnsi="Trebuchet MS"/>
                <w:spacing w:val="-6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calitate,</w:t>
            </w:r>
            <w:r>
              <w:rPr>
                <w:rFonts w:ascii="Trebuchet MS" w:hAnsi="Trebuchet MS"/>
                <w:spacing w:val="6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la</w:t>
            </w:r>
            <w:r>
              <w:rPr>
                <w:rFonts w:ascii="Trebuchet MS" w:hAnsi="Trebuchet MS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piețele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locale</w:t>
            </w:r>
            <w:r>
              <w:rPr>
                <w:rFonts w:ascii="Trebuchet MS" w:hAnsi="Trebuchet MS"/>
                <w:spacing w:val="3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și la</w:t>
            </w:r>
            <w:r>
              <w:rPr>
                <w:rFonts w:ascii="Trebuchet MS" w:hAnsi="Trebuchet MS"/>
                <w:spacing w:val="3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circuitele</w:t>
            </w:r>
            <w:r>
              <w:rPr>
                <w:rFonts w:ascii="Trebuchet MS" w:hAnsi="Trebuchet MS"/>
                <w:spacing w:val="22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3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aprovizionare</w:t>
            </w:r>
            <w:r>
              <w:rPr>
                <w:rFonts w:ascii="Trebuchet MS" w:hAnsi="Trebuchet MS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scurte,</w:t>
            </w:r>
            <w:r>
              <w:rPr>
                <w:rFonts w:ascii="Trebuchet MS" w:hAnsi="Trebuchet MS"/>
                <w:spacing w:val="26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precum și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la</w:t>
            </w:r>
            <w:r>
              <w:rPr>
                <w:rFonts w:ascii="Trebuchet MS" w:hAnsi="Trebuchet MS"/>
                <w:spacing w:val="2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grupuri/organizații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31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producători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10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2</w:t>
            </w:r>
          </w:p>
          <w:p w14:paraId="258C0648" w14:textId="77777777" w:rsidR="004457BF" w:rsidRDefault="004457BF" w:rsidP="00E12FD3">
            <w:pPr>
              <w:pStyle w:val="TableParagraph"/>
              <w:spacing w:before="1" w:line="280" w:lineRule="auto"/>
              <w:ind w:left="198" w:right="6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locuri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muncă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nou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6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0</w:t>
            </w:r>
            <w:r>
              <w:rPr>
                <w:rFonts w:ascii="Trebuchet MS" w:hAnsi="Trebuchet MS"/>
                <w:color w:val="B5082E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Cheltuieli</w:t>
            </w:r>
            <w:r>
              <w:rPr>
                <w:rFonts w:ascii="Trebuchet MS" w:hAnsi="Trebuchet MS"/>
                <w:spacing w:val="-6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publice</w:t>
            </w:r>
            <w:r>
              <w:rPr>
                <w:rFonts w:ascii="Trebuchet MS" w:hAnsi="Trebuchet MS"/>
                <w:spacing w:val="1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totale</w:t>
            </w:r>
            <w:r>
              <w:rPr>
                <w:rFonts w:ascii="Trebuchet MS" w:hAnsi="Trebuchet MS"/>
                <w:color w:val="B5082E"/>
                <w:spacing w:val="-1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2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6.000</w:t>
            </w:r>
          </w:p>
        </w:tc>
      </w:tr>
      <w:tr w:rsidR="004457BF" w14:paraId="13D4B2F2" w14:textId="77777777" w:rsidTr="00E12FD3">
        <w:trPr>
          <w:trHeight w:hRule="exact" w:val="301"/>
        </w:trPr>
        <w:tc>
          <w:tcPr>
            <w:tcW w:w="1546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6" w:space="0" w:color="000000"/>
            </w:tcBorders>
          </w:tcPr>
          <w:p w14:paraId="452CD0EE" w14:textId="77777777" w:rsidR="004457BF" w:rsidRDefault="004457BF" w:rsidP="00E12FD3">
            <w:pPr>
              <w:pStyle w:val="TableParagraph"/>
              <w:spacing w:before="2" w:line="280" w:lineRule="auto"/>
              <w:ind w:left="94" w:right="17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</w:rPr>
              <w:t>Obiectivul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dezvoltare</w:t>
            </w:r>
            <w:r>
              <w:rPr>
                <w:rFonts w:ascii="Trebuchet MS" w:hAnsi="Trebuchet MS"/>
                <w:spacing w:val="24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 xml:space="preserve">rurală </w:t>
            </w:r>
            <w:r>
              <w:rPr>
                <w:rFonts w:ascii="Trebuchet MS" w:hAnsi="Trebuchet MS"/>
                <w:sz w:val="21"/>
              </w:rPr>
              <w:t>2</w:t>
            </w:r>
          </w:p>
        </w:tc>
        <w:tc>
          <w:tcPr>
            <w:tcW w:w="11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017E" w14:textId="77777777" w:rsidR="004457BF" w:rsidRDefault="004457BF" w:rsidP="00E12FD3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P4</w:t>
            </w:r>
          </w:p>
        </w:tc>
        <w:tc>
          <w:tcPr>
            <w:tcW w:w="110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201B" w14:textId="77777777" w:rsidR="004457BF" w:rsidRDefault="004457BF" w:rsidP="00E12FD3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4A</w:t>
            </w:r>
          </w:p>
        </w:tc>
        <w:tc>
          <w:tcPr>
            <w:tcW w:w="193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46283C6" w14:textId="77777777" w:rsidR="004457BF" w:rsidRDefault="004457BF" w:rsidP="00E12FD3"/>
        </w:tc>
        <w:tc>
          <w:tcPr>
            <w:tcW w:w="3301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2662636" w14:textId="77777777" w:rsidR="004457BF" w:rsidRDefault="004457BF" w:rsidP="00E12FD3"/>
        </w:tc>
      </w:tr>
      <w:tr w:rsidR="004457BF" w14:paraId="606870E0" w14:textId="77777777" w:rsidTr="00E12FD3">
        <w:trPr>
          <w:trHeight w:hRule="exact" w:val="298"/>
        </w:trPr>
        <w:tc>
          <w:tcPr>
            <w:tcW w:w="154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61E1B2C5" w14:textId="77777777" w:rsidR="004457BF" w:rsidRDefault="004457BF" w:rsidP="00E12FD3"/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942CFF" w14:textId="77777777" w:rsidR="004457BF" w:rsidRDefault="004457BF" w:rsidP="00E12FD3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P5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0F07" w14:textId="77777777" w:rsidR="004457BF" w:rsidRDefault="004457BF" w:rsidP="00E12FD3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5A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8403199" w14:textId="77777777" w:rsidR="004457BF" w:rsidRDefault="004457BF" w:rsidP="00E12FD3"/>
        </w:tc>
        <w:tc>
          <w:tcPr>
            <w:tcW w:w="33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1BB7AF3" w14:textId="77777777" w:rsidR="004457BF" w:rsidRDefault="004457BF" w:rsidP="00E12FD3"/>
        </w:tc>
      </w:tr>
      <w:tr w:rsidR="004457BF" w14:paraId="024F046A" w14:textId="77777777" w:rsidTr="00E12FD3">
        <w:trPr>
          <w:trHeight w:hRule="exact" w:val="295"/>
        </w:trPr>
        <w:tc>
          <w:tcPr>
            <w:tcW w:w="1546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1BF2ED9" w14:textId="77777777" w:rsidR="004457BF" w:rsidRDefault="004457BF" w:rsidP="00E12FD3"/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FCC5" w14:textId="77777777" w:rsidR="004457BF" w:rsidRDefault="004457BF" w:rsidP="00E12FD3"/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E56A" w14:textId="77777777" w:rsidR="004457BF" w:rsidRDefault="004457BF" w:rsidP="00E12FD3">
            <w:pPr>
              <w:pStyle w:val="TableParagraph"/>
              <w:spacing w:line="242" w:lineRule="exact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5B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E9AD0CD" w14:textId="77777777" w:rsidR="004457BF" w:rsidRDefault="004457BF" w:rsidP="00E12FD3"/>
        </w:tc>
        <w:tc>
          <w:tcPr>
            <w:tcW w:w="33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4491248" w14:textId="77777777" w:rsidR="004457BF" w:rsidRDefault="004457BF" w:rsidP="00E12FD3"/>
        </w:tc>
      </w:tr>
    </w:tbl>
    <w:p w14:paraId="2C690916" w14:textId="77777777" w:rsidR="004457BF" w:rsidRDefault="004457BF" w:rsidP="004457BF">
      <w:pPr>
        <w:sectPr w:rsidR="004457BF">
          <w:pgSz w:w="11910" w:h="16840"/>
          <w:pgMar w:top="1600" w:right="1300" w:bottom="280" w:left="580" w:header="720" w:footer="720" w:gutter="0"/>
          <w:cols w:space="720"/>
        </w:sectPr>
      </w:pPr>
    </w:p>
    <w:p w14:paraId="548E5BC6" w14:textId="045F2975" w:rsidR="004457BF" w:rsidRDefault="004457BF" w:rsidP="004457B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33720" behindDoc="1" locked="0" layoutInCell="1" allowOverlap="1" wp14:anchorId="5CDF1A27" wp14:editId="2DD5F685">
                <wp:simplePos x="0" y="0"/>
                <wp:positionH relativeFrom="page">
                  <wp:posOffset>6163945</wp:posOffset>
                </wp:positionH>
                <wp:positionV relativeFrom="page">
                  <wp:posOffset>1856740</wp:posOffset>
                </wp:positionV>
                <wp:extent cx="48895" cy="8890"/>
                <wp:effectExtent l="10795" t="8890" r="6985" b="1270"/>
                <wp:wrapNone/>
                <wp:docPr id="305" name="Grupar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9707" y="2924"/>
                          <a:chExt cx="77" cy="14"/>
                        </a:xfrm>
                      </wpg:grpSpPr>
                      <wps:wsp>
                        <wps:cNvPr id="306" name="Freeform 396"/>
                        <wps:cNvSpPr>
                          <a:spLocks/>
                        </wps:cNvSpPr>
                        <wps:spPr bwMode="auto">
                          <a:xfrm>
                            <a:off x="9707" y="2924"/>
                            <a:ext cx="77" cy="14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77"/>
                              <a:gd name="T2" fmla="+- 0 2931 2924"/>
                              <a:gd name="T3" fmla="*/ 2931 h 14"/>
                              <a:gd name="T4" fmla="+- 0 9784 9707"/>
                              <a:gd name="T5" fmla="*/ T4 w 77"/>
                              <a:gd name="T6" fmla="+- 0 2931 2924"/>
                              <a:gd name="T7" fmla="*/ 293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806A4" id="Grupare 305" o:spid="_x0000_s1026" style="position:absolute;margin-left:485.35pt;margin-top:146.2pt;width:3.85pt;height:.7pt;z-index:-182760;mso-position-horizontal-relative:page;mso-position-vertical-relative:page" coordorigin="9707,2924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">
                <v:shape id="Freeform 396" o:spid="_x0000_s1027" style="position:absolute;left:9707;top:2924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" path="m,7r77,e" filled="f" strokecolor="#b5082e" strokeweight=".76pt">
                  <v:path arrowok="t" o:connecttype="custom" o:connectlocs="0,2931;77,293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34744" behindDoc="1" locked="0" layoutInCell="1" allowOverlap="1" wp14:anchorId="75FB39A9" wp14:editId="51E6B8FC">
                <wp:simplePos x="0" y="0"/>
                <wp:positionH relativeFrom="page">
                  <wp:posOffset>6163945</wp:posOffset>
                </wp:positionH>
                <wp:positionV relativeFrom="page">
                  <wp:posOffset>2580005</wp:posOffset>
                </wp:positionV>
                <wp:extent cx="48895" cy="8890"/>
                <wp:effectExtent l="10795" t="8255" r="6985" b="1905"/>
                <wp:wrapNone/>
                <wp:docPr id="303" name="Grupar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9707" y="4063"/>
                          <a:chExt cx="77" cy="14"/>
                        </a:xfrm>
                      </wpg:grpSpPr>
                      <wps:wsp>
                        <wps:cNvPr id="304" name="Freeform 398"/>
                        <wps:cNvSpPr>
                          <a:spLocks/>
                        </wps:cNvSpPr>
                        <wps:spPr bwMode="auto">
                          <a:xfrm>
                            <a:off x="9707" y="4063"/>
                            <a:ext cx="77" cy="14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77"/>
                              <a:gd name="T2" fmla="+- 0 4070 4063"/>
                              <a:gd name="T3" fmla="*/ 4070 h 14"/>
                              <a:gd name="T4" fmla="+- 0 9784 9707"/>
                              <a:gd name="T5" fmla="*/ T4 w 77"/>
                              <a:gd name="T6" fmla="+- 0 4070 4063"/>
                              <a:gd name="T7" fmla="*/ 407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AEACD" id="Grupare 303" o:spid="_x0000_s1026" style="position:absolute;margin-left:485.35pt;margin-top:203.15pt;width:3.85pt;height:.7pt;z-index:-181736;mso-position-horizontal-relative:page;mso-position-vertical-relative:page" coordorigin="9707,4063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">
                <v:shape id="Freeform 398" o:spid="_x0000_s1027" style="position:absolute;left:9707;top:4063;width:77;height:14;visibility:visible;mso-wrap-style:square;v-text-anchor:top" coordsize="7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" path="m,7r77,e" filled="f" strokecolor="#b5082e" strokeweight=".76pt">
                  <v:path arrowok="t" o:connecttype="custom" o:connectlocs="0,4070;77,407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6072" behindDoc="0" locked="0" layoutInCell="1" allowOverlap="1" wp14:anchorId="41DFED06" wp14:editId="749B218E">
                <wp:simplePos x="0" y="0"/>
                <wp:positionH relativeFrom="page">
                  <wp:posOffset>448945</wp:posOffset>
                </wp:positionH>
                <wp:positionV relativeFrom="page">
                  <wp:posOffset>1351280</wp:posOffset>
                </wp:positionV>
                <wp:extent cx="1270" cy="1445895"/>
                <wp:effectExtent l="10795" t="8255" r="6985" b="12700"/>
                <wp:wrapNone/>
                <wp:docPr id="301" name="Grupar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5895"/>
                          <a:chOff x="707" y="2128"/>
                          <a:chExt cx="2" cy="2277"/>
                        </a:xfrm>
                      </wpg:grpSpPr>
                      <wps:wsp>
                        <wps:cNvPr id="302" name="Freeform 274"/>
                        <wps:cNvSpPr>
                          <a:spLocks/>
                        </wps:cNvSpPr>
                        <wps:spPr bwMode="auto">
                          <a:xfrm>
                            <a:off x="707" y="2128"/>
                            <a:ext cx="2" cy="2277"/>
                          </a:xfrm>
                          <a:custGeom>
                            <a:avLst/>
                            <a:gdLst>
                              <a:gd name="T0" fmla="+- 0 2128 2128"/>
                              <a:gd name="T1" fmla="*/ 2128 h 2277"/>
                              <a:gd name="T2" fmla="+- 0 4404 2128"/>
                              <a:gd name="T3" fmla="*/ 4404 h 22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7">
                                <a:moveTo>
                                  <a:pt x="0" y="0"/>
                                </a:moveTo>
                                <a:lnTo>
                                  <a:pt x="0" y="227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AC75" id="Grupare 301" o:spid="_x0000_s1026" style="position:absolute;margin-left:35.35pt;margin-top:106.4pt;width:.1pt;height:113.85pt;z-index:503106072;mso-position-horizontal-relative:page;mso-position-vertical-relative:page" coordorigin="707,2128" coordsize="2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">
                <v:shape id="Freeform 274" o:spid="_x0000_s1027" style="position:absolute;left:707;top:2128;width:2;height:2277;visibility:visible;mso-wrap-style:square;v-text-anchor:top" coordsize="2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" path="m,l,2276e" filled="f" strokeweight=".76pt">
                  <v:path arrowok="t" o:connecttype="custom" o:connectlocs="0,2128;0,44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7096" behindDoc="0" locked="0" layoutInCell="1" allowOverlap="1" wp14:anchorId="4694D6EC" wp14:editId="60C6E7EF">
                <wp:simplePos x="0" y="0"/>
                <wp:positionH relativeFrom="page">
                  <wp:posOffset>448945</wp:posOffset>
                </wp:positionH>
                <wp:positionV relativeFrom="page">
                  <wp:posOffset>3173730</wp:posOffset>
                </wp:positionV>
                <wp:extent cx="1270" cy="363220"/>
                <wp:effectExtent l="10795" t="11430" r="6985" b="6350"/>
                <wp:wrapNone/>
                <wp:docPr id="299" name="Grupar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3220"/>
                          <a:chOff x="707" y="4998"/>
                          <a:chExt cx="2" cy="572"/>
                        </a:xfrm>
                      </wpg:grpSpPr>
                      <wps:wsp>
                        <wps:cNvPr id="300" name="Freeform 276"/>
                        <wps:cNvSpPr>
                          <a:spLocks/>
                        </wps:cNvSpPr>
                        <wps:spPr bwMode="auto">
                          <a:xfrm>
                            <a:off x="707" y="4998"/>
                            <a:ext cx="2" cy="572"/>
                          </a:xfrm>
                          <a:custGeom>
                            <a:avLst/>
                            <a:gdLst>
                              <a:gd name="T0" fmla="+- 0 4998 4998"/>
                              <a:gd name="T1" fmla="*/ 4998 h 572"/>
                              <a:gd name="T2" fmla="+- 0 5569 4998"/>
                              <a:gd name="T3" fmla="*/ 5569 h 5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2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C09D8" id="Grupare 299" o:spid="_x0000_s1026" style="position:absolute;margin-left:35.35pt;margin-top:249.9pt;width:.1pt;height:28.6pt;z-index:503107096;mso-position-horizontal-relative:page;mso-position-vertical-relative:page" coordorigin="707,4998" coordsize="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">
                <v:shape id="Freeform 276" o:spid="_x0000_s1027" style="position:absolute;left:707;top:4998;width:2;height:572;visibility:visible;mso-wrap-style:square;v-text-anchor:top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" path="m,l,571e" filled="f" strokeweight=".76pt">
                  <v:path arrowok="t" o:connecttype="custom" o:connectlocs="0,4998;0,556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8120" behindDoc="0" locked="0" layoutInCell="1" allowOverlap="1" wp14:anchorId="5705EA1C" wp14:editId="149C8449">
                <wp:simplePos x="0" y="0"/>
                <wp:positionH relativeFrom="page">
                  <wp:posOffset>448945</wp:posOffset>
                </wp:positionH>
                <wp:positionV relativeFrom="page">
                  <wp:posOffset>3717290</wp:posOffset>
                </wp:positionV>
                <wp:extent cx="1270" cy="815340"/>
                <wp:effectExtent l="10795" t="12065" r="6985" b="10795"/>
                <wp:wrapNone/>
                <wp:docPr id="297" name="Grupar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5340"/>
                          <a:chOff x="707" y="5854"/>
                          <a:chExt cx="2" cy="1284"/>
                        </a:xfrm>
                      </wpg:grpSpPr>
                      <wps:wsp>
                        <wps:cNvPr id="298" name="Freeform 278"/>
                        <wps:cNvSpPr>
                          <a:spLocks/>
                        </wps:cNvSpPr>
                        <wps:spPr bwMode="auto">
                          <a:xfrm>
                            <a:off x="707" y="5854"/>
                            <a:ext cx="2" cy="1284"/>
                          </a:xfrm>
                          <a:custGeom>
                            <a:avLst/>
                            <a:gdLst>
                              <a:gd name="T0" fmla="+- 0 5854 5854"/>
                              <a:gd name="T1" fmla="*/ 5854 h 1284"/>
                              <a:gd name="T2" fmla="+- 0 7138 5854"/>
                              <a:gd name="T3" fmla="*/ 7138 h 1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4">
                                <a:moveTo>
                                  <a:pt x="0" y="0"/>
                                </a:moveTo>
                                <a:lnTo>
                                  <a:pt x="0" y="1284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EE3DD" id="Grupare 297" o:spid="_x0000_s1026" style="position:absolute;margin-left:35.35pt;margin-top:292.7pt;width:.1pt;height:64.2pt;z-index:503108120;mso-position-horizontal-relative:page;mso-position-vertical-relative:page" coordorigin="707,5854" coordsize="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">
                <v:shape id="Freeform 278" o:spid="_x0000_s1027" style="position:absolute;left:707;top:5854;width:2;height:1284;visibility:visible;mso-wrap-style:square;v-text-anchor:top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" path="m,l,1284e" filled="f" strokeweight=".76pt">
                  <v:path arrowok="t" o:connecttype="custom" o:connectlocs="0,5854;0,7138" o:connectangles="0,0"/>
                </v:shape>
                <w10:wrap anchorx="page" anchory="page"/>
              </v:group>
            </w:pict>
          </mc:Fallback>
        </mc:AlternateContent>
      </w:r>
    </w:p>
    <w:p w14:paraId="7463900C" w14:textId="77777777" w:rsidR="004457BF" w:rsidRDefault="004457BF" w:rsidP="004457B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1546"/>
        <w:gridCol w:w="1103"/>
        <w:gridCol w:w="1103"/>
        <w:gridCol w:w="1930"/>
        <w:gridCol w:w="3301"/>
      </w:tblGrid>
      <w:tr w:rsidR="004457BF" w14:paraId="34BB280B" w14:textId="77777777" w:rsidTr="00E12FD3">
        <w:trPr>
          <w:trHeight w:hRule="exact" w:val="2632"/>
        </w:trPr>
        <w:tc>
          <w:tcPr>
            <w:tcW w:w="15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A9A0363" w14:textId="77777777" w:rsidR="004457BF" w:rsidRDefault="004457BF" w:rsidP="00E12FD3">
            <w:pPr>
              <w:pStyle w:val="TableParagraph"/>
              <w:spacing w:before="2" w:line="281" w:lineRule="auto"/>
              <w:ind w:left="198" w:right="31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Obiectivul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dezvoltare</w:t>
            </w:r>
            <w:r>
              <w:rPr>
                <w:rFonts w:ascii="Trebuchet MS" w:hAnsi="Trebuchet MS"/>
                <w:spacing w:val="20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 xml:space="preserve">rurală </w:t>
            </w:r>
            <w:r>
              <w:rPr>
                <w:rFonts w:ascii="Trebuchet MS" w:hAnsi="Trebuchet MS"/>
                <w:sz w:val="21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BD83" w14:textId="77777777" w:rsidR="004457BF" w:rsidRDefault="004457BF" w:rsidP="00E12FD3">
            <w:pPr>
              <w:pStyle w:val="TableParagraph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P6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2E8B" w14:textId="77777777" w:rsidR="004457BF" w:rsidRDefault="004457BF" w:rsidP="00E12FD3">
            <w:pPr>
              <w:pStyle w:val="TableParagraph"/>
              <w:ind w:left="196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6A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64D7052" w14:textId="77777777" w:rsidR="004457BF" w:rsidRDefault="004457BF" w:rsidP="00E12FD3">
            <w:pPr>
              <w:pStyle w:val="TableParagraph"/>
              <w:spacing w:before="2"/>
              <w:ind w:left="1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2"/>
                <w:sz w:val="21"/>
              </w:rPr>
              <w:t>M6.1</w:t>
            </w:r>
          </w:p>
          <w:p w14:paraId="13DAF44D" w14:textId="77777777" w:rsidR="004457BF" w:rsidRDefault="004457BF" w:rsidP="00E12FD3">
            <w:pPr>
              <w:pStyle w:val="TableParagraph"/>
              <w:spacing w:before="41" w:line="281" w:lineRule="auto"/>
              <w:ind w:left="196" w:right="24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Infiintarea</w:t>
            </w:r>
            <w:r>
              <w:rPr>
                <w:rFonts w:ascii="Trebuchet MS" w:hAnsi="Trebuchet MS"/>
                <w:spacing w:val="3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activitati</w:t>
            </w:r>
            <w:r>
              <w:rPr>
                <w:rFonts w:ascii="Trebuchet MS" w:hAnsi="Trebuchet MS"/>
                <w:spacing w:val="22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neagricole</w:t>
            </w:r>
            <w:r>
              <w:rPr>
                <w:rFonts w:ascii="Trebuchet MS" w:hAnsi="Trebuchet MS"/>
                <w:spacing w:val="24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1"/>
              </w:rPr>
              <w:t>M6.2</w:t>
            </w:r>
            <w:r>
              <w:rPr>
                <w:rFonts w:ascii="Trebuchet MS" w:hAnsi="Trebuchet MS"/>
                <w:b/>
                <w:spacing w:val="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Investiții</w:t>
            </w:r>
            <w:r>
              <w:rPr>
                <w:rFonts w:ascii="Trebuchet MS" w:hAnsi="Trebuchet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în</w:t>
            </w:r>
            <w:r>
              <w:rPr>
                <w:rFonts w:ascii="Trebuchet MS" w:hAnsi="Trebuchet MS"/>
                <w:spacing w:val="26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activitati</w:t>
            </w:r>
            <w:r>
              <w:rPr>
                <w:rFonts w:ascii="Trebuchet MS" w:hAnsi="Trebuchet MS"/>
                <w:spacing w:val="-6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2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modernizare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a</w:t>
            </w:r>
            <w:r>
              <w:rPr>
                <w:rFonts w:ascii="Trebuchet MS" w:hAnsi="Trebuchet MS"/>
                <w:spacing w:val="22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întreprinderilor</w:t>
            </w:r>
            <w:r>
              <w:rPr>
                <w:rFonts w:ascii="Trebuchet MS" w:hAnsi="Trebuchet MS"/>
                <w:spacing w:val="22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și</w:t>
            </w:r>
            <w:r>
              <w:rPr>
                <w:rFonts w:ascii="Trebuchet MS" w:hAnsi="Trebuchet MS"/>
                <w:spacing w:val="-2"/>
                <w:sz w:val="21"/>
              </w:rPr>
              <w:t xml:space="preserve"> turism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1DAE0D9" w14:textId="77777777" w:rsidR="004457BF" w:rsidRDefault="004457BF" w:rsidP="00E12FD3">
            <w:pPr>
              <w:pStyle w:val="TableParagraph"/>
              <w:spacing w:before="2" w:line="280" w:lineRule="auto"/>
              <w:ind w:left="198" w:right="6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locuri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muncă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nou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6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5</w:t>
            </w:r>
            <w:r>
              <w:rPr>
                <w:rFonts w:ascii="Trebuchet MS" w:hAnsi="Trebuchet MS"/>
                <w:color w:val="B5082E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Cheltuieli</w:t>
            </w:r>
            <w:r>
              <w:rPr>
                <w:rFonts w:ascii="Trebuchet MS" w:hAnsi="Trebuchet MS"/>
                <w:spacing w:val="-6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publice</w:t>
            </w:r>
            <w:r>
              <w:rPr>
                <w:rFonts w:ascii="Trebuchet MS" w:hAnsi="Trebuchet MS"/>
                <w:spacing w:val="1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totale</w:t>
            </w:r>
            <w:r>
              <w:rPr>
                <w:rFonts w:ascii="Trebuchet MS" w:hAnsi="Trebuchet MS"/>
                <w:color w:val="B5082E"/>
                <w:spacing w:val="-1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2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610.000</w:t>
            </w:r>
          </w:p>
          <w:p w14:paraId="54F0CB7C" w14:textId="77777777" w:rsidR="004457BF" w:rsidRDefault="004457BF" w:rsidP="00E12FD3">
            <w:pPr>
              <w:pStyle w:val="TableParagraph"/>
              <w:spacing w:line="279" w:lineRule="auto"/>
              <w:ind w:left="198" w:right="6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locuri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muncă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nou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6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3</w:t>
            </w:r>
            <w:r>
              <w:rPr>
                <w:rFonts w:ascii="Trebuchet MS" w:hAnsi="Trebuchet MS"/>
                <w:color w:val="B5082E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Cheltuieli</w:t>
            </w:r>
            <w:r>
              <w:rPr>
                <w:rFonts w:ascii="Trebuchet MS" w:hAnsi="Trebuchet MS"/>
                <w:spacing w:val="-6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publice</w:t>
            </w:r>
            <w:r>
              <w:rPr>
                <w:rFonts w:ascii="Trebuchet MS" w:hAnsi="Trebuchet MS"/>
                <w:spacing w:val="1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totale</w:t>
            </w:r>
            <w:r>
              <w:rPr>
                <w:rFonts w:ascii="Trebuchet MS" w:hAnsi="Trebuchet MS"/>
                <w:color w:val="B5082E"/>
                <w:spacing w:val="-1"/>
                <w:sz w:val="21"/>
              </w:rPr>
              <w:t>:</w:t>
            </w:r>
            <w:r>
              <w:rPr>
                <w:rFonts w:ascii="Trebuchet MS" w:hAnsi="Trebuchet MS"/>
                <w:color w:val="B5082E"/>
                <w:spacing w:val="29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2"/>
                <w:sz w:val="21"/>
                <w:u w:val="single" w:color="B5082E"/>
              </w:rPr>
              <w:t>42.429,70</w:t>
            </w:r>
          </w:p>
        </w:tc>
      </w:tr>
    </w:tbl>
    <w:p w14:paraId="0AFBF93A" w14:textId="77777777" w:rsidR="004457BF" w:rsidRDefault="004457BF" w:rsidP="004457B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1546"/>
        <w:gridCol w:w="1103"/>
        <w:gridCol w:w="1103"/>
        <w:gridCol w:w="1930"/>
        <w:gridCol w:w="3301"/>
      </w:tblGrid>
      <w:tr w:rsidR="004457BF" w14:paraId="4C0CB2B5" w14:textId="77777777" w:rsidTr="00E12FD3">
        <w:trPr>
          <w:trHeight w:hRule="exact" w:val="6104"/>
        </w:trPr>
        <w:tc>
          <w:tcPr>
            <w:tcW w:w="154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14:paraId="7F94E7A1" w14:textId="77777777" w:rsidR="004457BF" w:rsidRDefault="004457BF" w:rsidP="00E12FD3"/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870939" w14:textId="77777777" w:rsidR="004457BF" w:rsidRDefault="004457BF" w:rsidP="00E12FD3"/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797B63" w14:textId="77777777" w:rsidR="004457BF" w:rsidRDefault="004457BF" w:rsidP="00E12FD3">
            <w:pPr>
              <w:pStyle w:val="TableParagraph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6B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87F8132" w14:textId="77777777" w:rsidR="004457BF" w:rsidRDefault="004457BF" w:rsidP="00E12FD3">
            <w:pPr>
              <w:pStyle w:val="TableParagraph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2"/>
                <w:sz w:val="21"/>
              </w:rPr>
              <w:t>M6.3</w:t>
            </w:r>
          </w:p>
          <w:p w14:paraId="7E8C3B4B" w14:textId="77777777" w:rsidR="004457BF" w:rsidRDefault="004457BF" w:rsidP="00E12FD3">
            <w:pPr>
              <w:pStyle w:val="TableParagraph"/>
              <w:spacing w:before="44" w:line="281" w:lineRule="auto"/>
              <w:ind w:left="98" w:right="73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w w:val="95"/>
                <w:sz w:val="21"/>
              </w:rPr>
              <w:t>Dezvoltarea</w:t>
            </w:r>
            <w:r>
              <w:rPr>
                <w:rFonts w:ascii="Trebuchet MS"/>
                <w:spacing w:val="25"/>
                <w:w w:val="95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satelor</w:t>
            </w:r>
          </w:p>
          <w:p w14:paraId="64CBAE2B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5A69F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61D65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27A72" w14:textId="77777777" w:rsidR="004457BF" w:rsidRDefault="004457BF" w:rsidP="00E12FD3">
            <w:pPr>
              <w:pStyle w:val="TableParagraph"/>
              <w:spacing w:before="167" w:line="281" w:lineRule="auto"/>
              <w:ind w:left="98" w:right="20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spacing w:val="-2"/>
                <w:sz w:val="21"/>
              </w:rPr>
              <w:t xml:space="preserve">M6.4 </w:t>
            </w:r>
            <w:r>
              <w:rPr>
                <w:rFonts w:ascii="Trebuchet MS" w:hAnsi="Trebuchet MS"/>
                <w:spacing w:val="-1"/>
                <w:sz w:val="21"/>
              </w:rPr>
              <w:t>Investiții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în</w:t>
            </w:r>
            <w:r>
              <w:rPr>
                <w:rFonts w:ascii="Trebuchet MS" w:hAnsi="Trebuchet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infrastructura</w:t>
            </w:r>
            <w:r>
              <w:rPr>
                <w:rFonts w:ascii="Trebuchet MS" w:hAnsi="Trebuchet MS"/>
                <w:spacing w:val="2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9nfras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 xml:space="preserve">și </w:t>
            </w:r>
            <w:r>
              <w:rPr>
                <w:rFonts w:ascii="Trebuchet MS" w:hAnsi="Trebuchet MS"/>
                <w:spacing w:val="-2"/>
                <w:sz w:val="21"/>
              </w:rPr>
              <w:t>de</w:t>
            </w:r>
            <w:r>
              <w:rPr>
                <w:rFonts w:ascii="Trebuchet MS" w:hAnsi="Trebuchet MS"/>
                <w:spacing w:val="20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 xml:space="preserve">educație </w:t>
            </w:r>
            <w:r>
              <w:rPr>
                <w:rFonts w:ascii="Trebuchet MS" w:hAnsi="Trebuchet MS"/>
                <w:sz w:val="21"/>
              </w:rPr>
              <w:t>a</w:t>
            </w:r>
            <w:r>
              <w:rPr>
                <w:rFonts w:ascii="Trebuchet MS" w:hAnsi="Trebuchet MS"/>
                <w:spacing w:val="26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grupurilor</w:t>
            </w:r>
            <w:r>
              <w:rPr>
                <w:rFonts w:ascii="Trebuchet MS" w:hAnsi="Trebuchet MS"/>
                <w:spacing w:val="2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marginalizate</w:t>
            </w:r>
          </w:p>
          <w:p w14:paraId="0BF01739" w14:textId="77777777" w:rsidR="004457BF" w:rsidRDefault="004457BF" w:rsidP="00E12FD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794D7" w14:textId="77777777" w:rsidR="004457BF" w:rsidRDefault="004457BF" w:rsidP="00E12FD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1D5B93F" w14:textId="77777777" w:rsidR="004457BF" w:rsidRDefault="004457BF" w:rsidP="00E12FD3">
            <w:pPr>
              <w:pStyle w:val="TableParagraph"/>
              <w:spacing w:line="281" w:lineRule="auto"/>
              <w:ind w:left="98" w:right="22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spacing w:val="-2"/>
                <w:sz w:val="21"/>
              </w:rPr>
              <w:t>M6.5</w:t>
            </w:r>
            <w:r>
              <w:rPr>
                <w:rFonts w:ascii="Trebuchet MS" w:hAnsi="Trebuchet MS"/>
                <w:b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Acțiuni de</w:t>
            </w:r>
            <w:r>
              <w:rPr>
                <w:rFonts w:ascii="Trebuchet MS" w:hAnsi="Trebuchet MS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integrare</w:t>
            </w:r>
            <w:r>
              <w:rPr>
                <w:rFonts w:ascii="Trebuchet MS" w:hAnsi="Trebuchet MS"/>
                <w:sz w:val="21"/>
              </w:rPr>
              <w:t xml:space="preserve"> a</w:t>
            </w:r>
            <w:r>
              <w:rPr>
                <w:rFonts w:ascii="Trebuchet MS" w:hAnsi="Trebuchet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minorităților</w:t>
            </w:r>
            <w:r>
              <w:rPr>
                <w:rFonts w:ascii="Trebuchet MS" w:hAnsi="Trebuchet MS"/>
                <w:spacing w:val="30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9nfras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(9nfrastru</w:t>
            </w:r>
            <w:r>
              <w:rPr>
                <w:rFonts w:ascii="Trebuchet MS" w:hAnsi="Trebuchet MS"/>
                <w:spacing w:val="2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minoritatea</w:t>
            </w:r>
            <w:r>
              <w:rPr>
                <w:rFonts w:ascii="Trebuchet MS" w:hAnsi="Trebuchet MS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romă)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30881E" w14:textId="77777777" w:rsidR="004457BF" w:rsidRDefault="004457BF" w:rsidP="00E12FD3">
            <w:pPr>
              <w:pStyle w:val="TableParagraph"/>
              <w:spacing w:before="2" w:line="281" w:lineRule="auto"/>
              <w:ind w:left="98" w:right="655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Populatie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 xml:space="preserve">neta </w:t>
            </w:r>
            <w:r>
              <w:rPr>
                <w:rFonts w:ascii="Trebuchet MS" w:hAnsi="Trebuchet MS"/>
                <w:spacing w:val="-1"/>
                <w:sz w:val="21"/>
              </w:rPr>
              <w:t>care</w:t>
            </w:r>
            <w:r>
              <w:rPr>
                <w:rFonts w:ascii="Trebuchet MS" w:hAnsi="Trebuchet MS"/>
                <w:spacing w:val="2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beneficiaza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servicii/infrastructure</w:t>
            </w:r>
            <w:r>
              <w:rPr>
                <w:rFonts w:ascii="Trebuchet MS" w:hAnsi="Trebuchet MS"/>
                <w:spacing w:val="42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imbunatatite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17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pacing w:val="-1"/>
                <w:sz w:val="21"/>
                <w:u w:val="single" w:color="B5082E"/>
              </w:rPr>
              <w:t>79.616</w:t>
            </w:r>
            <w:r>
              <w:rPr>
                <w:rFonts w:ascii="Trebuchet MS" w:hAnsi="Trebuchet MS"/>
                <w:color w:val="B5082E"/>
                <w:spacing w:val="3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Număr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locuri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3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muncă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 xml:space="preserve">nou </w:t>
            </w:r>
            <w:r>
              <w:rPr>
                <w:rFonts w:ascii="Trebuchet MS" w:hAnsi="Trebuchet MS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9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0</w:t>
            </w:r>
          </w:p>
          <w:p w14:paraId="63E2C5C1" w14:textId="77777777" w:rsidR="004457BF" w:rsidRDefault="004457BF" w:rsidP="00E12FD3">
            <w:pPr>
              <w:pStyle w:val="TableParagraph"/>
              <w:spacing w:line="281" w:lineRule="auto"/>
              <w:ind w:left="98" w:right="68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Populatie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 xml:space="preserve">neta </w:t>
            </w:r>
            <w:r>
              <w:rPr>
                <w:rFonts w:ascii="Trebuchet MS"/>
                <w:spacing w:val="-1"/>
                <w:sz w:val="21"/>
              </w:rPr>
              <w:t>care</w:t>
            </w:r>
            <w:r>
              <w:rPr>
                <w:rFonts w:asci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beneficiaza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de</w:t>
            </w:r>
            <w:r>
              <w:rPr>
                <w:rFonts w:asci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servicii/infrastructure</w:t>
            </w:r>
            <w:r>
              <w:rPr>
                <w:rFonts w:ascii="Trebuchet MS"/>
                <w:spacing w:val="42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imbunatatite</w:t>
            </w:r>
            <w:r>
              <w:rPr>
                <w:rFonts w:ascii="Trebuchet MS"/>
                <w:color w:val="B5082E"/>
                <w:spacing w:val="-1"/>
                <w:sz w:val="21"/>
                <w:u w:val="single" w:color="B5082E"/>
              </w:rPr>
              <w:t>:</w:t>
            </w:r>
            <w:r>
              <w:rPr>
                <w:rFonts w:ascii="Trebuchet MS"/>
                <w:color w:val="B5082E"/>
                <w:spacing w:val="7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color w:val="B5082E"/>
                <w:sz w:val="21"/>
                <w:u w:val="single" w:color="B5082E"/>
              </w:rPr>
              <w:t>25</w:t>
            </w:r>
            <w:r>
              <w:rPr>
                <w:rFonts w:ascii="Trebuchet MS"/>
                <w:color w:val="B5082E"/>
                <w:spacing w:val="8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color w:val="B5082E"/>
                <w:sz w:val="21"/>
                <w:u w:val="single" w:color="B5082E"/>
              </w:rPr>
              <w:t>din</w:t>
            </w:r>
            <w:r>
              <w:rPr>
                <w:rFonts w:ascii="Trebuchet MS"/>
                <w:color w:val="B5082E"/>
                <w:spacing w:val="7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color w:val="B5082E"/>
                <w:sz w:val="21"/>
                <w:u w:val="single" w:color="B5082E"/>
              </w:rPr>
              <w:t>total</w:t>
            </w:r>
            <w:r>
              <w:rPr>
                <w:rFonts w:ascii="Trebuchet MS"/>
                <w:color w:val="B5082E"/>
                <w:spacing w:val="24"/>
                <w:w w:val="101"/>
                <w:sz w:val="21"/>
              </w:rPr>
              <w:t xml:space="preserve"> </w:t>
            </w:r>
            <w:r>
              <w:rPr>
                <w:rFonts w:ascii="Trebuchet MS"/>
                <w:color w:val="B5082E"/>
                <w:spacing w:val="-1"/>
                <w:sz w:val="21"/>
                <w:u w:val="single" w:color="B5082E"/>
              </w:rPr>
              <w:t>locuitori</w:t>
            </w:r>
            <w:r>
              <w:rPr>
                <w:rFonts w:ascii="Trebuchet MS"/>
                <w:color w:val="B5082E"/>
                <w:spacing w:val="11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color w:val="B5082E"/>
                <w:sz w:val="21"/>
                <w:u w:val="single" w:color="B5082E"/>
              </w:rPr>
              <w:t>GAL</w:t>
            </w:r>
          </w:p>
          <w:p w14:paraId="0DC97BAC" w14:textId="77777777" w:rsidR="004457BF" w:rsidRDefault="004457BF" w:rsidP="00E12FD3">
            <w:pPr>
              <w:pStyle w:val="TableParagraph"/>
              <w:spacing w:line="282" w:lineRule="auto"/>
              <w:ind w:left="98" w:right="655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Număr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locuri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3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muncă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 xml:space="preserve">nou </w:t>
            </w:r>
            <w:r>
              <w:rPr>
                <w:rFonts w:ascii="Trebuchet MS" w:hAnsi="Trebuchet MS"/>
                <w:sz w:val="21"/>
              </w:rPr>
              <w:t>create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:</w:t>
            </w:r>
            <w:r>
              <w:rPr>
                <w:rFonts w:ascii="Trebuchet MS" w:hAnsi="Trebuchet MS"/>
                <w:color w:val="B5082E"/>
                <w:spacing w:val="9"/>
                <w:sz w:val="21"/>
                <w:u w:val="single" w:color="B5082E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0</w:t>
            </w:r>
          </w:p>
          <w:p w14:paraId="059A20F2" w14:textId="77777777" w:rsidR="004457BF" w:rsidRDefault="004457BF" w:rsidP="00E12FD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EA4E1" w14:textId="77777777" w:rsidR="004457BF" w:rsidRDefault="004457BF" w:rsidP="00E12FD3">
            <w:pPr>
              <w:pStyle w:val="TableParagraph"/>
              <w:spacing w:line="281" w:lineRule="auto"/>
              <w:ind w:left="98" w:right="986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Populatie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 xml:space="preserve">neta </w:t>
            </w:r>
            <w:r>
              <w:rPr>
                <w:rFonts w:ascii="Trebuchet MS"/>
                <w:spacing w:val="-1"/>
                <w:sz w:val="21"/>
              </w:rPr>
              <w:t>care</w:t>
            </w:r>
            <w:r>
              <w:rPr>
                <w:rFonts w:ascii="Trebuchet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beneficiaza</w:t>
            </w:r>
            <w:r>
              <w:rPr>
                <w:rFonts w:ascii="Trebuchet MS"/>
                <w:spacing w:val="2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de</w:t>
            </w:r>
            <w:r>
              <w:rPr>
                <w:rFonts w:asci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2"/>
                <w:sz w:val="21"/>
              </w:rPr>
              <w:t>servicii/infrastructure</w:t>
            </w:r>
            <w:r>
              <w:rPr>
                <w:rFonts w:ascii="Trebuchet MS"/>
                <w:spacing w:val="42"/>
                <w:w w:val="101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imbunatatite:</w:t>
            </w:r>
            <w:r>
              <w:rPr>
                <w:rFonts w:ascii="Trebuchet MS"/>
                <w:spacing w:val="11"/>
                <w:sz w:val="21"/>
              </w:rPr>
              <w:t xml:space="preserve"> </w:t>
            </w:r>
            <w:r>
              <w:rPr>
                <w:rFonts w:ascii="Trebuchet MS"/>
                <w:color w:val="B5082E"/>
                <w:spacing w:val="-1"/>
                <w:sz w:val="21"/>
                <w:u w:val="single" w:color="B5082E"/>
              </w:rPr>
              <w:t>4078</w:t>
            </w:r>
            <w:r>
              <w:rPr>
                <w:rFonts w:ascii="Trebuchet MS"/>
                <w:color w:val="B5082E"/>
                <w:spacing w:val="10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color w:val="B5082E"/>
                <w:sz w:val="21"/>
                <w:u w:val="single" w:color="B5082E"/>
              </w:rPr>
              <w:t>din</w:t>
            </w:r>
            <w:r>
              <w:rPr>
                <w:rFonts w:ascii="Trebuchet MS"/>
                <w:color w:val="B5082E"/>
                <w:spacing w:val="29"/>
                <w:w w:val="101"/>
                <w:sz w:val="21"/>
              </w:rPr>
              <w:t xml:space="preserve"> </w:t>
            </w:r>
            <w:r>
              <w:rPr>
                <w:rFonts w:ascii="Trebuchet MS"/>
                <w:color w:val="B5082E"/>
                <w:spacing w:val="-1"/>
                <w:sz w:val="21"/>
                <w:u w:val="single" w:color="B5082E"/>
              </w:rPr>
              <w:t>total</w:t>
            </w:r>
            <w:r>
              <w:rPr>
                <w:rFonts w:ascii="Trebuchet MS"/>
                <w:color w:val="B5082E"/>
                <w:spacing w:val="7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color w:val="B5082E"/>
                <w:spacing w:val="-1"/>
                <w:sz w:val="21"/>
                <w:u w:val="single" w:color="B5082E"/>
              </w:rPr>
              <w:t>locuitori</w:t>
            </w:r>
            <w:r>
              <w:rPr>
                <w:rFonts w:ascii="Trebuchet MS"/>
                <w:color w:val="B5082E"/>
                <w:spacing w:val="8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color w:val="B5082E"/>
                <w:sz w:val="21"/>
                <w:u w:val="single" w:color="B5082E"/>
              </w:rPr>
              <w:t>GAL</w:t>
            </w:r>
          </w:p>
          <w:p w14:paraId="523811B8" w14:textId="77777777" w:rsidR="004457BF" w:rsidRDefault="004457BF" w:rsidP="00E12FD3">
            <w:pPr>
              <w:pStyle w:val="TableParagraph"/>
              <w:spacing w:line="281" w:lineRule="auto"/>
              <w:ind w:left="98" w:right="655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Număr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locuri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3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muncă</w:t>
            </w:r>
            <w:r>
              <w:rPr>
                <w:rFonts w:ascii="Trebuchet MS" w:hAnsi="Trebuchet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nou</w:t>
            </w:r>
            <w:r>
              <w:rPr>
                <w:rFonts w:ascii="Trebuchet MS" w:hAnsi="Trebuchet MS"/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create:</w:t>
            </w:r>
            <w:r>
              <w:rPr>
                <w:rFonts w:ascii="Trebuchet MS" w:hAnsi="Trebuchet MS"/>
                <w:spacing w:val="9"/>
                <w:sz w:val="21"/>
              </w:rPr>
              <w:t xml:space="preserve"> </w:t>
            </w:r>
            <w:r>
              <w:rPr>
                <w:rFonts w:ascii="Trebuchet MS" w:hAnsi="Trebuchet MS"/>
                <w:color w:val="B5082E"/>
                <w:sz w:val="21"/>
                <w:u w:val="single" w:color="B5082E"/>
              </w:rPr>
              <w:t>0</w:t>
            </w:r>
          </w:p>
        </w:tc>
      </w:tr>
      <w:tr w:rsidR="004457BF" w14:paraId="36E9EDED" w14:textId="77777777" w:rsidTr="00E12FD3">
        <w:trPr>
          <w:trHeight w:hRule="exact" w:val="298"/>
        </w:trPr>
        <w:tc>
          <w:tcPr>
            <w:tcW w:w="154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E30B50E" w14:textId="77777777" w:rsidR="004457BF" w:rsidRDefault="004457BF" w:rsidP="00E12FD3"/>
        </w:tc>
        <w:tc>
          <w:tcPr>
            <w:tcW w:w="110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9E91C2" w14:textId="77777777" w:rsidR="004457BF" w:rsidRDefault="004457BF" w:rsidP="00E12FD3"/>
        </w:tc>
        <w:tc>
          <w:tcPr>
            <w:tcW w:w="11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4A97BE" w14:textId="77777777" w:rsidR="004457BF" w:rsidRDefault="004457BF" w:rsidP="00E12FD3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6C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3AC2CD0" w14:textId="77777777" w:rsidR="004457BF" w:rsidRDefault="004457BF" w:rsidP="00E12FD3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400AC4" w14:textId="77777777" w:rsidR="004457BF" w:rsidRDefault="004457BF" w:rsidP="00E12FD3"/>
        </w:tc>
      </w:tr>
    </w:tbl>
    <w:p w14:paraId="47596614" w14:textId="591C7865" w:rsidR="004457BF" w:rsidRDefault="004457BF" w:rsidP="004457BF">
      <w:pPr>
        <w:spacing w:before="1"/>
        <w:ind w:left="1034"/>
        <w:rPr>
          <w:rFonts w:ascii="Trebuchet MS" w:eastAsia="Trebuchet MS" w:hAnsi="Trebuchet MS" w:cs="Trebuchet MS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35768" behindDoc="1" locked="0" layoutInCell="1" allowOverlap="1" wp14:anchorId="18F30DDD" wp14:editId="1E2052FD">
                <wp:simplePos x="0" y="0"/>
                <wp:positionH relativeFrom="page">
                  <wp:posOffset>6095365</wp:posOffset>
                </wp:positionH>
                <wp:positionV relativeFrom="paragraph">
                  <wp:posOffset>1001395</wp:posOffset>
                </wp:positionV>
                <wp:extent cx="31750" cy="8890"/>
                <wp:effectExtent l="8890" t="1270" r="6985" b="8890"/>
                <wp:wrapNone/>
                <wp:docPr id="295" name="Grupar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9599" y="1577"/>
                          <a:chExt cx="50" cy="14"/>
                        </a:xfrm>
                      </wpg:grpSpPr>
                      <wps:wsp>
                        <wps:cNvPr id="296" name="Freeform 400"/>
                        <wps:cNvSpPr>
                          <a:spLocks/>
                        </wps:cNvSpPr>
                        <wps:spPr bwMode="auto">
                          <a:xfrm>
                            <a:off x="9599" y="1577"/>
                            <a:ext cx="50" cy="14"/>
                          </a:xfrm>
                          <a:custGeom>
                            <a:avLst/>
                            <a:gdLst>
                              <a:gd name="T0" fmla="+- 0 9599 9599"/>
                              <a:gd name="T1" fmla="*/ T0 w 50"/>
                              <a:gd name="T2" fmla="+- 0 1584 1577"/>
                              <a:gd name="T3" fmla="*/ 1584 h 14"/>
                              <a:gd name="T4" fmla="+- 0 9648 9599"/>
                              <a:gd name="T5" fmla="*/ T4 w 50"/>
                              <a:gd name="T6" fmla="+- 0 1584 1577"/>
                              <a:gd name="T7" fmla="*/ 158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49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6CCB" id="Grupare 295" o:spid="_x0000_s1026" style="position:absolute;margin-left:479.95pt;margin-top:78.85pt;width:2.5pt;height:.7pt;z-index:-180712;mso-position-horizontal-relative:page" coordorigin="9599,1577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">
                <v:shape id="Freeform 400" o:spid="_x0000_s1027" style="position:absolute;left:9599;top:1577;width:50;height:14;visibility:visible;mso-wrap-style:square;v-text-anchor:top" coordsize="5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" path="m,7r49,e" filled="f" strokecolor="#b5082e" strokeweight=".76pt">
                  <v:path arrowok="t" o:connecttype="custom" o:connectlocs="0,1584;49,158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09144" behindDoc="0" locked="0" layoutInCell="1" allowOverlap="1" wp14:anchorId="3F679B05" wp14:editId="676398CC">
                <wp:simplePos x="0" y="0"/>
                <wp:positionH relativeFrom="page">
                  <wp:posOffset>448945</wp:posOffset>
                </wp:positionH>
                <wp:positionV relativeFrom="paragraph">
                  <wp:posOffset>-2432050</wp:posOffset>
                </wp:positionV>
                <wp:extent cx="1270" cy="1176655"/>
                <wp:effectExtent l="10795" t="6350" r="6985" b="7620"/>
                <wp:wrapNone/>
                <wp:docPr id="293" name="Grupar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6655"/>
                          <a:chOff x="707" y="-3830"/>
                          <a:chExt cx="2" cy="1853"/>
                        </a:xfrm>
                      </wpg:grpSpPr>
                      <wps:wsp>
                        <wps:cNvPr id="294" name="Freeform 280"/>
                        <wps:cNvSpPr>
                          <a:spLocks/>
                        </wps:cNvSpPr>
                        <wps:spPr bwMode="auto">
                          <a:xfrm>
                            <a:off x="707" y="-3830"/>
                            <a:ext cx="2" cy="1853"/>
                          </a:xfrm>
                          <a:custGeom>
                            <a:avLst/>
                            <a:gdLst>
                              <a:gd name="T0" fmla="+- 0 -3830 -3830"/>
                              <a:gd name="T1" fmla="*/ -3830 h 1853"/>
                              <a:gd name="T2" fmla="+- 0 -1977 -3830"/>
                              <a:gd name="T3" fmla="*/ -1977 h 18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3">
                                <a:moveTo>
                                  <a:pt x="0" y="0"/>
                                </a:moveTo>
                                <a:lnTo>
                                  <a:pt x="0" y="1853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B791" id="Grupare 293" o:spid="_x0000_s1026" style="position:absolute;margin-left:35.35pt;margin-top:-191.5pt;width:.1pt;height:92.65pt;z-index:503109144;mso-position-horizontal-relative:page" coordorigin="707,-3830" coordsize="2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">
                <v:shape id="Freeform 280" o:spid="_x0000_s1027" style="position:absolute;left:707;top:-3830;width:2;height:1853;visibility:visible;mso-wrap-style:square;v-text-anchor:top" coordsize="2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" path="m,l,1853e" filled="f" strokeweight=".76pt">
                  <v:path arrowok="t" o:connecttype="custom" o:connectlocs="0,-3830;0,-197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10168" behindDoc="0" locked="0" layoutInCell="1" allowOverlap="1" wp14:anchorId="04B2F074" wp14:editId="06C210F6">
                <wp:simplePos x="0" y="0"/>
                <wp:positionH relativeFrom="page">
                  <wp:posOffset>448945</wp:posOffset>
                </wp:positionH>
                <wp:positionV relativeFrom="paragraph">
                  <wp:posOffset>-980440</wp:posOffset>
                </wp:positionV>
                <wp:extent cx="1270" cy="906145"/>
                <wp:effectExtent l="10795" t="10160" r="6985" b="7620"/>
                <wp:wrapNone/>
                <wp:docPr id="291" name="Grupar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6145"/>
                          <a:chOff x="707" y="-1544"/>
                          <a:chExt cx="2" cy="1427"/>
                        </a:xfrm>
                      </wpg:grpSpPr>
                      <wps:wsp>
                        <wps:cNvPr id="292" name="Freeform 282"/>
                        <wps:cNvSpPr>
                          <a:spLocks/>
                        </wps:cNvSpPr>
                        <wps:spPr bwMode="auto">
                          <a:xfrm>
                            <a:off x="707" y="-1544"/>
                            <a:ext cx="2" cy="1427"/>
                          </a:xfrm>
                          <a:custGeom>
                            <a:avLst/>
                            <a:gdLst>
                              <a:gd name="T0" fmla="+- 0 -1544 -1544"/>
                              <a:gd name="T1" fmla="*/ -1544 h 1427"/>
                              <a:gd name="T2" fmla="+- 0 -117 -1544"/>
                              <a:gd name="T3" fmla="*/ -117 h 1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51C7" id="Grupare 291" o:spid="_x0000_s1026" style="position:absolute;margin-left:35.35pt;margin-top:-77.2pt;width:.1pt;height:71.35pt;z-index:503110168;mso-position-horizontal-relative:page" coordorigin="707,-1544" coordsize="2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">
                <v:shape id="Freeform 282" o:spid="_x0000_s1027" style="position:absolute;left:707;top:-1544;width:2;height:1427;visibility:visible;mso-wrap-style:square;v-text-anchor:top" coordsize="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" path="m,l,1427e" filled="f" strokeweight=".76pt">
                  <v:path arrowok="t" o:connecttype="custom" o:connectlocs="0,-1544;0,-1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11192" behindDoc="0" locked="0" layoutInCell="1" allowOverlap="1" wp14:anchorId="5FBF3940" wp14:editId="7A381A72">
                <wp:simplePos x="0" y="0"/>
                <wp:positionH relativeFrom="page">
                  <wp:posOffset>448945</wp:posOffset>
                </wp:positionH>
                <wp:positionV relativeFrom="paragraph">
                  <wp:posOffset>753745</wp:posOffset>
                </wp:positionV>
                <wp:extent cx="1270" cy="314325"/>
                <wp:effectExtent l="10795" t="10795" r="6985" b="8255"/>
                <wp:wrapNone/>
                <wp:docPr id="289" name="Grupar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4325"/>
                          <a:chOff x="707" y="1187"/>
                          <a:chExt cx="2" cy="495"/>
                        </a:xfrm>
                      </wpg:grpSpPr>
                      <wps:wsp>
                        <wps:cNvPr id="290" name="Freeform 284"/>
                        <wps:cNvSpPr>
                          <a:spLocks/>
                        </wps:cNvSpPr>
                        <wps:spPr bwMode="auto">
                          <a:xfrm>
                            <a:off x="707" y="1187"/>
                            <a:ext cx="2" cy="495"/>
                          </a:xfrm>
                          <a:custGeom>
                            <a:avLst/>
                            <a:gdLst>
                              <a:gd name="T0" fmla="+- 0 1187 1187"/>
                              <a:gd name="T1" fmla="*/ 1187 h 495"/>
                              <a:gd name="T2" fmla="+- 0 1681 1187"/>
                              <a:gd name="T3" fmla="*/ 1681 h 4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41909" id="Grupare 289" o:spid="_x0000_s1026" style="position:absolute;margin-left:35.35pt;margin-top:59.35pt;width:.1pt;height:24.75pt;z-index:503111192;mso-position-horizontal-relative:page" coordorigin="707,1187" coordsize="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">
                <v:shape id="Freeform 284" o:spid="_x0000_s1027" style="position:absolute;left:707;top:1187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" path="m,l,494e" filled="f" strokeweight=".76pt">
                  <v:path arrowok="t" o:connecttype="custom" o:connectlocs="0,1187;0,1681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spacing w:val="-1"/>
          <w:sz w:val="21"/>
        </w:rPr>
        <w:t xml:space="preserve">Tabelul </w:t>
      </w:r>
      <w:r>
        <w:rPr>
          <w:rFonts w:ascii="Trebuchet MS" w:hAnsi="Trebuchet MS"/>
          <w:b/>
          <w:sz w:val="21"/>
        </w:rPr>
        <w:t>2:</w:t>
      </w:r>
      <w:r>
        <w:rPr>
          <w:rFonts w:ascii="Trebuchet MS" w:hAnsi="Trebuchet MS"/>
          <w:b/>
          <w:spacing w:val="-1"/>
          <w:sz w:val="21"/>
        </w:rPr>
        <w:t xml:space="preserve"> Indicatori</w:t>
      </w:r>
      <w:r>
        <w:rPr>
          <w:rFonts w:ascii="Trebuchet MS" w:hAnsi="Trebuchet MS"/>
          <w:b/>
          <w:sz w:val="21"/>
        </w:rPr>
        <w:t xml:space="preserve"> de</w:t>
      </w:r>
      <w:r>
        <w:rPr>
          <w:rFonts w:ascii="Trebuchet MS" w:hAnsi="Trebuchet MS"/>
          <w:b/>
          <w:spacing w:val="-1"/>
          <w:sz w:val="21"/>
        </w:rPr>
        <w:t xml:space="preserve"> monitorizare</w:t>
      </w:r>
      <w:r>
        <w:rPr>
          <w:rFonts w:ascii="Trebuchet MS" w:hAnsi="Trebuchet MS"/>
          <w:b/>
          <w:spacing w:val="1"/>
          <w:sz w:val="21"/>
        </w:rPr>
        <w:t xml:space="preserve"> </w:t>
      </w:r>
      <w:r>
        <w:rPr>
          <w:rFonts w:ascii="Trebuchet MS" w:hAnsi="Trebuchet MS"/>
          <w:b/>
          <w:spacing w:val="-1"/>
          <w:sz w:val="21"/>
        </w:rPr>
        <w:t>specifici</w:t>
      </w:r>
      <w:r>
        <w:rPr>
          <w:rFonts w:ascii="Trebuchet MS" w:hAnsi="Trebuchet MS"/>
          <w:b/>
          <w:sz w:val="21"/>
        </w:rPr>
        <w:t xml:space="preserve"> </w:t>
      </w:r>
      <w:r>
        <w:rPr>
          <w:rFonts w:ascii="Trebuchet MS" w:hAnsi="Trebuchet MS"/>
          <w:b/>
          <w:spacing w:val="-1"/>
          <w:sz w:val="21"/>
        </w:rPr>
        <w:t>domeniilor</w:t>
      </w:r>
      <w:r>
        <w:rPr>
          <w:rFonts w:ascii="Trebuchet MS" w:hAnsi="Trebuchet MS"/>
          <w:b/>
          <w:spacing w:val="-2"/>
          <w:sz w:val="21"/>
        </w:rPr>
        <w:t xml:space="preserve"> </w:t>
      </w:r>
      <w:r>
        <w:rPr>
          <w:rFonts w:ascii="Trebuchet MS" w:hAnsi="Trebuchet MS"/>
          <w:b/>
          <w:spacing w:val="-1"/>
          <w:sz w:val="21"/>
        </w:rPr>
        <w:t>de</w:t>
      </w:r>
      <w:r>
        <w:rPr>
          <w:rFonts w:ascii="Trebuchet MS" w:hAnsi="Trebuchet MS"/>
          <w:b/>
          <w:spacing w:val="1"/>
          <w:sz w:val="21"/>
        </w:rPr>
        <w:t xml:space="preserve"> </w:t>
      </w:r>
      <w:r>
        <w:rPr>
          <w:rFonts w:ascii="Trebuchet MS" w:hAnsi="Trebuchet MS"/>
          <w:b/>
          <w:spacing w:val="-2"/>
          <w:sz w:val="21"/>
        </w:rPr>
        <w:t>intervenție</w:t>
      </w:r>
    </w:p>
    <w:p w14:paraId="4BADE3F5" w14:textId="77777777" w:rsidR="004457BF" w:rsidRDefault="004457BF" w:rsidP="004457BF">
      <w:pPr>
        <w:spacing w:before="10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tbl>
      <w:tblPr>
        <w:tblStyle w:val="TableNormal"/>
        <w:tblW w:w="0" w:type="auto"/>
        <w:tblInd w:w="917" w:type="dxa"/>
        <w:tblLayout w:type="fixed"/>
        <w:tblLook w:val="01E0" w:firstRow="1" w:lastRow="1" w:firstColumn="1" w:lastColumn="1" w:noHBand="0" w:noVBand="0"/>
      </w:tblPr>
      <w:tblGrid>
        <w:gridCol w:w="1893"/>
        <w:gridCol w:w="5375"/>
        <w:gridCol w:w="1662"/>
      </w:tblGrid>
      <w:tr w:rsidR="004457BF" w14:paraId="43C6833F" w14:textId="77777777" w:rsidTr="00E12FD3">
        <w:trPr>
          <w:trHeight w:hRule="exact" w:val="583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0F0DE9" w14:textId="77777777" w:rsidR="004457BF" w:rsidRDefault="004457BF" w:rsidP="00E12FD3">
            <w:pPr>
              <w:pStyle w:val="TableParagraph"/>
              <w:spacing w:before="2" w:line="282" w:lineRule="auto"/>
              <w:ind w:left="377" w:right="387" w:hanging="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spacing w:val="-1"/>
                <w:sz w:val="21"/>
              </w:rPr>
              <w:t>Domenii</w:t>
            </w:r>
            <w:r>
              <w:rPr>
                <w:rFonts w:ascii="Trebuchet MS" w:hAnsi="Trebuchet MS"/>
                <w:b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b/>
                <w:spacing w:val="24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intervenție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9590AB" w14:textId="77777777" w:rsidR="004457BF" w:rsidRDefault="004457BF" w:rsidP="00E12FD3">
            <w:pPr>
              <w:pStyle w:val="TableParagraph"/>
              <w:ind w:left="139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2"/>
                <w:sz w:val="21"/>
              </w:rPr>
              <w:t>Indicator</w:t>
            </w:r>
            <w:r>
              <w:rPr>
                <w:rFonts w:ascii="Trebuchet MS"/>
                <w:b/>
                <w:spacing w:val="-1"/>
                <w:sz w:val="21"/>
              </w:rPr>
              <w:t xml:space="preserve"> de</w:t>
            </w:r>
            <w:r>
              <w:rPr>
                <w:rFonts w:ascii="Trebuchet MS"/>
                <w:b/>
                <w:spacing w:val="1"/>
                <w:sz w:val="21"/>
              </w:rPr>
              <w:t xml:space="preserve"> </w:t>
            </w:r>
            <w:r>
              <w:rPr>
                <w:rFonts w:ascii="Trebuchet MS"/>
                <w:b/>
                <w:spacing w:val="-2"/>
                <w:sz w:val="21"/>
              </w:rPr>
              <w:t>monitorizare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DBAE9C" w14:textId="77777777" w:rsidR="004457BF" w:rsidRDefault="004457BF" w:rsidP="00E12FD3">
            <w:pPr>
              <w:pStyle w:val="TableParagraph"/>
              <w:ind w:left="44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spacing w:val="-2"/>
                <w:sz w:val="21"/>
              </w:rPr>
              <w:t>Valoare</w:t>
            </w:r>
          </w:p>
        </w:tc>
      </w:tr>
      <w:tr w:rsidR="004457BF" w14:paraId="3CBA6059" w14:textId="77777777" w:rsidTr="00E12FD3">
        <w:trPr>
          <w:trHeight w:hRule="exact" w:val="665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1A5CE65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1A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CF9C" w14:textId="77777777" w:rsidR="004457BF" w:rsidRDefault="004457BF" w:rsidP="00E12FD3">
            <w:pPr>
              <w:pStyle w:val="TableParagraph"/>
              <w:ind w:left="-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Cheltuielile</w:t>
            </w:r>
            <w:r>
              <w:rPr>
                <w:rFonts w:ascii="Trebuchet MS"/>
                <w:spacing w:val="4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publice</w:t>
            </w:r>
            <w:r>
              <w:rPr>
                <w:rFonts w:ascii="Trebuchet MS"/>
                <w:spacing w:val="-1"/>
                <w:sz w:val="21"/>
              </w:rPr>
              <w:t xml:space="preserve"> totale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621F" w14:textId="77777777" w:rsidR="004457BF" w:rsidRDefault="004457BF" w:rsidP="00E12FD3">
            <w:pPr>
              <w:pStyle w:val="TableParagraph"/>
              <w:ind w:left="10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trike/>
                <w:color w:val="B5082E"/>
                <w:spacing w:val="-1"/>
                <w:sz w:val="21"/>
              </w:rPr>
              <w:t>3.447.</w:t>
            </w:r>
            <w:r>
              <w:rPr>
                <w:rFonts w:ascii="Trebuchet MS"/>
                <w:strike/>
                <w:color w:val="B5082E"/>
                <w:spacing w:val="-1"/>
                <w:sz w:val="21"/>
                <w:u w:val="single" w:color="B5082E"/>
              </w:rPr>
              <w:t>4</w:t>
            </w:r>
            <w:r>
              <w:rPr>
                <w:rFonts w:ascii="Trebuchet MS"/>
                <w:color w:val="B5082E"/>
                <w:spacing w:val="-1"/>
                <w:sz w:val="21"/>
              </w:rPr>
              <w:t>983</w:t>
            </w:r>
            <w:r>
              <w:rPr>
                <w:rFonts w:ascii="Trebuchet MS"/>
                <w:color w:val="B5082E"/>
                <w:spacing w:val="-1"/>
                <w:sz w:val="21"/>
                <w:u w:val="single" w:color="B5082E"/>
              </w:rPr>
              <w:t>.301</w:t>
            </w:r>
          </w:p>
          <w:p w14:paraId="58291FEB" w14:textId="77777777" w:rsidR="004457BF" w:rsidRDefault="004457BF" w:rsidP="00E12FD3">
            <w:pPr>
              <w:pStyle w:val="TableParagraph"/>
              <w:spacing w:before="3"/>
              <w:ind w:left="10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color w:val="B5082E"/>
                <w:spacing w:val="-1"/>
                <w:sz w:val="21"/>
                <w:u w:val="single" w:color="B5082E"/>
              </w:rPr>
              <w:t>.757,57</w:t>
            </w:r>
            <w:r>
              <w:rPr>
                <w:rFonts w:ascii="Trebuchet MS"/>
                <w:color w:val="B5082E"/>
                <w:spacing w:val="-2"/>
                <w:sz w:val="21"/>
                <w:u w:val="single" w:color="B5082E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Euro</w:t>
            </w:r>
          </w:p>
        </w:tc>
      </w:tr>
      <w:tr w:rsidR="004457BF" w14:paraId="0FDD1290" w14:textId="77777777" w:rsidTr="00E12FD3">
        <w:trPr>
          <w:trHeight w:hRule="exact" w:val="864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50F1856" w14:textId="77777777" w:rsidR="004457BF" w:rsidRDefault="004457BF" w:rsidP="00E12FD3">
            <w:pPr>
              <w:pStyle w:val="TableParagraph"/>
              <w:spacing w:line="242" w:lineRule="exact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1B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8B8F" w14:textId="77777777" w:rsidR="004457BF" w:rsidRDefault="004457BF" w:rsidP="00E12FD3">
            <w:pPr>
              <w:pStyle w:val="TableParagraph"/>
              <w:spacing w:before="2" w:line="280" w:lineRule="auto"/>
              <w:ind w:left="-3" w:right="262" w:hanging="2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Numărul </w:t>
            </w:r>
            <w:r>
              <w:rPr>
                <w:rFonts w:ascii="Trebuchet MS" w:hAnsi="Trebuchet MS"/>
                <w:spacing w:val="-1"/>
                <w:sz w:val="21"/>
              </w:rPr>
              <w:t>total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operațiuni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cooperare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sprijinite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în</w:t>
            </w:r>
            <w:r>
              <w:rPr>
                <w:rFonts w:ascii="Trebuchet MS" w:hAnsi="Trebuchet MS"/>
                <w:spacing w:val="3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cadrul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măsurii de cooperare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[articolul 35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din</w:t>
            </w:r>
            <w:r>
              <w:rPr>
                <w:rFonts w:ascii="Trebuchet MS" w:hAnsi="Trebuchet MS"/>
                <w:spacing w:val="28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Regulamentul (UE)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nr.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1305/2013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D181" w14:textId="77777777" w:rsidR="004457BF" w:rsidRDefault="004457BF" w:rsidP="00E12FD3">
            <w:pPr>
              <w:pStyle w:val="TableParagraph"/>
              <w:spacing w:line="242" w:lineRule="exact"/>
              <w:ind w:left="24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</w:rPr>
              <w:t>3</w:t>
            </w:r>
            <w:r>
              <w:rPr>
                <w:rFonts w:ascii="Trebuchet MS" w:hAnsi="Trebuchet MS"/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operațiuni</w:t>
            </w:r>
          </w:p>
        </w:tc>
      </w:tr>
      <w:tr w:rsidR="004457BF" w14:paraId="11D6B5A3" w14:textId="77777777" w:rsidTr="00E12FD3">
        <w:trPr>
          <w:trHeight w:hRule="exact" w:val="297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F1DE9D7" w14:textId="77777777" w:rsidR="004457BF" w:rsidRDefault="004457BF" w:rsidP="00E12FD3">
            <w:pPr>
              <w:pStyle w:val="TableParagraph"/>
              <w:spacing w:before="2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1C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9A0BA8B" w14:textId="77777777" w:rsidR="004457BF" w:rsidRDefault="004457BF" w:rsidP="00E12FD3">
            <w:pPr>
              <w:pStyle w:val="TableParagraph"/>
              <w:spacing w:before="2"/>
              <w:ind w:left="-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Numărul </w:t>
            </w:r>
            <w:r>
              <w:rPr>
                <w:rFonts w:ascii="Trebuchet MS" w:hAnsi="Trebuchet MS"/>
                <w:spacing w:val="-1"/>
                <w:sz w:val="21"/>
              </w:rPr>
              <w:t>total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al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participanților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instruiți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212D62" w14:textId="77777777" w:rsidR="004457BF" w:rsidRDefault="004457BF" w:rsidP="00E12FD3">
            <w:pPr>
              <w:pStyle w:val="TableParagraph"/>
              <w:spacing w:before="2"/>
              <w:ind w:left="117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30</w:t>
            </w:r>
            <w:r>
              <w:rPr>
                <w:rFonts w:ascii="Trebuchet MS" w:hAnsi="Trebuchet MS"/>
                <w:spacing w:val="-2"/>
                <w:sz w:val="21"/>
              </w:rPr>
              <w:t xml:space="preserve"> participanți</w:t>
            </w:r>
          </w:p>
        </w:tc>
      </w:tr>
    </w:tbl>
    <w:p w14:paraId="7502E80E" w14:textId="77777777" w:rsidR="004457BF" w:rsidRDefault="004457BF" w:rsidP="004457BF">
      <w:pPr>
        <w:rPr>
          <w:rFonts w:ascii="Trebuchet MS" w:eastAsia="Trebuchet MS" w:hAnsi="Trebuchet MS" w:cs="Trebuchet MS"/>
          <w:sz w:val="21"/>
          <w:szCs w:val="21"/>
        </w:rPr>
        <w:sectPr w:rsidR="004457BF">
          <w:pgSz w:w="11910" w:h="16840"/>
          <w:pgMar w:top="1600" w:right="1300" w:bottom="280" w:left="580" w:header="720" w:footer="720" w:gutter="0"/>
          <w:cols w:space="720"/>
        </w:sectPr>
      </w:pPr>
    </w:p>
    <w:p w14:paraId="0B8D69FC" w14:textId="77777777" w:rsidR="004457BF" w:rsidRDefault="004457BF" w:rsidP="004457B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4B2796A1" w14:textId="77777777" w:rsidR="004457BF" w:rsidRDefault="004457BF" w:rsidP="004457BF">
      <w:pPr>
        <w:spacing w:before="4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893"/>
        <w:gridCol w:w="5375"/>
        <w:gridCol w:w="1662"/>
      </w:tblGrid>
      <w:tr w:rsidR="004457BF" w14:paraId="21F48708" w14:textId="77777777" w:rsidTr="00E12FD3">
        <w:trPr>
          <w:trHeight w:hRule="exact" w:val="590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8CA6D2A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2A,</w:t>
            </w:r>
            <w:r>
              <w:rPr>
                <w:rFonts w:ascii="Trebuchet MS"/>
                <w:spacing w:val="-1"/>
                <w:sz w:val="21"/>
              </w:rPr>
              <w:t xml:space="preserve"> 2B,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2C+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B376" w14:textId="77777777" w:rsidR="004457BF" w:rsidRDefault="004457BF" w:rsidP="00E12FD3">
            <w:pPr>
              <w:pStyle w:val="TableParagraph"/>
              <w:ind w:left="-5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Numărul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4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exploatații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10nfrastr/10nfrastruct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sprijiniți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691F" w14:textId="77777777" w:rsidR="004457BF" w:rsidRDefault="004457BF" w:rsidP="00E12FD3">
            <w:pPr>
              <w:pStyle w:val="TableParagraph"/>
              <w:ind w:left="1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31</w:t>
            </w:r>
            <w:r>
              <w:rPr>
                <w:rFonts w:ascii="Trebuchet MS"/>
                <w:spacing w:val="10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beneficiari</w:t>
            </w:r>
          </w:p>
        </w:tc>
      </w:tr>
      <w:tr w:rsidR="004457BF" w14:paraId="3B8E52C1" w14:textId="77777777" w:rsidTr="00E12FD3">
        <w:trPr>
          <w:trHeight w:hRule="exact" w:val="1152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CECFD4C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3A,</w:t>
            </w:r>
            <w:r>
              <w:rPr>
                <w:rFonts w:ascii="Trebuchet MS"/>
                <w:sz w:val="21"/>
              </w:rPr>
              <w:t xml:space="preserve"> </w:t>
            </w:r>
            <w:r>
              <w:rPr>
                <w:rFonts w:ascii="Trebuchet MS"/>
                <w:spacing w:val="-1"/>
                <w:sz w:val="21"/>
              </w:rPr>
              <w:t>3B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19B5" w14:textId="77777777" w:rsidR="004457BF" w:rsidRDefault="004457BF" w:rsidP="00E12FD3">
            <w:pPr>
              <w:pStyle w:val="TableParagraph"/>
              <w:spacing w:before="2" w:line="281" w:lineRule="auto"/>
              <w:ind w:left="-3" w:right="158" w:hanging="2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Numărul</w:t>
            </w:r>
            <w:r>
              <w:rPr>
                <w:rFonts w:ascii="Trebuchet MS" w:hAnsi="Trebuchet MS"/>
                <w:spacing w:val="-1"/>
                <w:sz w:val="21"/>
              </w:rPr>
              <w:t xml:space="preserve"> de</w:t>
            </w:r>
            <w:r>
              <w:rPr>
                <w:rFonts w:ascii="Trebuchet MS" w:hAnsi="Trebuchet MS"/>
                <w:spacing w:val="3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exploatații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10nfrastr</w:t>
            </w:r>
            <w:r>
              <w:rPr>
                <w:rFonts w:ascii="Trebuchet MS" w:hAnsi="Trebuchet MS"/>
                <w:sz w:val="21"/>
              </w:rPr>
              <w:t xml:space="preserve"> care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primesc</w:t>
            </w:r>
            <w:r>
              <w:rPr>
                <w:rFonts w:ascii="Trebuchet MS" w:hAnsi="Trebuchet MS"/>
                <w:spacing w:val="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sprijin</w:t>
            </w:r>
            <w:r>
              <w:rPr>
                <w:rFonts w:ascii="Trebuchet MS" w:hAnsi="Trebuchet MS"/>
                <w:spacing w:val="40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pentru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participarea</w:t>
            </w:r>
            <w:r>
              <w:rPr>
                <w:rFonts w:ascii="Trebuchet MS" w:hAnsi="Trebuchet MS"/>
                <w:sz w:val="21"/>
              </w:rPr>
              <w:t xml:space="preserve"> la sistemele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calitate,</w:t>
            </w:r>
            <w:r>
              <w:rPr>
                <w:rFonts w:ascii="Trebuchet MS" w:hAnsi="Trebuchet MS"/>
                <w:spacing w:val="-1"/>
                <w:sz w:val="21"/>
              </w:rPr>
              <w:t xml:space="preserve"> la</w:t>
            </w:r>
            <w:r>
              <w:rPr>
                <w:rFonts w:ascii="Trebuchet MS" w:hAnsi="Trebuchet MS"/>
                <w:spacing w:val="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piețele</w:t>
            </w:r>
            <w:r>
              <w:rPr>
                <w:rFonts w:ascii="Trebuchet MS" w:hAnsi="Trebuchet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 xml:space="preserve">locale și </w:t>
            </w:r>
            <w:r>
              <w:rPr>
                <w:rFonts w:ascii="Trebuchet MS" w:hAnsi="Trebuchet MS"/>
                <w:sz w:val="21"/>
              </w:rPr>
              <w:t>la</w:t>
            </w:r>
            <w:r>
              <w:rPr>
                <w:rFonts w:ascii="Trebuchet MS" w:hAnsi="Trebuchet MS"/>
                <w:spacing w:val="-1"/>
                <w:sz w:val="21"/>
              </w:rPr>
              <w:t xml:space="preserve"> circuitele de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aprovizionare</w:t>
            </w:r>
            <w:r>
              <w:rPr>
                <w:rFonts w:ascii="Trebuchet MS" w:hAnsi="Trebuchet MS"/>
                <w:spacing w:val="-1"/>
                <w:sz w:val="21"/>
              </w:rPr>
              <w:t xml:space="preserve"> scurte,</w:t>
            </w:r>
            <w:r>
              <w:rPr>
                <w:rFonts w:ascii="Trebuchet MS" w:hAnsi="Trebuchet MS"/>
                <w:sz w:val="21"/>
              </w:rPr>
              <w:t xml:space="preserve"> precum</w:t>
            </w:r>
            <w:r>
              <w:rPr>
                <w:rFonts w:ascii="Trebuchet MS" w:hAnsi="Trebuchet MS"/>
                <w:spacing w:val="56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și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 xml:space="preserve">la </w:t>
            </w:r>
            <w:r>
              <w:rPr>
                <w:rFonts w:ascii="Trebuchet MS" w:hAnsi="Trebuchet MS"/>
                <w:spacing w:val="-2"/>
                <w:sz w:val="21"/>
              </w:rPr>
              <w:t>grupuri/organizații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producători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3170" w14:textId="77777777" w:rsidR="004457BF" w:rsidRDefault="004457BF" w:rsidP="00E12FD3">
            <w:pPr>
              <w:pStyle w:val="TableParagraph"/>
              <w:ind w:left="15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</w:rPr>
              <w:t>12</w:t>
            </w:r>
            <w:r>
              <w:rPr>
                <w:rFonts w:ascii="Trebuchet MS" w:hAnsi="Trebuchet MS"/>
                <w:spacing w:val="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exploatații</w:t>
            </w:r>
          </w:p>
        </w:tc>
      </w:tr>
      <w:tr w:rsidR="004457BF" w14:paraId="79999F37" w14:textId="77777777" w:rsidTr="00E12FD3">
        <w:trPr>
          <w:trHeight w:hRule="exact" w:val="295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E099160" w14:textId="77777777" w:rsidR="004457BF" w:rsidRDefault="004457BF" w:rsidP="00E12FD3">
            <w:pPr>
              <w:pStyle w:val="TableParagraph"/>
              <w:spacing w:before="1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4A,</w:t>
            </w:r>
            <w:r>
              <w:rPr>
                <w:rFonts w:ascii="Trebuchet MS"/>
                <w:spacing w:val="-1"/>
                <w:sz w:val="21"/>
              </w:rPr>
              <w:t xml:space="preserve"> 4B,</w:t>
            </w:r>
            <w:r>
              <w:rPr>
                <w:rFonts w:ascii="Trebuchet MS"/>
                <w:sz w:val="21"/>
              </w:rPr>
              <w:t xml:space="preserve"> 4C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F2DB" w14:textId="77777777" w:rsidR="004457BF" w:rsidRDefault="004457BF" w:rsidP="00E12FD3">
            <w:pPr>
              <w:pStyle w:val="TableParagraph"/>
              <w:spacing w:before="1"/>
              <w:ind w:left="-5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Suprafață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totală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agricolă</w:t>
            </w:r>
            <w:r>
              <w:rPr>
                <w:rFonts w:ascii="Trebuchet MS" w:hAnsi="Trebuchet MS"/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(ha)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9361" w14:textId="77777777" w:rsidR="004457BF" w:rsidRDefault="004457BF" w:rsidP="00E12FD3">
            <w:pPr>
              <w:pStyle w:val="TableParagraph"/>
              <w:spacing w:before="1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-</w:t>
            </w:r>
          </w:p>
        </w:tc>
      </w:tr>
      <w:tr w:rsidR="004457BF" w14:paraId="00DBF1BF" w14:textId="77777777" w:rsidTr="00E12FD3">
        <w:trPr>
          <w:trHeight w:hRule="exact" w:val="296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57DFCEA" w14:textId="77777777" w:rsidR="004457BF" w:rsidRDefault="004457BF" w:rsidP="00E12FD3">
            <w:pPr>
              <w:pStyle w:val="TableParagraph"/>
              <w:spacing w:before="2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4A,</w:t>
            </w:r>
            <w:r>
              <w:rPr>
                <w:rFonts w:ascii="Trebuchet MS"/>
                <w:spacing w:val="-1"/>
                <w:sz w:val="21"/>
              </w:rPr>
              <w:t xml:space="preserve"> 4B,</w:t>
            </w:r>
            <w:r>
              <w:rPr>
                <w:rFonts w:ascii="Trebuchet MS"/>
                <w:sz w:val="21"/>
              </w:rPr>
              <w:t xml:space="preserve"> 4C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6145" w14:textId="77777777" w:rsidR="004457BF" w:rsidRDefault="004457BF" w:rsidP="00E12FD3">
            <w:pPr>
              <w:pStyle w:val="TableParagraph"/>
              <w:spacing w:before="2"/>
              <w:ind w:left="-5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Suprafață totală forestieră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(ha)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59BF" w14:textId="77777777" w:rsidR="004457BF" w:rsidRDefault="004457BF" w:rsidP="00E12FD3">
            <w:pPr>
              <w:pStyle w:val="TableParagraph"/>
              <w:spacing w:before="2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-</w:t>
            </w:r>
          </w:p>
        </w:tc>
      </w:tr>
      <w:tr w:rsidR="004457BF" w14:paraId="62D5536A" w14:textId="77777777" w:rsidTr="00E12FD3">
        <w:trPr>
          <w:trHeight w:hRule="exact" w:val="295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0D5DB85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5A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3A75" w14:textId="77777777" w:rsidR="004457BF" w:rsidRDefault="004457BF" w:rsidP="00E12FD3">
            <w:pPr>
              <w:pStyle w:val="TableParagraph"/>
              <w:ind w:left="-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Suprafață </w:t>
            </w:r>
            <w:r>
              <w:rPr>
                <w:rFonts w:ascii="Trebuchet MS" w:hAnsi="Trebuchet MS"/>
                <w:spacing w:val="-1"/>
                <w:sz w:val="21"/>
              </w:rPr>
              <w:t>totală (ha)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883C" w14:textId="77777777" w:rsidR="004457BF" w:rsidRDefault="004457BF" w:rsidP="00E12FD3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-</w:t>
            </w:r>
          </w:p>
        </w:tc>
      </w:tr>
      <w:tr w:rsidR="004457BF" w14:paraId="00C5F131" w14:textId="77777777" w:rsidTr="00E12FD3">
        <w:trPr>
          <w:trHeight w:hRule="exact" w:val="296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CEDFFBF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5B,</w:t>
            </w:r>
            <w:r>
              <w:rPr>
                <w:rFonts w:ascii="Trebuchet MS"/>
                <w:spacing w:val="-3"/>
                <w:sz w:val="21"/>
              </w:rPr>
              <w:t xml:space="preserve"> </w:t>
            </w:r>
            <w:r>
              <w:rPr>
                <w:rFonts w:ascii="Trebuchet MS"/>
                <w:sz w:val="21"/>
              </w:rPr>
              <w:t>5C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0DFD" w14:textId="77777777" w:rsidR="004457BF" w:rsidRDefault="004457BF" w:rsidP="00E12FD3">
            <w:pPr>
              <w:pStyle w:val="TableParagraph"/>
              <w:ind w:left="-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 xml:space="preserve">Totalul </w:t>
            </w:r>
            <w:r>
              <w:rPr>
                <w:rFonts w:ascii="Trebuchet MS" w:hAnsi="Trebuchet MS"/>
                <w:spacing w:val="-2"/>
                <w:sz w:val="21"/>
              </w:rPr>
              <w:t>investițiilor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8750" w14:textId="77777777" w:rsidR="004457BF" w:rsidRDefault="004457BF" w:rsidP="00E12FD3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-</w:t>
            </w:r>
          </w:p>
        </w:tc>
      </w:tr>
      <w:tr w:rsidR="004457BF" w14:paraId="020918DB" w14:textId="77777777" w:rsidTr="00E12FD3">
        <w:trPr>
          <w:trHeight w:hRule="exact" w:val="295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4C29235" w14:textId="77777777" w:rsidR="004457BF" w:rsidRDefault="004457BF" w:rsidP="00E12FD3">
            <w:pPr>
              <w:pStyle w:val="TableParagraph"/>
              <w:spacing w:line="242" w:lineRule="exact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5D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D7F0" w14:textId="77777777" w:rsidR="004457BF" w:rsidRDefault="004457BF" w:rsidP="00E12FD3">
            <w:pPr>
              <w:pStyle w:val="TableParagraph"/>
              <w:spacing w:line="242" w:lineRule="exact"/>
              <w:ind w:left="-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Suprafața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 xml:space="preserve">totală </w:t>
            </w:r>
            <w:r>
              <w:rPr>
                <w:rFonts w:ascii="Trebuchet MS" w:hAnsi="Trebuchet MS"/>
                <w:sz w:val="21"/>
              </w:rPr>
              <w:t>sau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UVM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în cauză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11F1" w14:textId="77777777" w:rsidR="004457BF" w:rsidRDefault="004457BF" w:rsidP="00E12FD3">
            <w:pPr>
              <w:pStyle w:val="TableParagraph"/>
              <w:spacing w:line="242" w:lineRule="exact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-</w:t>
            </w:r>
          </w:p>
        </w:tc>
      </w:tr>
      <w:tr w:rsidR="004457BF" w14:paraId="1CA029E3" w14:textId="77777777" w:rsidTr="00E12FD3">
        <w:trPr>
          <w:trHeight w:hRule="exact" w:val="295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20B35EB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5E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403A" w14:textId="77777777" w:rsidR="004457BF" w:rsidRDefault="004457BF" w:rsidP="00E12FD3">
            <w:pPr>
              <w:pStyle w:val="TableParagraph"/>
              <w:ind w:left="-3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Suprafață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totală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E955" w14:textId="77777777" w:rsidR="004457BF" w:rsidRDefault="004457BF" w:rsidP="00E12FD3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-</w:t>
            </w:r>
          </w:p>
        </w:tc>
      </w:tr>
      <w:tr w:rsidR="004457BF" w14:paraId="60A3DE18" w14:textId="77777777" w:rsidTr="00E12FD3">
        <w:trPr>
          <w:trHeight w:hRule="exact" w:val="582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773B24C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1"/>
                <w:sz w:val="21"/>
              </w:rPr>
              <w:t>6A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D65E" w14:textId="77777777" w:rsidR="004457BF" w:rsidRDefault="004457BF" w:rsidP="00E12FD3">
            <w:pPr>
              <w:pStyle w:val="TableParagraph"/>
              <w:ind w:left="-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Locuri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de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muncă</w:t>
            </w:r>
            <w:r>
              <w:rPr>
                <w:rFonts w:ascii="Trebuchet MS" w:hAnsi="Trebuchet MS"/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create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95EF" w14:textId="77777777" w:rsidR="004457BF" w:rsidRDefault="004457BF" w:rsidP="00E12FD3">
            <w:pPr>
              <w:pStyle w:val="TableParagraph"/>
              <w:spacing w:before="2" w:line="281" w:lineRule="auto"/>
              <w:ind w:left="-3" w:right="531" w:hanging="2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1"/>
                <w:sz w:val="21"/>
              </w:rPr>
              <w:t>32</w:t>
            </w:r>
            <w:r>
              <w:rPr>
                <w:rFonts w:ascii="Trebuchet MS" w:hAnsi="Trebuchet MS"/>
                <w:spacing w:val="-4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locuri</w:t>
            </w:r>
            <w:r>
              <w:rPr>
                <w:rFonts w:ascii="Trebuchet MS" w:hAnsi="Trebuchet MS"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de</w:t>
            </w:r>
            <w:r>
              <w:rPr>
                <w:rFonts w:ascii="Trebuchet MS" w:hAnsi="Trebuchet MS"/>
                <w:spacing w:val="26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muncă</w:t>
            </w:r>
          </w:p>
        </w:tc>
      </w:tr>
      <w:tr w:rsidR="004457BF" w14:paraId="05CDEF44" w14:textId="77777777" w:rsidTr="00E12FD3">
        <w:trPr>
          <w:trHeight w:hRule="exact" w:val="869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8C2A9E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6B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B874" w14:textId="77777777" w:rsidR="004457BF" w:rsidRDefault="004457BF" w:rsidP="00E12FD3">
            <w:pPr>
              <w:pStyle w:val="TableParagraph"/>
              <w:spacing w:before="2" w:line="281" w:lineRule="auto"/>
              <w:ind w:left="-3" w:right="2069" w:hanging="2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 xml:space="preserve">Populație </w:t>
            </w:r>
            <w:r>
              <w:rPr>
                <w:rFonts w:ascii="Trebuchet MS" w:hAnsi="Trebuchet MS"/>
                <w:sz w:val="21"/>
              </w:rPr>
              <w:t xml:space="preserve">netă </w:t>
            </w:r>
            <w:r>
              <w:rPr>
                <w:rFonts w:ascii="Trebuchet MS" w:hAnsi="Trebuchet MS"/>
                <w:spacing w:val="-2"/>
                <w:sz w:val="21"/>
              </w:rPr>
              <w:t>care beneficiază</w:t>
            </w:r>
            <w:r>
              <w:rPr>
                <w:rFonts w:ascii="Trebuchet MS" w:hAnsi="Trebuchet MS"/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de</w:t>
            </w:r>
            <w:r>
              <w:rPr>
                <w:rFonts w:ascii="Trebuchet MS" w:hAnsi="Trebuchet MS"/>
                <w:spacing w:val="41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servicii/10nfrastructure</w:t>
            </w:r>
            <w:r>
              <w:rPr>
                <w:rFonts w:ascii="Trebuchet MS" w:hAnsi="Trebuchet MS"/>
                <w:spacing w:val="33"/>
                <w:w w:val="10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îmbunătățite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17CD" w14:textId="77777777" w:rsidR="004457BF" w:rsidRDefault="004457BF" w:rsidP="00E12FD3">
            <w:pPr>
              <w:pStyle w:val="TableParagraph"/>
              <w:spacing w:line="244" w:lineRule="exact"/>
              <w:ind w:left="6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79.616</w:t>
            </w:r>
            <w:r>
              <w:rPr>
                <w:rFonts w:ascii="Trebuchet MS"/>
                <w:spacing w:val="-1"/>
                <w:sz w:val="21"/>
              </w:rPr>
              <w:t xml:space="preserve"> locuitori</w:t>
            </w:r>
          </w:p>
        </w:tc>
      </w:tr>
      <w:tr w:rsidR="004457BF" w14:paraId="36441C9B" w14:textId="77777777" w:rsidTr="00E12FD3">
        <w:trPr>
          <w:trHeight w:hRule="exact" w:val="295"/>
        </w:trPr>
        <w:tc>
          <w:tcPr>
            <w:tcW w:w="18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860A45F" w14:textId="77777777" w:rsidR="004457BF" w:rsidRDefault="004457BF" w:rsidP="00E12FD3">
            <w:pPr>
              <w:pStyle w:val="TableParagraph"/>
              <w:ind w:left="61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pacing w:val="-2"/>
                <w:sz w:val="21"/>
              </w:rPr>
              <w:t>6C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B1D8" w14:textId="77777777" w:rsidR="004457BF" w:rsidRDefault="004457BF" w:rsidP="00E12FD3">
            <w:pPr>
              <w:pStyle w:val="TableParagraph"/>
              <w:ind w:left="-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spacing w:val="-2"/>
                <w:sz w:val="21"/>
              </w:rPr>
              <w:t>Populație</w:t>
            </w:r>
            <w:r>
              <w:rPr>
                <w:rFonts w:ascii="Trebuchet MS" w:hAnsi="Trebuchet MS"/>
                <w:spacing w:val="-3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 xml:space="preserve">netă </w:t>
            </w:r>
            <w:r>
              <w:rPr>
                <w:rFonts w:ascii="Trebuchet MS" w:hAnsi="Trebuchet MS"/>
                <w:spacing w:val="-2"/>
                <w:sz w:val="21"/>
              </w:rPr>
              <w:t>care</w:t>
            </w:r>
            <w:r>
              <w:rPr>
                <w:rFonts w:ascii="Trebuchet MS" w:hAnsi="Trebuchet MS"/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spacing w:val="-2"/>
                <w:sz w:val="21"/>
              </w:rPr>
              <w:t>beneficiază</w:t>
            </w:r>
            <w:r>
              <w:rPr>
                <w:rFonts w:ascii="Trebuchet MS" w:hAnsi="Trebuchet MS"/>
                <w:spacing w:val="-1"/>
                <w:sz w:val="21"/>
              </w:rPr>
              <w:t xml:space="preserve"> de</w:t>
            </w:r>
            <w:r>
              <w:rPr>
                <w:rFonts w:ascii="Trebuchet MS" w:hAnsi="Trebuchet MS"/>
                <w:spacing w:val="2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servicii</w:t>
            </w:r>
            <w:r>
              <w:rPr>
                <w:rFonts w:ascii="Trebuchet MS" w:hAnsi="Trebuchet MS"/>
                <w:sz w:val="21"/>
              </w:rPr>
              <w:t xml:space="preserve"> </w:t>
            </w:r>
            <w:r>
              <w:rPr>
                <w:rFonts w:ascii="Trebuchet MS" w:hAnsi="Trebuchet MS"/>
                <w:spacing w:val="-1"/>
                <w:sz w:val="21"/>
              </w:rPr>
              <w:t>TIC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8370" w14:textId="77777777" w:rsidR="004457BF" w:rsidRDefault="004457BF" w:rsidP="00E12FD3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sz w:val="21"/>
              </w:rPr>
              <w:t>-</w:t>
            </w:r>
          </w:p>
        </w:tc>
      </w:tr>
    </w:tbl>
    <w:p w14:paraId="6E0A33A2" w14:textId="77777777" w:rsidR="004457BF" w:rsidRDefault="004457BF" w:rsidP="004457BF">
      <w:pPr>
        <w:spacing w:before="10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14:paraId="186BD014" w14:textId="77777777" w:rsidR="004457BF" w:rsidRDefault="004457BF" w:rsidP="004457BF">
      <w:pPr>
        <w:numPr>
          <w:ilvl w:val="0"/>
          <w:numId w:val="108"/>
        </w:numPr>
        <w:tabs>
          <w:tab w:val="left" w:pos="298"/>
        </w:tabs>
        <w:spacing w:before="75"/>
        <w:ind w:left="297" w:hanging="184"/>
        <w:jc w:val="left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pacing w:val="1"/>
          <w:w w:val="101"/>
          <w:sz w:val="21"/>
          <w:u w:val="single" w:color="000000"/>
        </w:rPr>
        <w:t xml:space="preserve"> </w:t>
      </w:r>
      <w:r>
        <w:rPr>
          <w:rFonts w:ascii="Trebuchet MS" w:hAnsi="Trebuchet MS"/>
          <w:sz w:val="21"/>
          <w:u w:val="single" w:color="000000"/>
        </w:rPr>
        <w:t>Efectele</w:t>
      </w:r>
      <w:r>
        <w:rPr>
          <w:rFonts w:ascii="Trebuchet MS" w:hAnsi="Trebuchet MS"/>
          <w:spacing w:val="8"/>
          <w:sz w:val="21"/>
          <w:u w:val="single" w:color="000000"/>
        </w:rPr>
        <w:t xml:space="preserve"> </w:t>
      </w:r>
      <w:r>
        <w:rPr>
          <w:rFonts w:ascii="Trebuchet MS" w:hAnsi="Trebuchet MS"/>
          <w:spacing w:val="-1"/>
          <w:sz w:val="21"/>
          <w:u w:val="single" w:color="000000"/>
        </w:rPr>
        <w:t>estimate</w:t>
      </w:r>
      <w:r>
        <w:rPr>
          <w:rFonts w:ascii="Trebuchet MS" w:hAnsi="Trebuchet MS"/>
          <w:spacing w:val="9"/>
          <w:sz w:val="21"/>
          <w:u w:val="single" w:color="000000"/>
        </w:rPr>
        <w:t xml:space="preserve"> </w:t>
      </w:r>
      <w:r>
        <w:rPr>
          <w:rFonts w:ascii="Trebuchet MS" w:hAnsi="Trebuchet MS"/>
          <w:sz w:val="21"/>
          <w:u w:val="single" w:color="000000"/>
        </w:rPr>
        <w:t>ale</w:t>
      </w:r>
      <w:r>
        <w:rPr>
          <w:rFonts w:ascii="Trebuchet MS" w:hAnsi="Trebuchet MS"/>
          <w:spacing w:val="11"/>
          <w:sz w:val="21"/>
          <w:u w:val="single" w:color="000000"/>
        </w:rPr>
        <w:t xml:space="preserve"> </w:t>
      </w:r>
      <w:r>
        <w:rPr>
          <w:rFonts w:ascii="Trebuchet MS" w:hAnsi="Trebuchet MS"/>
          <w:spacing w:val="-1"/>
          <w:sz w:val="21"/>
          <w:u w:val="single" w:color="000000"/>
        </w:rPr>
        <w:t>modificării</w:t>
      </w:r>
    </w:p>
    <w:p w14:paraId="7B1A5D6A" w14:textId="77777777" w:rsidR="004457BF" w:rsidRDefault="004457BF" w:rsidP="004457BF">
      <w:pPr>
        <w:spacing w:before="11"/>
        <w:rPr>
          <w:rFonts w:ascii="Trebuchet MS" w:eastAsia="Trebuchet MS" w:hAnsi="Trebuchet MS" w:cs="Trebuchet MS"/>
          <w:sz w:val="20"/>
          <w:szCs w:val="20"/>
        </w:rPr>
      </w:pPr>
    </w:p>
    <w:p w14:paraId="3D7E96A8" w14:textId="27EFC53A" w:rsidR="004457BF" w:rsidRDefault="004457BF" w:rsidP="004457BF">
      <w:pPr>
        <w:spacing w:line="200" w:lineRule="atLeast"/>
        <w:ind w:left="41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46044569" wp14:editId="5196F988">
                <wp:extent cx="5768340" cy="476885"/>
                <wp:effectExtent l="9525" t="9525" r="13335" b="8890"/>
                <wp:docPr id="288" name="Casetă tex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47688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58C45" w14:textId="77777777" w:rsidR="004457BF" w:rsidRDefault="004457BF" w:rsidP="004457BF">
                            <w:pPr>
                              <w:spacing w:before="120" w:line="243" w:lineRule="auto"/>
                              <w:ind w:left="93" w:right="97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Efectul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acestor</w:t>
                            </w:r>
                            <w:r>
                              <w:rPr>
                                <w:rFonts w:ascii="Trebuchet MS" w:hAnsi="Trebuchet MS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modificări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va</w:t>
                            </w:r>
                            <w:r>
                              <w:rPr>
                                <w:rFonts w:ascii="Trebuchet MS" w:hAnsi="Trebuchet MS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contoriza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buna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implementare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Strategiei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dezvoltare</w:t>
                            </w:r>
                            <w:r>
                              <w:rPr>
                                <w:rFonts w:ascii="Trebuchet MS" w:hAnsi="Trebuchet MS"/>
                                <w:spacing w:val="57"/>
                                <w:w w:val="10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locală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si</w:t>
                            </w:r>
                            <w:r>
                              <w:rPr>
                                <w:rFonts w:ascii="Trebuchet MS" w:hAnsi="Trebuchet MS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indeplinirea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indicatorilor</w:t>
                            </w:r>
                            <w:r>
                              <w:rPr>
                                <w:rFonts w:ascii="Trebuchet MS" w:hAnsi="Trebuchet MS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asumati</w:t>
                            </w:r>
                            <w:r>
                              <w:rPr>
                                <w:rFonts w:ascii="Trebuchet MS" w:hAnsi="Trebuchet MS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prin</w:t>
                            </w:r>
                            <w:r>
                              <w:rPr>
                                <w:rFonts w:ascii="Trebuchet MS" w:hAnsi="Trebuchet MS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aceasta.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44569" id="Casetă text 288" o:spid="_x0000_s1078" type="#_x0000_t202" style="width:454.2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" filled="f" strokeweight="1.06pt">
                <v:textbox inset="0,0,0,0">
                  <w:txbxContent>
                    <w:p w14:paraId="79B58C45" w14:textId="77777777" w:rsidR="004457BF" w:rsidRDefault="004457BF" w:rsidP="004457BF">
                      <w:pPr>
                        <w:spacing w:before="120" w:line="243" w:lineRule="auto"/>
                        <w:ind w:left="93" w:right="97"/>
                        <w:rPr>
                          <w:rFonts w:ascii="Trebuchet MS" w:eastAsia="Trebuchet MS" w:hAnsi="Trebuchet MS" w:cs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</w:rPr>
                        <w:t>Efectul</w:t>
                      </w:r>
                      <w:r>
                        <w:rPr>
                          <w:rFonts w:ascii="Trebuchet MS" w:hAnsi="Trebuchet MS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acestor</w:t>
                      </w:r>
                      <w:r>
                        <w:rPr>
                          <w:rFonts w:ascii="Trebuchet MS" w:hAnsi="Trebuchet MS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modificări</w:t>
                      </w:r>
                      <w:r>
                        <w:rPr>
                          <w:rFonts w:ascii="Trebuchet MS" w:hAnsi="Trebuchet MS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se</w:t>
                      </w:r>
                      <w:r>
                        <w:rPr>
                          <w:rFonts w:ascii="Trebuchet MS" w:hAnsi="Trebuchet MS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va</w:t>
                      </w:r>
                      <w:r>
                        <w:rPr>
                          <w:rFonts w:ascii="Trebuchet MS" w:hAnsi="Trebuchet MS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contoriza</w:t>
                      </w:r>
                      <w:r>
                        <w:rPr>
                          <w:rFonts w:ascii="Trebuchet MS" w:hAnsi="Trebuchet MS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buna</w:t>
                      </w:r>
                      <w:r>
                        <w:rPr>
                          <w:rFonts w:ascii="Trebuchet MS" w:hAnsi="Trebuchet MS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implementare</w:t>
                      </w:r>
                      <w:r>
                        <w:rPr>
                          <w:rFonts w:ascii="Trebuchet MS" w:hAnsi="Trebuchet MS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Strategiei</w:t>
                      </w:r>
                      <w:r>
                        <w:rPr>
                          <w:rFonts w:ascii="Trebuchet MS" w:hAnsi="Trebuchet MS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dezvoltare</w:t>
                      </w:r>
                      <w:r>
                        <w:rPr>
                          <w:rFonts w:ascii="Trebuchet MS" w:hAnsi="Trebuchet MS"/>
                          <w:spacing w:val="57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locală</w:t>
                      </w:r>
                      <w:r>
                        <w:rPr>
                          <w:rFonts w:ascii="Trebuchet MS" w:hAnsi="Trebuchet MS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si</w:t>
                      </w:r>
                      <w:r>
                        <w:rPr>
                          <w:rFonts w:ascii="Trebuchet MS" w:hAnsi="Trebuchet MS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indeplinirea</w:t>
                      </w:r>
                      <w:r>
                        <w:rPr>
                          <w:rFonts w:ascii="Trebuchet MS" w:hAnsi="Trebuchet MS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indicatorilor</w:t>
                      </w:r>
                      <w:r>
                        <w:rPr>
                          <w:rFonts w:ascii="Trebuchet MS" w:hAnsi="Trebuchet MS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asumati</w:t>
                      </w:r>
                      <w:r>
                        <w:rPr>
                          <w:rFonts w:ascii="Trebuchet MS" w:hAnsi="Trebuchet MS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prin</w:t>
                      </w:r>
                      <w:r>
                        <w:rPr>
                          <w:rFonts w:ascii="Trebuchet MS" w:hAnsi="Trebuchet MS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aceasta.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667B48" w14:textId="77777777" w:rsidR="004457BF" w:rsidRDefault="004457BF" w:rsidP="004457BF">
      <w:pPr>
        <w:spacing w:before="9"/>
        <w:rPr>
          <w:rFonts w:ascii="Trebuchet MS" w:eastAsia="Trebuchet MS" w:hAnsi="Trebuchet MS" w:cs="Trebuchet MS"/>
          <w:sz w:val="14"/>
          <w:szCs w:val="14"/>
        </w:rPr>
      </w:pPr>
    </w:p>
    <w:p w14:paraId="4294413D" w14:textId="77777777" w:rsidR="004457BF" w:rsidRDefault="004457BF" w:rsidP="004457BF">
      <w:pPr>
        <w:numPr>
          <w:ilvl w:val="0"/>
          <w:numId w:val="108"/>
        </w:numPr>
        <w:tabs>
          <w:tab w:val="left" w:pos="312"/>
        </w:tabs>
        <w:spacing w:before="75"/>
        <w:ind w:left="310" w:hanging="197"/>
        <w:jc w:val="left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pacing w:val="1"/>
          <w:w w:val="101"/>
          <w:sz w:val="21"/>
          <w:u w:val="single" w:color="000000"/>
        </w:rPr>
        <w:t xml:space="preserve"> </w:t>
      </w:r>
      <w:r>
        <w:rPr>
          <w:rFonts w:ascii="Trebuchet MS" w:hAnsi="Trebuchet MS"/>
          <w:spacing w:val="-1"/>
          <w:sz w:val="21"/>
          <w:u w:val="single" w:color="000000"/>
        </w:rPr>
        <w:t>Impactul</w:t>
      </w:r>
      <w:r>
        <w:rPr>
          <w:rFonts w:ascii="Trebuchet MS" w:hAnsi="Trebuchet MS"/>
          <w:spacing w:val="10"/>
          <w:sz w:val="21"/>
          <w:u w:val="single" w:color="000000"/>
        </w:rPr>
        <w:t xml:space="preserve"> </w:t>
      </w:r>
      <w:r>
        <w:rPr>
          <w:rFonts w:ascii="Trebuchet MS" w:hAnsi="Trebuchet MS"/>
          <w:spacing w:val="-1"/>
          <w:sz w:val="21"/>
          <w:u w:val="single" w:color="000000"/>
        </w:rPr>
        <w:t>modificării</w:t>
      </w:r>
      <w:r>
        <w:rPr>
          <w:rFonts w:ascii="Trebuchet MS" w:hAnsi="Trebuchet MS"/>
          <w:spacing w:val="9"/>
          <w:sz w:val="21"/>
          <w:u w:val="single" w:color="000000"/>
        </w:rPr>
        <w:t xml:space="preserve"> </w:t>
      </w:r>
      <w:r>
        <w:rPr>
          <w:rFonts w:ascii="Trebuchet MS" w:hAnsi="Trebuchet MS"/>
          <w:spacing w:val="-1"/>
          <w:sz w:val="21"/>
          <w:u w:val="single" w:color="000000"/>
        </w:rPr>
        <w:t>asupra</w:t>
      </w:r>
      <w:r>
        <w:rPr>
          <w:rFonts w:ascii="Trebuchet MS" w:hAnsi="Trebuchet MS"/>
          <w:spacing w:val="10"/>
          <w:sz w:val="21"/>
          <w:u w:val="single" w:color="000000"/>
        </w:rPr>
        <w:t xml:space="preserve"> </w:t>
      </w:r>
      <w:r>
        <w:rPr>
          <w:rFonts w:ascii="Trebuchet MS" w:hAnsi="Trebuchet MS"/>
          <w:spacing w:val="-1"/>
          <w:sz w:val="21"/>
          <w:u w:val="single" w:color="000000"/>
        </w:rPr>
        <w:t>indicatorilor</w:t>
      </w:r>
      <w:r>
        <w:rPr>
          <w:rFonts w:ascii="Trebuchet MS" w:hAnsi="Trebuchet MS"/>
          <w:spacing w:val="11"/>
          <w:sz w:val="21"/>
          <w:u w:val="single" w:color="000000"/>
        </w:rPr>
        <w:t xml:space="preserve"> </w:t>
      </w:r>
      <w:r>
        <w:rPr>
          <w:rFonts w:ascii="Trebuchet MS" w:hAnsi="Trebuchet MS"/>
          <w:spacing w:val="-1"/>
          <w:sz w:val="21"/>
          <w:u w:val="single" w:color="000000"/>
        </w:rPr>
        <w:t>din</w:t>
      </w:r>
      <w:r>
        <w:rPr>
          <w:rFonts w:ascii="Trebuchet MS" w:hAnsi="Trebuchet MS"/>
          <w:spacing w:val="11"/>
          <w:sz w:val="21"/>
          <w:u w:val="single" w:color="000000"/>
        </w:rPr>
        <w:t xml:space="preserve"> </w:t>
      </w:r>
      <w:r>
        <w:rPr>
          <w:rFonts w:ascii="Trebuchet MS" w:hAnsi="Trebuchet MS"/>
          <w:sz w:val="21"/>
          <w:u w:val="single" w:color="000000"/>
        </w:rPr>
        <w:t>SDL</w:t>
      </w:r>
    </w:p>
    <w:p w14:paraId="4C9790F5" w14:textId="77777777" w:rsidR="004457BF" w:rsidRDefault="004457BF" w:rsidP="004457BF">
      <w:pPr>
        <w:spacing w:before="11"/>
        <w:rPr>
          <w:rFonts w:ascii="Trebuchet MS" w:eastAsia="Trebuchet MS" w:hAnsi="Trebuchet MS" w:cs="Trebuchet MS"/>
          <w:sz w:val="20"/>
          <w:szCs w:val="20"/>
        </w:rPr>
      </w:pPr>
    </w:p>
    <w:p w14:paraId="6DA0F200" w14:textId="043A195A" w:rsidR="004457BF" w:rsidRDefault="004457BF" w:rsidP="004457BF">
      <w:pPr>
        <w:spacing w:line="200" w:lineRule="atLeast"/>
        <w:ind w:left="41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 wp14:anchorId="2CE79BF8" wp14:editId="4176C396">
                <wp:extent cx="5768340" cy="523875"/>
                <wp:effectExtent l="9525" t="9525" r="13335" b="9525"/>
                <wp:docPr id="287" name="Casetă tex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52387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31AC4" w14:textId="77777777" w:rsidR="004457BF" w:rsidRDefault="004457BF" w:rsidP="004457BF">
                            <w:pPr>
                              <w:spacing w:before="120" w:line="281" w:lineRule="auto"/>
                              <w:ind w:left="93" w:right="94"/>
                              <w:rPr>
                                <w:rFonts w:ascii="Trebuchet MS" w:eastAsia="Trebuchet MS" w:hAnsi="Trebuchet MS" w:cs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Indicatorii</w:t>
                            </w:r>
                            <w:r>
                              <w:rPr>
                                <w:rFonts w:ascii="Trebuchet MS" w:hAnsi="Trebuchet MS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monitorizare</w:t>
                            </w:r>
                            <w:r>
                              <w:rPr>
                                <w:rFonts w:ascii="Trebuchet MS" w:hAnsi="Trebuchet MS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asumaţi</w:t>
                            </w:r>
                            <w:r>
                              <w:rPr>
                                <w:rFonts w:ascii="Trebuchet MS" w:hAnsi="Trebuchet MS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prin</w:t>
                            </w:r>
                            <w:r>
                              <w:rPr>
                                <w:rFonts w:ascii="Trebuchet MS" w:hAnsi="Trebuchet MS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Strategia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Dezvoltare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Locală</w:t>
                            </w:r>
                            <w:r>
                              <w:rPr>
                                <w:rFonts w:ascii="Trebuchet MS" w:hAnsi="Trebuchet MS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nu</w:t>
                            </w:r>
                            <w:r>
                              <w:rPr>
                                <w:rFonts w:ascii="Trebuchet MS" w:hAnsi="Trebuchet MS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vor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fi</w:t>
                            </w:r>
                            <w:r>
                              <w:rPr>
                                <w:rFonts w:ascii="Trebuchet MS" w:hAnsi="Trebuchet MS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afectaţi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spacing w:val="43"/>
                                <w:w w:val="10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nici</w:t>
                            </w:r>
                            <w:r>
                              <w:rPr>
                                <w:rFonts w:ascii="Trebuchet MS" w:hAnsi="Trebuchet MS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rFonts w:ascii="Trebuchet MS" w:hAnsi="Trebuchet MS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fel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prezentele</w:t>
                            </w:r>
                            <w:r>
                              <w:rPr>
                                <w:rFonts w:ascii="Trebuchet MS" w:hAnsi="Trebuchet MS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solicitări</w:t>
                            </w:r>
                            <w:r>
                              <w:rPr>
                                <w:rFonts w:ascii="Trebuchet MS" w:hAnsi="Trebuchet MS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modificare</w:t>
                            </w:r>
                            <w:r>
                              <w:rPr>
                                <w:rFonts w:ascii="Trebuchet MS" w:hAnsi="Trebuchet MS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21"/>
                              </w:rPr>
                              <w:t>strategiei.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9BF8" id="Casetă text 287" o:spid="_x0000_s1079" type="#_x0000_t202" style="width:454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" filled="f" strokeweight="1.06pt">
                <v:textbox inset="0,0,0,0">
                  <w:txbxContent>
                    <w:p w14:paraId="44D31AC4" w14:textId="77777777" w:rsidR="004457BF" w:rsidRDefault="004457BF" w:rsidP="004457BF">
                      <w:pPr>
                        <w:spacing w:before="120" w:line="281" w:lineRule="auto"/>
                        <w:ind w:left="93" w:right="94"/>
                        <w:rPr>
                          <w:rFonts w:ascii="Trebuchet MS" w:eastAsia="Trebuchet MS" w:hAnsi="Trebuchet MS" w:cs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Indicatorii</w:t>
                      </w:r>
                      <w:r>
                        <w:rPr>
                          <w:rFonts w:ascii="Trebuchet MS" w:hAnsi="Trebuchet MS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monitorizare</w:t>
                      </w:r>
                      <w:r>
                        <w:rPr>
                          <w:rFonts w:ascii="Trebuchet MS" w:hAnsi="Trebuchet MS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asumaţi</w:t>
                      </w:r>
                      <w:r>
                        <w:rPr>
                          <w:rFonts w:ascii="Trebuchet MS" w:hAnsi="Trebuchet MS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prin</w:t>
                      </w:r>
                      <w:r>
                        <w:rPr>
                          <w:rFonts w:ascii="Trebuchet MS" w:hAnsi="Trebuchet MS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Strategia</w:t>
                      </w:r>
                      <w:r>
                        <w:rPr>
                          <w:rFonts w:ascii="Trebuchet MS" w:hAnsi="Trebuchet MS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Dezvoltare</w:t>
                      </w:r>
                      <w:r>
                        <w:rPr>
                          <w:rFonts w:ascii="Trebuchet MS" w:hAnsi="Trebuchet MS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Locală</w:t>
                      </w:r>
                      <w:r>
                        <w:rPr>
                          <w:rFonts w:ascii="Trebuchet MS" w:hAnsi="Trebuchet MS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nu</w:t>
                      </w:r>
                      <w:r>
                        <w:rPr>
                          <w:rFonts w:ascii="Trebuchet MS" w:hAnsi="Trebuchet MS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vor</w:t>
                      </w:r>
                      <w:r>
                        <w:rPr>
                          <w:rFonts w:ascii="Trebuchet MS" w:hAnsi="Trebuchet MS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fi</w:t>
                      </w:r>
                      <w:r>
                        <w:rPr>
                          <w:rFonts w:ascii="Trebuchet MS" w:hAnsi="Trebuchet MS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afectaţi</w:t>
                      </w:r>
                      <w:r>
                        <w:rPr>
                          <w:rFonts w:ascii="Trebuchet MS" w:hAnsi="Trebuchet MS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2"/>
                          <w:sz w:val="21"/>
                        </w:rPr>
                        <w:t>in</w:t>
                      </w:r>
                      <w:r>
                        <w:rPr>
                          <w:rFonts w:ascii="Trebuchet MS" w:hAnsi="Trebuchet MS"/>
                          <w:spacing w:val="43"/>
                          <w:w w:val="101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nici</w:t>
                      </w:r>
                      <w:r>
                        <w:rPr>
                          <w:rFonts w:ascii="Trebuchet MS" w:hAnsi="Trebuchet MS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un</w:t>
                      </w:r>
                      <w:r>
                        <w:rPr>
                          <w:rFonts w:ascii="Trebuchet MS" w:hAnsi="Trebuchet MS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fel</w:t>
                      </w:r>
                      <w:r>
                        <w:rPr>
                          <w:rFonts w:ascii="Trebuchet MS" w:hAnsi="Trebuchet MS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prezentele</w:t>
                      </w:r>
                      <w:r>
                        <w:rPr>
                          <w:rFonts w:ascii="Trebuchet MS" w:hAnsi="Trebuchet MS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solicitări</w:t>
                      </w:r>
                      <w:r>
                        <w:rPr>
                          <w:rFonts w:ascii="Trebuchet MS" w:hAnsi="Trebuchet MS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modificare</w:t>
                      </w:r>
                      <w:r>
                        <w:rPr>
                          <w:rFonts w:ascii="Trebuchet MS" w:hAnsi="Trebuchet MS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</w:rPr>
                        <w:t>a</w:t>
                      </w:r>
                      <w:r>
                        <w:rPr>
                          <w:rFonts w:ascii="Trebuchet MS" w:hAnsi="Trebuchet MS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sz w:val="21"/>
                        </w:rPr>
                        <w:t>strategiei.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9D86E" w14:textId="77777777" w:rsidR="004457BF" w:rsidRDefault="004457BF" w:rsidP="004457BF">
      <w:pPr>
        <w:rPr>
          <w:rFonts w:ascii="Trebuchet MS" w:eastAsia="Trebuchet MS" w:hAnsi="Trebuchet MS" w:cs="Trebuchet MS"/>
          <w:sz w:val="20"/>
          <w:szCs w:val="20"/>
        </w:rPr>
        <w:sectPr w:rsidR="004457BF">
          <w:pgSz w:w="11910" w:h="16840"/>
          <w:pgMar w:top="1600" w:right="660" w:bottom="280" w:left="1000" w:header="720" w:footer="720" w:gutter="0"/>
          <w:cols w:space="720"/>
        </w:sectPr>
      </w:pPr>
    </w:p>
    <w:p w14:paraId="2043F52B" w14:textId="77777777" w:rsidR="004457BF" w:rsidRDefault="004457BF">
      <w:pPr>
        <w:pStyle w:val="Titlu3"/>
        <w:spacing w:before="60"/>
        <w:ind w:left="15"/>
        <w:jc w:val="center"/>
        <w:rPr>
          <w:ins w:id="0" w:author="Maria Iovanut" w:date="2020-10-16T14:31:00Z"/>
          <w:color w:val="000000" w:themeColor="text1"/>
        </w:rPr>
      </w:pPr>
    </w:p>
    <w:p w14:paraId="19D050EF" w14:textId="719C9D1A" w:rsidR="008F3E83" w:rsidRPr="005F0075" w:rsidRDefault="000801B2">
      <w:pPr>
        <w:pStyle w:val="Titlu3"/>
        <w:spacing w:before="60"/>
        <w:ind w:left="15"/>
        <w:jc w:val="center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Introducere</w:t>
      </w:r>
    </w:p>
    <w:p w14:paraId="67BD8E9A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6E14A979" w14:textId="77777777" w:rsidR="008F3E83" w:rsidRPr="005F0075" w:rsidRDefault="000801B2">
      <w:pPr>
        <w:pStyle w:val="Corptext"/>
        <w:spacing w:line="276" w:lineRule="auto"/>
        <w:ind w:right="9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urma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organizarii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sesiunilor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animare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consultarilor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desfășurate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parcursul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opțiunilor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strategice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conturării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Locală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Microregiunea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Vailor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Crisurilor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Negru,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atit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localitatile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facut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parteneriatul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aferent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programarii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2007-2013,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cit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localitatile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alaturat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actuala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perioada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programare,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relevat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acoperit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parteneriat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depinde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crucial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LEADER.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tipurile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membrii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parteneriatului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subliniat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repetat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doar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oportunitatea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rezolvării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</w:rPr>
        <w:t>problemelor de dezvoltare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rurală,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dar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mai ales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aportul</w:t>
      </w:r>
      <w:r w:rsidRPr="005F0075">
        <w:rPr>
          <w:color w:val="000000" w:themeColor="text1"/>
        </w:rPr>
        <w:t xml:space="preserve"> substanțial,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impact semnificativ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sustenabilitate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ridicată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specifice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politică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rurală,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precădere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abordării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LEADER.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Acestea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posibile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luând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considerare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trecutul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recent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succesul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implementării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similare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abordări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comparabile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perioada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  <w:spacing w:val="-1"/>
        </w:rPr>
        <w:t>anterioară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programare.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Rezultatele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extrem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bune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obtinute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convins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s-au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multiplicat,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elementul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central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promovării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succesului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fiind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reprezentat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facilitatea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accesului,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dimensionarea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actorilor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locali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verificării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validării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experiențelor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pozitive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manieră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directă,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apropierea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comunităților.</w:t>
      </w:r>
    </w:p>
    <w:p w14:paraId="29B666A4" w14:textId="77777777" w:rsidR="008F3E83" w:rsidRPr="005F0075" w:rsidRDefault="000801B2">
      <w:pPr>
        <w:pStyle w:val="Corptext"/>
        <w:spacing w:line="276" w:lineRule="auto"/>
        <w:ind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Efectul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anterioare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măsuri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politică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agricolă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localitățile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64"/>
          <w:w w:val="99"/>
        </w:rPr>
        <w:t xml:space="preserve"> </w:t>
      </w:r>
      <w:r w:rsidRPr="005F0075">
        <w:rPr>
          <w:color w:val="000000" w:themeColor="text1"/>
        </w:rPr>
        <w:t>membrii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parteneriatului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produs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permis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soluționări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rapide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eficiente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problemele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selectate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soluționare.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Spectrul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volumul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problemelor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departe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 xml:space="preserve">epuizat, </w:t>
      </w:r>
      <w:r w:rsidRPr="005F0075">
        <w:rPr>
          <w:color w:val="000000" w:themeColor="text1"/>
        </w:rPr>
        <w:t>motiv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continuitatea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abordării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 xml:space="preserve">relevă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extrem de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  <w:spacing w:val="-1"/>
        </w:rPr>
        <w:t>importantă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categoriile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actori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teritoriu.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caracteristică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nouă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parteneriatului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reprezentată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membrii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privați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interesul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crescut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deveni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activă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ansamblu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doar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proprii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doresc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promovate.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Acest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nivel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superior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înțelegere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presupune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practică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îndelungată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comparării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experiențe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publice,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îndemână,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posibil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cuantificat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verificat.</w:t>
      </w:r>
    </w:p>
    <w:p w14:paraId="558C79C5" w14:textId="77777777" w:rsidR="008F3E83" w:rsidRPr="005F0075" w:rsidRDefault="000801B2">
      <w:pPr>
        <w:pStyle w:val="Corptext"/>
        <w:spacing w:line="276" w:lineRule="auto"/>
        <w:ind w:right="10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teritoriu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omogen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dispunere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geografică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favorabilă,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vocație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  <w:spacing w:val="-1"/>
        </w:rPr>
        <w:t>funcțională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agriculturii,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actorii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parteneriatului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probează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maturitate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avansată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identificarea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relaționarea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potențialului,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oportunităților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7"/>
          <w:w w:val="99"/>
        </w:rPr>
        <w:t xml:space="preserve"> </w:t>
      </w:r>
      <w:r w:rsidRPr="005F0075">
        <w:rPr>
          <w:color w:val="000000" w:themeColor="text1"/>
        </w:rPr>
        <w:t>viziunii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mediu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lung.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acest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sens,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identificarea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locale,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aportul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parteneriatelor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public-private,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formă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prim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  <w:spacing w:val="-1"/>
        </w:rPr>
        <w:t>interes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imediată,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responsabilă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atât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diversificarea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economiei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cât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continuarea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susținută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modernizării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elementelor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civică,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culturală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vine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spiritul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celor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exprimate.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Vocația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agricolă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discuție</w:t>
      </w:r>
      <w:r w:rsidRPr="005F0075">
        <w:rPr>
          <w:color w:val="000000" w:themeColor="text1"/>
          <w:spacing w:val="68"/>
          <w:w w:val="99"/>
        </w:rPr>
        <w:t xml:space="preserve"> </w:t>
      </w:r>
      <w:r w:rsidRPr="005F0075">
        <w:rPr>
          <w:color w:val="000000" w:themeColor="text1"/>
        </w:rPr>
        <w:t>continuă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linia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priorităților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contează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circa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treime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dintre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cei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interesați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  <w:spacing w:val="-1"/>
        </w:rPr>
        <w:t>implicați.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Posibilitățile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eliminare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barierelor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produc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excludere,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  <w:spacing w:val="-1"/>
        </w:rPr>
        <w:t>marginalizare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socială,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reduc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șansele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integrare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sau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profesională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anumite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categorii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sociale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minorități </w:t>
      </w:r>
      <w:r w:rsidRPr="005F0075">
        <w:rPr>
          <w:color w:val="000000" w:themeColor="text1"/>
          <w:spacing w:val="-1"/>
        </w:rPr>
        <w:t>etnice,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etnia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romă, cunosc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totul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altă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dimensiune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acest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exercițiu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programării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faptul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abordării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integrate</w:t>
      </w:r>
      <w:r w:rsidRPr="005F0075">
        <w:rPr>
          <w:color w:val="000000" w:themeColor="text1"/>
          <w:spacing w:val="70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incluzive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acțiunilor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menite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elimine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dificultățile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exprimare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  <w:spacing w:val="-1"/>
        </w:rPr>
        <w:t>integrare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regăsesc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numai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interesul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exprimat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reprezentanții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comunităților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dar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  <w:spacing w:val="-1"/>
        </w:rPr>
        <w:t>își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găsesc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formele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public.</w:t>
      </w:r>
    </w:p>
    <w:p w14:paraId="09284C64" w14:textId="77777777" w:rsidR="008F3E83" w:rsidRPr="005F0075" w:rsidRDefault="000801B2" w:rsidP="006720C6">
      <w:pPr>
        <w:pStyle w:val="Corptext"/>
        <w:spacing w:line="276" w:lineRule="auto"/>
        <w:ind w:left="120" w:right="102"/>
        <w:jc w:val="both"/>
        <w:rPr>
          <w:rFonts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  <w:r w:rsidRPr="005F0075">
        <w:rPr>
          <w:color w:val="000000" w:themeColor="text1"/>
          <w:spacing w:val="-1"/>
        </w:rPr>
        <w:t>Nevoile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termeni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economică,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socială,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mediu,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profesională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intelectuală,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categorii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marginalizate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</w:rPr>
        <w:t xml:space="preserve">defavorizate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 xml:space="preserve">sunt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 xml:space="preserve">reflectate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ponderile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 xml:space="preserve">specifice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 xml:space="preserve">în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programarea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intervențiilor</w:t>
      </w:r>
    </w:p>
    <w:p w14:paraId="6A07594A" w14:textId="77777777" w:rsidR="008F3E83" w:rsidRPr="005F0075" w:rsidRDefault="000801B2" w:rsidP="006720C6">
      <w:pPr>
        <w:pStyle w:val="Corptext"/>
        <w:spacing w:before="60" w:line="276" w:lineRule="auto"/>
        <w:ind w:left="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strategice,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priorități,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măsuri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alocări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financiare,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strictă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directă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legătură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2"/>
          <w:w w:val="99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strategice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Uniunii,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Politicii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Comune,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FEADR,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obiectivele,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domeniile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intervenție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PNDR</w:t>
      </w:r>
      <w:r w:rsidR="00C43D1C" w:rsidRPr="005F0075">
        <w:rPr>
          <w:color w:val="000000" w:themeColor="text1"/>
        </w:rPr>
        <w:t>.</w:t>
      </w:r>
    </w:p>
    <w:p w14:paraId="36F9583B" w14:textId="77777777" w:rsidR="008F3E83" w:rsidRPr="005F0075" w:rsidRDefault="000801B2">
      <w:pPr>
        <w:pStyle w:val="Corptext"/>
        <w:spacing w:line="276" w:lineRule="auto"/>
        <w:ind w:left="10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Ponderea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alocărilor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financiare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măsuri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priorități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nivelului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diferitelor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direcții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</w:rPr>
        <w:t>strategice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reținute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reflectă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numai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formulate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participanții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întâlnirile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animare,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informare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consultări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realitatea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dinamicii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confirmate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analize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(analiza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diagnostic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analiza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potențial,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SWOT).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Efortul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principal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susținere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sustenabile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secondat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eforturile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modernizare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direcția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creșterii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competitivității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</w:rPr>
        <w:t>agriculturii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sectoarele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sale,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colaborativă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implementa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diversificarea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antreprenoriat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neagricol.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Aceste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linii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</w:rPr>
        <w:t>strategice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majore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acoperite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transversal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prioritatea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dedicate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inovării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transferului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tehnologic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capacitatea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răspunde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provocările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modificărilor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climatice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problemelor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mediu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asigurate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dezvoltarea,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  <w:spacing w:val="-1"/>
        </w:rPr>
        <w:t>transmiterea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însușirea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cunoștințe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acțiuni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colaborare,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dobândirea</w:t>
      </w:r>
      <w:r w:rsidRPr="005F0075">
        <w:rPr>
          <w:color w:val="000000" w:themeColor="text1"/>
          <w:spacing w:val="62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experiență.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integrare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profesională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dezavantajate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dificultate,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lărgirea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posibilităților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afirmare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exprimare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minorităților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etnice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întregesc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tabloul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acțiunilor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propuse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echilibrată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rațională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propus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parteneriat.</w:t>
      </w:r>
    </w:p>
    <w:p w14:paraId="16BA9BF0" w14:textId="77777777" w:rsidR="008F3E83" w:rsidRPr="005F0075" w:rsidRDefault="000801B2">
      <w:pPr>
        <w:pStyle w:val="Corptext"/>
        <w:spacing w:line="276" w:lineRule="auto"/>
        <w:ind w:left="10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cifre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succinte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așteaptă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progrese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înregistrate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scara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circa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60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fermieri,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  <w:spacing w:val="-1"/>
        </w:rPr>
        <w:t>aproximativ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30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antreprenori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rurali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domeniile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agricol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neagricol,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20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comunități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 xml:space="preserve">rurale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urbane mici la  care se asociază 1 structura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colaborativa pentru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transferul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inovațiilor,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produse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tradiționale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regionale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regrupând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12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exploatații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agricole,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puțin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minorităților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etnice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1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proiect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incluziune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infrastructura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specifică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destinat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marginalizate.</w:t>
      </w:r>
    </w:p>
    <w:p w14:paraId="0FFD0B20" w14:textId="77777777" w:rsidR="008F3E83" w:rsidRPr="005F0075" w:rsidRDefault="000801B2">
      <w:pPr>
        <w:pStyle w:val="Corptext"/>
        <w:spacing w:line="276" w:lineRule="auto"/>
        <w:ind w:left="100" w:right="104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Grupul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Acțiune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Locală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promova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două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cooperare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destinate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implementării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sub-măsura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19.3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direcțiile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priorităților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strategice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proprii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SDL.</w:t>
      </w:r>
    </w:p>
    <w:p w14:paraId="79A0824B" w14:textId="77777777" w:rsidR="008F3E83" w:rsidRPr="005F0075" w:rsidRDefault="000801B2">
      <w:pPr>
        <w:pStyle w:val="Titlu3"/>
        <w:spacing w:before="60" w:line="276" w:lineRule="auto"/>
        <w:ind w:left="120" w:right="166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CAPITOLUL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I:</w:t>
      </w:r>
      <w:r w:rsidRPr="005F0075">
        <w:rPr>
          <w:rFonts w:cs="Trebuchet MS"/>
          <w:color w:val="000000" w:themeColor="text1"/>
          <w:spacing w:val="48"/>
        </w:rPr>
        <w:t xml:space="preserve"> </w:t>
      </w:r>
      <w:r w:rsidRPr="005F0075">
        <w:rPr>
          <w:rFonts w:cs="Trebuchet MS"/>
          <w:color w:val="000000" w:themeColor="text1"/>
        </w:rPr>
        <w:t>PREZENTAREA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TERITORIULUI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POPULATIEI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ACOPERITE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–ANALIZA</w:t>
      </w:r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DIAGNOSTIC</w:t>
      </w:r>
    </w:p>
    <w:p w14:paraId="1DB375E1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08BDEB52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I1.1</w:t>
      </w:r>
      <w:r w:rsidRPr="005F0075">
        <w:rPr>
          <w:rFonts w:asci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/>
          <w:b/>
          <w:color w:val="000000" w:themeColor="text1"/>
        </w:rPr>
        <w:t>Prezentarea</w:t>
      </w:r>
      <w:r w:rsidRPr="005F0075">
        <w:rPr>
          <w:rFonts w:ascii="Trebuchet MS"/>
          <w:b/>
          <w:color w:val="000000" w:themeColor="text1"/>
          <w:spacing w:val="-1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principalelor</w:t>
      </w:r>
      <w:r w:rsidRPr="005F0075">
        <w:rPr>
          <w:rFonts w:ascii="Trebuchet MS"/>
          <w:b/>
          <w:color w:val="000000" w:themeColor="text1"/>
          <w:spacing w:val="-14"/>
        </w:rPr>
        <w:t xml:space="preserve"> </w:t>
      </w:r>
      <w:r w:rsidRPr="005F0075">
        <w:rPr>
          <w:rFonts w:ascii="Trebuchet MS"/>
          <w:b/>
          <w:color w:val="000000" w:themeColor="text1"/>
        </w:rPr>
        <w:t>caracteristici</w:t>
      </w:r>
      <w:r w:rsidRPr="005F0075">
        <w:rPr>
          <w:rFonts w:asci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geografice</w:t>
      </w:r>
    </w:p>
    <w:p w14:paraId="78F94D33" w14:textId="77777777" w:rsidR="008F3E83" w:rsidRPr="005F0075" w:rsidRDefault="000801B2">
      <w:pPr>
        <w:pStyle w:val="Corptext"/>
        <w:spacing w:before="38" w:line="276" w:lineRule="auto"/>
        <w:ind w:left="120" w:right="166" w:firstLine="263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Teritoriul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acoperit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parteneriatul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public-privat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Asociatiei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GAL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Microregiunea</w:t>
      </w:r>
      <w:r w:rsidRPr="005F0075">
        <w:rPr>
          <w:rFonts w:cs="Trebuchet MS"/>
          <w:color w:val="000000" w:themeColor="text1"/>
          <w:spacing w:val="51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Vailor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Crisurilor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Negru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cuprinde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23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localitati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anume: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orasele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Chisineu-Cris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Santana</w:t>
      </w:r>
      <w:r w:rsidRPr="005F0075">
        <w:rPr>
          <w:rFonts w:cs="Trebuchet MS"/>
          <w:color w:val="000000" w:themeColor="text1"/>
          <w:spacing w:val="-1"/>
        </w:rPr>
        <w:t>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comunele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Apateu,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Archis,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Beliu,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Craiva,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Cermei,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Graniceri,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Hasmas,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Livada,</w:t>
      </w:r>
      <w:r w:rsidRPr="005F0075">
        <w:rPr>
          <w:rFonts w:cs="Trebuchet MS"/>
          <w:color w:val="000000" w:themeColor="text1"/>
          <w:spacing w:val="38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Macea,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Misca,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Olari,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Pilu,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Sepreus,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Simand,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Sintea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–Mare,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Seleus,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Socodor,</w:t>
      </w:r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Sofronea,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Zarand,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</w:rPr>
        <w:t>Zerind</w:t>
      </w:r>
      <w:r w:rsidRPr="005F0075">
        <w:rPr>
          <w:rFonts w:cs="Trebuchet MS"/>
          <w:color w:val="000000" w:themeColor="text1"/>
          <w:spacing w:val="-1"/>
        </w:rPr>
        <w:t>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Zimandu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Nou.</w:t>
      </w:r>
    </w:p>
    <w:p w14:paraId="0F13A85F" w14:textId="77777777" w:rsidR="008F3E83" w:rsidRPr="005F0075" w:rsidRDefault="000801B2">
      <w:pPr>
        <w:pStyle w:val="Corptext"/>
        <w:spacing w:line="276" w:lineRule="auto"/>
        <w:ind w:right="216" w:firstLine="263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comunele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analizate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situate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judetului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Arad,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distanta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cuprinsa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intre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10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87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km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fata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orasul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Arad,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iar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cazul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comunei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Graniceri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doar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km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granita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Ungaria,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respectiv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orasul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Elek.</w:t>
      </w:r>
    </w:p>
    <w:p w14:paraId="002F0E52" w14:textId="77777777" w:rsidR="008F3E83" w:rsidRPr="005F0075" w:rsidRDefault="000801B2">
      <w:pPr>
        <w:pStyle w:val="Titlu3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I1.2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Prezentarea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principalelor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caracteristici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climaterice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solurilor</w:t>
      </w:r>
    </w:p>
    <w:p w14:paraId="2845100B" w14:textId="77777777" w:rsidR="008F3E83" w:rsidRPr="005F0075" w:rsidRDefault="000801B2">
      <w:pPr>
        <w:pStyle w:val="Corptext"/>
        <w:spacing w:before="37" w:line="276" w:lineRule="auto"/>
        <w:ind w:right="230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Sub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aspect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climatic,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teritoriul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caracteristicile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climatului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temperat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continental</w:t>
      </w:r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influente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mediteraneene,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circulatie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maselor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aer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predominant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vestica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vizibila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etajare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dispusa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vest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est,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odata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cresterea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altitudinii.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Altitudinea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relativ</w:t>
      </w:r>
      <w:r w:rsidRPr="005F0075">
        <w:rPr>
          <w:rFonts w:cs="Trebuchet MS"/>
          <w:color w:val="000000" w:themeColor="text1"/>
          <w:spacing w:val="26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mica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remarca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climatic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diferente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mai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atenuate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temperaturilor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succesiunea</w:t>
      </w:r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anotimpurilor,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intr-o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distributie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anuala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uniforma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elementelor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dinamice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intr-o</w:t>
      </w:r>
      <w:r w:rsidRPr="005F0075">
        <w:rPr>
          <w:rFonts w:cs="Trebuchet MS"/>
          <w:color w:val="000000" w:themeColor="text1"/>
          <w:spacing w:val="7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repartitie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omogena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radiatiei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solare.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Vara,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urmare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cresterii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intensitatii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radiatiei</w:t>
      </w:r>
      <w:r w:rsidRPr="005F0075">
        <w:rPr>
          <w:rFonts w:cs="Trebuchet MS"/>
          <w:color w:val="000000" w:themeColor="text1"/>
          <w:spacing w:val="3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solare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predominarii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timpului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senin,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temperatura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aerului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inregistreaza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valori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ridicate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media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lunara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depasind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20</w:t>
      </w:r>
      <w:r w:rsidRPr="005F0075">
        <w:rPr>
          <w:rFonts w:cs="Trebuchet MS"/>
          <w:color w:val="000000" w:themeColor="text1"/>
          <w:position w:val="7"/>
          <w:sz w:val="14"/>
          <w:szCs w:val="14"/>
        </w:rPr>
        <w:t>o</w:t>
      </w:r>
      <w:r w:rsidRPr="005F0075">
        <w:rPr>
          <w:rFonts w:cs="Trebuchet MS"/>
          <w:color w:val="000000" w:themeColor="text1"/>
        </w:rPr>
        <w:t>C.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Mediile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anuale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temperaturilor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sunt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cuprinse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intre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10</w:t>
      </w:r>
      <w:r w:rsidRPr="005F0075">
        <w:rPr>
          <w:rFonts w:cs="Trebuchet MS"/>
          <w:color w:val="000000" w:themeColor="text1"/>
          <w:position w:val="7"/>
          <w:sz w:val="14"/>
          <w:szCs w:val="14"/>
        </w:rPr>
        <w:t>o</w:t>
      </w:r>
      <w:r w:rsidRPr="005F0075">
        <w:rPr>
          <w:rFonts w:cs="Trebuchet MS"/>
          <w:color w:val="000000" w:themeColor="text1"/>
        </w:rPr>
        <w:t>C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3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campie,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9</w:t>
      </w:r>
      <w:r w:rsidRPr="005F0075">
        <w:rPr>
          <w:rFonts w:cs="Trebuchet MS"/>
          <w:color w:val="000000" w:themeColor="text1"/>
          <w:position w:val="7"/>
          <w:sz w:val="14"/>
          <w:szCs w:val="14"/>
        </w:rPr>
        <w:t>o</w:t>
      </w:r>
      <w:r w:rsidRPr="005F0075">
        <w:rPr>
          <w:rFonts w:cs="Trebuchet MS"/>
          <w:color w:val="000000" w:themeColor="text1"/>
        </w:rPr>
        <w:t>C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dealurilor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piemonturilor.</w:t>
      </w:r>
    </w:p>
    <w:p w14:paraId="7C854EEF" w14:textId="77777777" w:rsidR="008F3E83" w:rsidRPr="005F0075" w:rsidRDefault="000801B2">
      <w:pPr>
        <w:pStyle w:val="Corptext"/>
        <w:spacing w:line="276" w:lineRule="auto"/>
        <w:ind w:left="120" w:right="166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Cantitatile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medii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precipitatii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inscriu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valori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cuprinse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intre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565-600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mm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lastRenderedPageBreak/>
        <w:t>anual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campie,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700-800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mm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anual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dealurilor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piemonturilor.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iernile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sunt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moderate,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fara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geruri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aspre,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afectate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masele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aer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vestice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fiind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adapostite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invaziile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polar-continentale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dinspre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est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nord-est.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Primavara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resimte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Anticiclonul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Azoric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grabeste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desprimavararea,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vara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torida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datorita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influentelor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vestice,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iar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toamna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temperaturile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descresc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incepand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octombrie,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variind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intre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16,9</w:t>
      </w:r>
      <w:r w:rsidRPr="005F0075">
        <w:rPr>
          <w:color w:val="000000" w:themeColor="text1"/>
          <w:spacing w:val="-1"/>
          <w:position w:val="7"/>
          <w:sz w:val="14"/>
        </w:rPr>
        <w:t>o</w:t>
      </w:r>
      <w:r w:rsidRPr="005F0075">
        <w:rPr>
          <w:color w:val="000000" w:themeColor="text1"/>
          <w:spacing w:val="-1"/>
        </w:rPr>
        <w:t>C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septembrie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6</w:t>
      </w:r>
      <w:r w:rsidRPr="005F0075">
        <w:rPr>
          <w:color w:val="000000" w:themeColor="text1"/>
          <w:position w:val="7"/>
          <w:sz w:val="14"/>
        </w:rPr>
        <w:t>o</w:t>
      </w:r>
      <w:r w:rsidRPr="005F0075">
        <w:rPr>
          <w:color w:val="000000" w:themeColor="text1"/>
          <w:spacing w:val="19"/>
          <w:position w:val="7"/>
          <w:sz w:val="14"/>
        </w:rPr>
        <w:t xml:space="preserve"> </w:t>
      </w:r>
      <w:r w:rsidRPr="005F0075">
        <w:rPr>
          <w:color w:val="000000" w:themeColor="text1"/>
        </w:rPr>
        <w:t>C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noiembrie.</w:t>
      </w:r>
    </w:p>
    <w:p w14:paraId="2132265B" w14:textId="77777777" w:rsidR="008F3E83" w:rsidRPr="005F0075" w:rsidRDefault="000801B2">
      <w:pPr>
        <w:pStyle w:val="Corptext"/>
        <w:spacing w:line="276" w:lineRule="auto"/>
        <w:ind w:right="216" w:firstLine="785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punct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vedere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hidrografic,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apartine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bazinelor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hidrografice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  <w:spacing w:val="-1"/>
        </w:rPr>
        <w:t>Crisului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Crisului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Negru,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rauri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importante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partea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vest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tarii.</w:t>
      </w:r>
    </w:p>
    <w:p w14:paraId="1BF62A88" w14:textId="77777777" w:rsidR="008F3E83" w:rsidRPr="005F0075" w:rsidRDefault="000801B2">
      <w:pPr>
        <w:pStyle w:val="Titlu3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I.1.3.Populatie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</w:rPr>
        <w:t>demografie</w:t>
      </w:r>
    </w:p>
    <w:p w14:paraId="4DCA6318" w14:textId="77777777" w:rsidR="008F3E83" w:rsidRPr="005F0075" w:rsidRDefault="000801B2">
      <w:pPr>
        <w:pStyle w:val="Corptext"/>
        <w:spacing w:before="38" w:line="275" w:lineRule="auto"/>
        <w:ind w:right="239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Populatia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Asociatiei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Microregiunea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Vailor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Crisurilor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Negru</w:t>
      </w:r>
      <w:r w:rsidRPr="005F0075">
        <w:rPr>
          <w:color w:val="000000" w:themeColor="text1"/>
          <w:spacing w:val="48"/>
          <w:w w:val="9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prezent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79.616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locuitori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raportata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suprafata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1894,31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km2.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obţine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densitate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42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loc/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km2.</w:t>
      </w: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06"/>
        <w:gridCol w:w="1021"/>
        <w:gridCol w:w="875"/>
        <w:gridCol w:w="876"/>
        <w:gridCol w:w="876"/>
        <w:gridCol w:w="828"/>
        <w:gridCol w:w="850"/>
        <w:gridCol w:w="949"/>
        <w:gridCol w:w="880"/>
        <w:gridCol w:w="838"/>
      </w:tblGrid>
      <w:tr w:rsidR="005F0075" w:rsidRPr="005F0075" w14:paraId="0453B264" w14:textId="77777777">
        <w:trPr>
          <w:trHeight w:hRule="exact" w:val="1186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878B1" w14:textId="77777777" w:rsidR="008F3E83" w:rsidRPr="005F0075" w:rsidRDefault="000801B2">
            <w:pPr>
              <w:pStyle w:val="TableParagraph"/>
              <w:spacing w:line="276" w:lineRule="auto"/>
              <w:ind w:left="102" w:right="18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loc</w:t>
            </w:r>
            <w:r w:rsidRPr="005F0075">
              <w:rPr>
                <w:rFonts w:asci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B0A7F" w14:textId="77777777" w:rsidR="008F3E83" w:rsidRPr="005F0075" w:rsidRDefault="000801B2">
            <w:pPr>
              <w:pStyle w:val="TableParagraph"/>
              <w:spacing w:line="276" w:lineRule="auto"/>
              <w:ind w:left="102" w:right="16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loc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barbați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8F11" w14:textId="77777777" w:rsidR="008F3E83" w:rsidRPr="005F0075" w:rsidRDefault="000801B2">
            <w:pPr>
              <w:pStyle w:val="TableParagraph"/>
              <w:spacing w:line="276" w:lineRule="auto"/>
              <w:ind w:left="102" w:right="15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loc</w:t>
            </w:r>
            <w:r w:rsidRPr="005F0075">
              <w:rPr>
                <w:rFonts w:asci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femei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4C5A" w14:textId="77777777" w:rsidR="008F3E83" w:rsidRPr="005F0075" w:rsidRDefault="000801B2">
            <w:pPr>
              <w:pStyle w:val="TableParagraph"/>
              <w:spacing w:line="276" w:lineRule="auto"/>
              <w:ind w:left="102" w:right="29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1-14</w:t>
            </w:r>
          </w:p>
          <w:p w14:paraId="0234F5FC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ani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7D7E" w14:textId="77777777" w:rsidR="008F3E83" w:rsidRPr="005F0075" w:rsidRDefault="000801B2">
            <w:pPr>
              <w:pStyle w:val="TableParagraph"/>
              <w:spacing w:line="276" w:lineRule="auto"/>
              <w:ind w:left="102" w:right="1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15-24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4266A" w14:textId="77777777" w:rsidR="008F3E83" w:rsidRPr="005F0075" w:rsidRDefault="000801B2">
            <w:pPr>
              <w:pStyle w:val="TableParagraph"/>
              <w:spacing w:line="276" w:lineRule="auto"/>
              <w:ind w:left="102" w:right="11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25-34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809C" w14:textId="77777777" w:rsidR="008F3E83" w:rsidRPr="005F0075" w:rsidRDefault="000801B2">
            <w:pPr>
              <w:pStyle w:val="TableParagraph"/>
              <w:spacing w:line="276" w:lineRule="auto"/>
              <w:ind w:left="100" w:right="13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35-44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9AD1" w14:textId="77777777" w:rsidR="008F3E83" w:rsidRPr="005F0075" w:rsidRDefault="000801B2">
            <w:pPr>
              <w:pStyle w:val="TableParagraph"/>
              <w:spacing w:line="276" w:lineRule="auto"/>
              <w:ind w:left="102" w:right="23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45-54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1BF8" w14:textId="77777777" w:rsidR="008F3E83" w:rsidRPr="005F0075" w:rsidRDefault="000801B2">
            <w:pPr>
              <w:pStyle w:val="TableParagraph"/>
              <w:spacing w:line="276" w:lineRule="auto"/>
              <w:ind w:left="102" w:right="1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55-64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BCFB" w14:textId="77777777" w:rsidR="008F3E83" w:rsidRPr="005F0075" w:rsidRDefault="000801B2">
            <w:pPr>
              <w:pStyle w:val="TableParagraph"/>
              <w:spacing w:line="276" w:lineRule="auto"/>
              <w:ind w:left="102" w:right="15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w w:val="95"/>
              </w:rPr>
              <w:t>Peste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65</w:t>
            </w:r>
          </w:p>
        </w:tc>
      </w:tr>
      <w:tr w:rsidR="008F3E83" w:rsidRPr="005F0075" w14:paraId="7F2D7AAC" w14:textId="77777777">
        <w:trPr>
          <w:trHeight w:hRule="exact" w:val="598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6B91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79616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46DC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38932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2DB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40648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2CAF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14314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E455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9790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518C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10492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611F7" w14:textId="77777777" w:rsidR="008F3E83" w:rsidRPr="005F0075" w:rsidRDefault="000801B2">
            <w:pPr>
              <w:pStyle w:val="TableParagraph"/>
              <w:spacing w:line="254" w:lineRule="exact"/>
              <w:ind w:left="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12829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C3415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9105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CD23" w14:textId="77777777" w:rsidR="008F3E83" w:rsidRPr="005F0075" w:rsidRDefault="000801B2">
            <w:pPr>
              <w:pStyle w:val="TableParagraph"/>
              <w:spacing w:line="254" w:lineRule="exact"/>
              <w:ind w:left="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5335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AACE" w14:textId="77777777" w:rsidR="008F3E83" w:rsidRPr="005F0075" w:rsidRDefault="000801B2">
            <w:pPr>
              <w:pStyle w:val="TableParagraph"/>
              <w:spacing w:line="254" w:lineRule="exact"/>
              <w:ind w:left="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17751</w:t>
            </w:r>
          </w:p>
        </w:tc>
      </w:tr>
    </w:tbl>
    <w:p w14:paraId="0EC81086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C2E97DB" w14:textId="77777777" w:rsidR="008F3E83" w:rsidRPr="005F0075" w:rsidRDefault="000801B2" w:rsidP="00255796">
      <w:pPr>
        <w:pStyle w:val="Titlu3"/>
        <w:numPr>
          <w:ilvl w:val="2"/>
          <w:numId w:val="85"/>
        </w:numPr>
        <w:tabs>
          <w:tab w:val="left" w:pos="667"/>
        </w:tabs>
        <w:spacing w:before="71"/>
        <w:ind w:hanging="546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Patrimoniu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mediu</w:t>
      </w:r>
    </w:p>
    <w:p w14:paraId="128488B9" w14:textId="77777777" w:rsidR="008F3E83" w:rsidRPr="005F0075" w:rsidRDefault="000801B2">
      <w:pPr>
        <w:spacing w:before="38" w:line="275" w:lineRule="auto"/>
        <w:ind w:left="120" w:right="166" w:firstLine="7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Teritoriul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se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remarca</w:t>
      </w:r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/>
          <w:b/>
          <w:color w:val="000000" w:themeColor="text1"/>
        </w:rPr>
        <w:t>prin</w:t>
      </w:r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biodiversitate,</w:t>
      </w:r>
      <w:r w:rsidRPr="005F0075">
        <w:rPr>
          <w:rFonts w:asci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atat</w:t>
      </w:r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</w:rPr>
        <w:t>ecosistemelor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terestre</w:t>
      </w:r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cat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33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celor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acvatice.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Un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rol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important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mentinerea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biodiversitatii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este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reprezentat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lipsa</w:t>
      </w:r>
      <w:r w:rsidRPr="005F0075">
        <w:rPr>
          <w:rFonts w:ascii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unor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surse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poluare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in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zona.</w:t>
      </w:r>
    </w:p>
    <w:p w14:paraId="017DE4B9" w14:textId="77777777" w:rsidR="008F3E83" w:rsidRPr="005F0075" w:rsidRDefault="000801B2">
      <w:pPr>
        <w:pStyle w:val="Corptext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Crisul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avand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obarsia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versantul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sudic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Muntilor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Bihorului,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jurul</w:t>
      </w:r>
    </w:p>
    <w:p w14:paraId="55BC339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80" w:bottom="280" w:left="1320" w:header="720" w:footer="720" w:gutter="0"/>
          <w:cols w:space="720"/>
        </w:sectPr>
      </w:pPr>
    </w:p>
    <w:p w14:paraId="301341E1" w14:textId="77777777" w:rsidR="008F3E83" w:rsidRPr="005F0075" w:rsidRDefault="000801B2">
      <w:pPr>
        <w:pStyle w:val="Corptext"/>
        <w:spacing w:before="60" w:line="276" w:lineRule="auto"/>
        <w:ind w:right="70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altitudinii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980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dreneaza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directia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sud-est,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nord-vest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bazin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forma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dendritica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valori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densitatii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retelei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hidrografice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sectorul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superior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valori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reduse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comunei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Socodor.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Expozitia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vestica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bazinului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Crisului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explica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cantitate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precipitatii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primeste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scurgerea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permanenta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retelei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vaii.</w:t>
      </w:r>
    </w:p>
    <w:p w14:paraId="6DD331DF" w14:textId="77777777" w:rsidR="008F3E83" w:rsidRPr="00BC517A" w:rsidRDefault="000801B2">
      <w:pPr>
        <w:pStyle w:val="Corptext"/>
        <w:rPr>
          <w:rFonts w:cs="Trebuchet MS"/>
          <w:color w:val="000000" w:themeColor="text1"/>
          <w:lang w:val="de-AT"/>
          <w:rPrChange w:id="1" w:author="admin" w:date="2020-08-31T10:09:00Z">
            <w:rPr>
              <w:rFonts w:cs="Trebuchet MS"/>
              <w:color w:val="000000" w:themeColor="text1"/>
            </w:rPr>
          </w:rPrChange>
        </w:rPr>
      </w:pPr>
      <w:r w:rsidRPr="00BC517A">
        <w:rPr>
          <w:color w:val="000000" w:themeColor="text1"/>
          <w:lang w:val="de-AT"/>
          <w:rPrChange w:id="2" w:author="admin" w:date="2020-08-31T10:09:00Z">
            <w:rPr>
              <w:color w:val="000000" w:themeColor="text1"/>
            </w:rPr>
          </w:rPrChange>
        </w:rPr>
        <w:t>Prezentarea</w:t>
      </w:r>
      <w:r w:rsidRPr="00BC517A">
        <w:rPr>
          <w:color w:val="000000" w:themeColor="text1"/>
          <w:spacing w:val="-10"/>
          <w:lang w:val="de-AT"/>
          <w:rPrChange w:id="3" w:author="admin" w:date="2020-08-31T10:09:00Z">
            <w:rPr>
              <w:color w:val="000000" w:themeColor="text1"/>
              <w:spacing w:val="-10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4" w:author="admin" w:date="2020-08-31T10:09:00Z">
            <w:rPr>
              <w:color w:val="000000" w:themeColor="text1"/>
            </w:rPr>
          </w:rPrChange>
        </w:rPr>
        <w:t>zonelor</w:t>
      </w:r>
      <w:r w:rsidRPr="00BC517A">
        <w:rPr>
          <w:color w:val="000000" w:themeColor="text1"/>
          <w:spacing w:val="-9"/>
          <w:lang w:val="de-AT"/>
          <w:rPrChange w:id="5" w:author="admin" w:date="2020-08-31T10:09:00Z">
            <w:rPr>
              <w:color w:val="000000" w:themeColor="text1"/>
              <w:spacing w:val="-9"/>
            </w:rPr>
          </w:rPrChange>
        </w:rPr>
        <w:t xml:space="preserve"> </w:t>
      </w:r>
      <w:r w:rsidRPr="00BC517A">
        <w:rPr>
          <w:color w:val="000000" w:themeColor="text1"/>
          <w:spacing w:val="-1"/>
          <w:lang w:val="de-AT"/>
          <w:rPrChange w:id="6" w:author="admin" w:date="2020-08-31T10:09:00Z">
            <w:rPr>
              <w:color w:val="000000" w:themeColor="text1"/>
              <w:spacing w:val="-1"/>
            </w:rPr>
          </w:rPrChange>
        </w:rPr>
        <w:t>existente</w:t>
      </w:r>
      <w:r w:rsidRPr="00BC517A">
        <w:rPr>
          <w:color w:val="000000" w:themeColor="text1"/>
          <w:spacing w:val="-9"/>
          <w:lang w:val="de-AT"/>
          <w:rPrChange w:id="7" w:author="admin" w:date="2020-08-31T10:09:00Z">
            <w:rPr>
              <w:color w:val="000000" w:themeColor="text1"/>
              <w:spacing w:val="-9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8" w:author="admin" w:date="2020-08-31T10:09:00Z">
            <w:rPr>
              <w:color w:val="000000" w:themeColor="text1"/>
            </w:rPr>
          </w:rPrChange>
        </w:rPr>
        <w:t>pentru</w:t>
      </w:r>
      <w:r w:rsidRPr="00BC517A">
        <w:rPr>
          <w:color w:val="000000" w:themeColor="text1"/>
          <w:spacing w:val="-10"/>
          <w:lang w:val="de-AT"/>
          <w:rPrChange w:id="9" w:author="admin" w:date="2020-08-31T10:09:00Z">
            <w:rPr>
              <w:color w:val="000000" w:themeColor="text1"/>
              <w:spacing w:val="-10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10" w:author="admin" w:date="2020-08-31T10:09:00Z">
            <w:rPr>
              <w:color w:val="000000" w:themeColor="text1"/>
            </w:rPr>
          </w:rPrChange>
        </w:rPr>
        <w:t>reteaua</w:t>
      </w:r>
      <w:r w:rsidRPr="00BC517A">
        <w:rPr>
          <w:color w:val="000000" w:themeColor="text1"/>
          <w:spacing w:val="-10"/>
          <w:lang w:val="de-AT"/>
          <w:rPrChange w:id="11" w:author="admin" w:date="2020-08-31T10:09:00Z">
            <w:rPr>
              <w:color w:val="000000" w:themeColor="text1"/>
              <w:spacing w:val="-10"/>
            </w:rPr>
          </w:rPrChange>
        </w:rPr>
        <w:t xml:space="preserve"> </w:t>
      </w:r>
      <w:r w:rsidRPr="00BC517A">
        <w:rPr>
          <w:color w:val="000000" w:themeColor="text1"/>
          <w:spacing w:val="-1"/>
          <w:lang w:val="de-AT"/>
          <w:rPrChange w:id="12" w:author="admin" w:date="2020-08-31T10:09:00Z">
            <w:rPr>
              <w:color w:val="000000" w:themeColor="text1"/>
              <w:spacing w:val="-1"/>
            </w:rPr>
          </w:rPrChange>
        </w:rPr>
        <w:t>Natura</w:t>
      </w:r>
      <w:r w:rsidRPr="00BC517A">
        <w:rPr>
          <w:color w:val="000000" w:themeColor="text1"/>
          <w:spacing w:val="-9"/>
          <w:lang w:val="de-AT"/>
          <w:rPrChange w:id="13" w:author="admin" w:date="2020-08-31T10:09:00Z">
            <w:rPr>
              <w:color w:val="000000" w:themeColor="text1"/>
              <w:spacing w:val="-9"/>
            </w:rPr>
          </w:rPrChange>
        </w:rPr>
        <w:t xml:space="preserve"> </w:t>
      </w:r>
      <w:r w:rsidRPr="00BC517A">
        <w:rPr>
          <w:color w:val="000000" w:themeColor="text1"/>
          <w:spacing w:val="-1"/>
          <w:lang w:val="de-AT"/>
          <w:rPrChange w:id="14" w:author="admin" w:date="2020-08-31T10:09:00Z">
            <w:rPr>
              <w:color w:val="000000" w:themeColor="text1"/>
              <w:spacing w:val="-1"/>
            </w:rPr>
          </w:rPrChange>
        </w:rPr>
        <w:t>2000</w:t>
      </w:r>
      <w:r w:rsidRPr="00BC517A">
        <w:rPr>
          <w:color w:val="000000" w:themeColor="text1"/>
          <w:spacing w:val="-10"/>
          <w:lang w:val="de-AT"/>
          <w:rPrChange w:id="15" w:author="admin" w:date="2020-08-31T10:09:00Z">
            <w:rPr>
              <w:color w:val="000000" w:themeColor="text1"/>
              <w:spacing w:val="-10"/>
            </w:rPr>
          </w:rPrChange>
        </w:rPr>
        <w:t xml:space="preserve"> </w:t>
      </w:r>
      <w:r w:rsidRPr="00BC517A">
        <w:rPr>
          <w:color w:val="000000" w:themeColor="text1"/>
          <w:spacing w:val="-1"/>
          <w:lang w:val="de-AT"/>
          <w:rPrChange w:id="16" w:author="admin" w:date="2020-08-31T10:09:00Z">
            <w:rPr>
              <w:color w:val="000000" w:themeColor="text1"/>
              <w:spacing w:val="-1"/>
            </w:rPr>
          </w:rPrChange>
        </w:rPr>
        <w:t>si/sau</w:t>
      </w:r>
      <w:r w:rsidRPr="00BC517A">
        <w:rPr>
          <w:color w:val="000000" w:themeColor="text1"/>
          <w:spacing w:val="-8"/>
          <w:lang w:val="de-AT"/>
          <w:rPrChange w:id="17" w:author="admin" w:date="2020-08-31T10:09:00Z">
            <w:rPr>
              <w:color w:val="000000" w:themeColor="text1"/>
              <w:spacing w:val="-8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18" w:author="admin" w:date="2020-08-31T10:09:00Z">
            <w:rPr>
              <w:color w:val="000000" w:themeColor="text1"/>
            </w:rPr>
          </w:rPrChange>
        </w:rPr>
        <w:t>rezervatii:</w:t>
      </w:r>
    </w:p>
    <w:p w14:paraId="5A2D2FBF" w14:textId="77777777" w:rsidR="008F3E83" w:rsidRPr="00BC517A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3"/>
          <w:szCs w:val="3"/>
          <w:lang w:val="de-AT"/>
          <w:rPrChange w:id="19" w:author="admin" w:date="2020-08-31T10:09:00Z">
            <w:rPr>
              <w:rFonts w:ascii="Trebuchet MS" w:eastAsia="Trebuchet MS" w:hAnsi="Trebuchet MS" w:cs="Trebuchet MS"/>
              <w:color w:val="000000" w:themeColor="text1"/>
              <w:sz w:val="3"/>
              <w:szCs w:val="3"/>
            </w:rPr>
          </w:rPrChange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00"/>
        <w:gridCol w:w="1702"/>
        <w:gridCol w:w="5323"/>
      </w:tblGrid>
      <w:tr w:rsidR="005F0075" w:rsidRPr="005F0075" w14:paraId="54D6E44F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966B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Numele</w:t>
            </w:r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zonei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4D2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Suprafata</w:t>
            </w:r>
            <w:r w:rsidRPr="005F0075">
              <w:rPr>
                <w:rFonts w:asci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in</w:t>
            </w:r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ha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B98B" w14:textId="77777777" w:rsidR="008F3E83" w:rsidRPr="005F0075" w:rsidRDefault="000801B2">
            <w:pPr>
              <w:pStyle w:val="TableParagraph"/>
              <w:spacing w:line="276" w:lineRule="auto"/>
              <w:ind w:left="64" w:right="18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Caracteristici</w:t>
            </w:r>
            <w:r w:rsidRPr="005F0075">
              <w:rPr>
                <w:rFonts w:ascii="Trebuchet MS"/>
                <w:b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principale</w:t>
            </w:r>
            <w:r w:rsidRPr="005F0075">
              <w:rPr>
                <w:rFonts w:ascii="Trebuchet MS"/>
                <w:b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(clasificarea</w:t>
            </w:r>
            <w:r w:rsidRPr="005F0075">
              <w:rPr>
                <w:rFonts w:ascii="Trebuchet MS"/>
                <w:b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directivelor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privind</w:t>
            </w:r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Habitatele,</w:t>
            </w:r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Pasari,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Habitate</w:t>
            </w:r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si</w:t>
            </w:r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Pasari)</w:t>
            </w:r>
          </w:p>
        </w:tc>
      </w:tr>
      <w:tr w:rsidR="005F0075" w:rsidRPr="005F0075" w14:paraId="552671C8" w14:textId="77777777">
        <w:trPr>
          <w:trHeight w:hRule="exact" w:val="30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8A3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Campia</w:t>
            </w:r>
            <w:r w:rsidRPr="005F0075">
              <w:rPr>
                <w:rFonts w:ascii="Trebuchet MS"/>
                <w:b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Cermeiului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E9F9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3150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EEEA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ROSPA0014</w:t>
            </w:r>
          </w:p>
        </w:tc>
      </w:tr>
      <w:tr w:rsidR="005F0075" w:rsidRPr="005F0075" w14:paraId="528B2074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D95A" w14:textId="77777777" w:rsidR="008F3E83" w:rsidRPr="005F0075" w:rsidRDefault="000801B2">
            <w:pPr>
              <w:pStyle w:val="TableParagraph"/>
              <w:spacing w:line="276" w:lineRule="auto"/>
              <w:ind w:left="63" w:right="62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Creasta</w:t>
            </w:r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Muntilor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Codru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Moma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2769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400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DF8E" w14:textId="77777777" w:rsidR="008F3E83" w:rsidRPr="005F0075" w:rsidRDefault="000801B2">
            <w:pPr>
              <w:pStyle w:val="TableParagraph"/>
              <w:spacing w:before="146"/>
              <w:ind w:left="6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Aria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naturala</w:t>
            </w:r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protejata</w:t>
            </w:r>
          </w:p>
        </w:tc>
      </w:tr>
      <w:tr w:rsidR="005F0075" w:rsidRPr="005F0075" w14:paraId="1C685022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E220" w14:textId="77777777" w:rsidR="008F3E83" w:rsidRPr="005F0075" w:rsidRDefault="000801B2">
            <w:pPr>
              <w:pStyle w:val="TableParagraph"/>
              <w:spacing w:line="276" w:lineRule="auto"/>
              <w:ind w:left="63" w:right="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Campia</w:t>
            </w:r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Crisului</w:t>
            </w:r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Alb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si</w:t>
            </w:r>
            <w:r w:rsidRPr="005F0075">
              <w:rPr>
                <w:rFonts w:asci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Crisul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Negru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B340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32.197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7EFC" w14:textId="77777777" w:rsidR="008F3E83" w:rsidRPr="005F0075" w:rsidRDefault="000801B2">
            <w:pPr>
              <w:pStyle w:val="TableParagraph"/>
              <w:spacing w:before="146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ROSPA0015</w:t>
            </w:r>
          </w:p>
        </w:tc>
      </w:tr>
      <w:tr w:rsidR="005F0075" w:rsidRPr="005F0075" w14:paraId="0FF211B2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DFDF" w14:textId="77777777" w:rsidR="008F3E83" w:rsidRPr="005F0075" w:rsidRDefault="000801B2">
            <w:pPr>
              <w:pStyle w:val="TableParagraph"/>
              <w:spacing w:line="276" w:lineRule="auto"/>
              <w:ind w:left="63" w:right="21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Padurea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fag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la</w:t>
            </w:r>
            <w:r w:rsidRPr="005F0075">
              <w:rPr>
                <w:rFonts w:asci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Archis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5EB5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144,8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006D" w14:textId="77777777" w:rsidR="008F3E83" w:rsidRPr="005F0075" w:rsidRDefault="000801B2">
            <w:pPr>
              <w:pStyle w:val="TableParagraph"/>
              <w:spacing w:before="146"/>
              <w:ind w:left="6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Aria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naturala</w:t>
            </w:r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protejata</w:t>
            </w:r>
          </w:p>
        </w:tc>
      </w:tr>
      <w:tr w:rsidR="005F0075" w:rsidRPr="005F0075" w14:paraId="74B51BA4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80B3" w14:textId="77777777" w:rsidR="008F3E83" w:rsidRPr="005F0075" w:rsidRDefault="000801B2">
            <w:pPr>
              <w:pStyle w:val="TableParagraph"/>
              <w:spacing w:line="276" w:lineRule="auto"/>
              <w:ind w:left="63" w:right="40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Solurile</w:t>
            </w:r>
            <w:r w:rsidRPr="005F0075">
              <w:rPr>
                <w:rFonts w:ascii="Trebuchet MS"/>
                <w:b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saraturate</w:t>
            </w:r>
            <w:r w:rsidRPr="005F0075">
              <w:rPr>
                <w:rFonts w:ascii="Trebuchet MS"/>
                <w:b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Socodor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4538" w14:textId="77777777" w:rsidR="008F3E83" w:rsidRPr="005F0075" w:rsidRDefault="000801B2">
            <w:pPr>
              <w:pStyle w:val="TableParagraph"/>
              <w:spacing w:before="145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102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484B" w14:textId="77777777" w:rsidR="008F3E83" w:rsidRPr="005F0075" w:rsidRDefault="000801B2">
            <w:pPr>
              <w:pStyle w:val="TableParagraph"/>
              <w:spacing w:before="145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ROSCI0231</w:t>
            </w:r>
          </w:p>
        </w:tc>
      </w:tr>
      <w:tr w:rsidR="005F0075" w:rsidRPr="005F0075" w14:paraId="01872605" w14:textId="77777777">
        <w:trPr>
          <w:trHeight w:hRule="exact" w:val="30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5DD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Arboretul</w:t>
            </w:r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macea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ACF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21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56F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Legea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5/2000</w:t>
            </w:r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privind</w:t>
            </w:r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amenajarea</w:t>
            </w:r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teritoriului</w:t>
            </w:r>
          </w:p>
        </w:tc>
      </w:tr>
    </w:tbl>
    <w:p w14:paraId="38CA35D4" w14:textId="77777777" w:rsidR="008F3E83" w:rsidRPr="005F0075" w:rsidRDefault="000801B2">
      <w:pPr>
        <w:pStyle w:val="Corptext"/>
        <w:spacing w:before="119"/>
        <w:ind w:left="185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Zone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valoare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naturala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ridicata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HNV</w:t>
      </w:r>
    </w:p>
    <w:p w14:paraId="407FDFB5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13"/>
          <w:szCs w:val="13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72"/>
        <w:gridCol w:w="3080"/>
        <w:gridCol w:w="3445"/>
      </w:tblGrid>
      <w:tr w:rsidR="005F0075" w:rsidRPr="005F0075" w14:paraId="18056DC7" w14:textId="77777777">
        <w:trPr>
          <w:trHeight w:hRule="exact" w:val="3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5F1F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Siruta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F741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Judet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5BB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UAT</w:t>
            </w:r>
          </w:p>
        </w:tc>
      </w:tr>
      <w:tr w:rsidR="005F0075" w:rsidRPr="005F0075" w14:paraId="671EE2DE" w14:textId="77777777">
        <w:trPr>
          <w:trHeight w:hRule="exact" w:val="3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386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9832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5101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Arad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99D2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Archis</w:t>
            </w:r>
          </w:p>
        </w:tc>
      </w:tr>
      <w:tr w:rsidR="005F0075" w:rsidRPr="005F0075" w14:paraId="052859A4" w14:textId="77777777">
        <w:trPr>
          <w:trHeight w:hRule="exact" w:val="305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4899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11236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E947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Arad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1E82" w14:textId="77777777" w:rsidR="008F3E83" w:rsidRPr="005F0075" w:rsidRDefault="000801B2">
            <w:pPr>
              <w:pStyle w:val="TableParagraph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Hasmas</w:t>
            </w:r>
          </w:p>
        </w:tc>
      </w:tr>
    </w:tbl>
    <w:p w14:paraId="78039828" w14:textId="77777777" w:rsidR="008F3E83" w:rsidRPr="005F0075" w:rsidRDefault="000801B2">
      <w:pPr>
        <w:pStyle w:val="Corptext"/>
        <w:spacing w:before="119" w:line="275" w:lineRule="auto"/>
        <w:ind w:right="704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teritoriul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Asociatiei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Grupul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Actiune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Locala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”Microregiunea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Vailor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Crisurilor</w:t>
      </w:r>
      <w:r w:rsidRPr="005F0075">
        <w:rPr>
          <w:rFonts w:cs="Trebuchet MS"/>
          <w:color w:val="000000" w:themeColor="text1"/>
          <w:spacing w:val="6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Negru”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etnia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majoritara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prezinta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astfel:</w:t>
      </w:r>
    </w:p>
    <w:p w14:paraId="3CF11D7C" w14:textId="77777777" w:rsidR="008F3E83" w:rsidRPr="005F0075" w:rsidRDefault="000801B2">
      <w:pPr>
        <w:pStyle w:val="Titlu3"/>
        <w:spacing w:before="121" w:line="276" w:lineRule="auto"/>
        <w:ind w:right="537" w:firstLine="7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Maghiari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total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9192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locuitori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(Chisineu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Cris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1443,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Santana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222,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Apateu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4,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Beliu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49,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Cermei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132,Graniceri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16,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Livada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241,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Macea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140,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Misca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  <w:spacing w:val="-1"/>
        </w:rPr>
        <w:t>1300,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Olari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555,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Pilu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102,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Seleus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4,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Sepreus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7,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Simand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128,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Sintea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</w:p>
    <w:p w14:paraId="0904E7B4" w14:textId="77777777" w:rsidR="008F3E83" w:rsidRPr="00BC517A" w:rsidRDefault="000801B2">
      <w:pPr>
        <w:ind w:left="119"/>
        <w:rPr>
          <w:rFonts w:ascii="Trebuchet MS" w:eastAsia="Trebuchet MS" w:hAnsi="Trebuchet MS" w:cs="Trebuchet MS"/>
          <w:color w:val="000000" w:themeColor="text1"/>
          <w:lang w:val="de-AT"/>
          <w:rPrChange w:id="20" w:author="admin" w:date="2020-08-31T10:09:00Z">
            <w:rPr>
              <w:rFonts w:ascii="Trebuchet MS" w:eastAsia="Trebuchet MS" w:hAnsi="Trebuchet MS" w:cs="Trebuchet MS"/>
              <w:color w:val="000000" w:themeColor="text1"/>
            </w:rPr>
          </w:rPrChange>
        </w:rPr>
      </w:pPr>
      <w:r w:rsidRPr="00BC517A">
        <w:rPr>
          <w:rFonts w:ascii="Trebuchet MS"/>
          <w:b/>
          <w:color w:val="000000" w:themeColor="text1"/>
          <w:lang w:val="de-AT"/>
          <w:rPrChange w:id="21" w:author="admin" w:date="2020-08-31T10:09:00Z">
            <w:rPr>
              <w:rFonts w:ascii="Trebuchet MS"/>
              <w:b/>
              <w:color w:val="000000" w:themeColor="text1"/>
            </w:rPr>
          </w:rPrChange>
        </w:rPr>
        <w:t>1226,</w:t>
      </w:r>
      <w:r w:rsidRPr="00BC517A">
        <w:rPr>
          <w:rFonts w:ascii="Trebuchet MS"/>
          <w:b/>
          <w:color w:val="000000" w:themeColor="text1"/>
          <w:spacing w:val="-6"/>
          <w:lang w:val="de-AT"/>
          <w:rPrChange w:id="22" w:author="admin" w:date="2020-08-31T10:09:00Z">
            <w:rPr>
              <w:rFonts w:ascii="Trebuchet MS"/>
              <w:b/>
              <w:color w:val="000000" w:themeColor="text1"/>
              <w:spacing w:val="-6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23" w:author="admin" w:date="2020-08-31T10:09:00Z">
            <w:rPr>
              <w:rFonts w:ascii="Trebuchet MS"/>
              <w:b/>
              <w:color w:val="000000" w:themeColor="text1"/>
            </w:rPr>
          </w:rPrChange>
        </w:rPr>
        <w:t>Socodor</w:t>
      </w:r>
      <w:r w:rsidRPr="00BC517A">
        <w:rPr>
          <w:rFonts w:ascii="Trebuchet MS"/>
          <w:b/>
          <w:color w:val="000000" w:themeColor="text1"/>
          <w:spacing w:val="-4"/>
          <w:lang w:val="de-AT"/>
          <w:rPrChange w:id="24" w:author="admin" w:date="2020-08-31T10:09:00Z">
            <w:rPr>
              <w:rFonts w:ascii="Trebuchet MS"/>
              <w:b/>
              <w:color w:val="000000" w:themeColor="text1"/>
              <w:spacing w:val="-4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25" w:author="admin" w:date="2020-08-31T10:09:00Z">
            <w:rPr>
              <w:rFonts w:ascii="Trebuchet MS"/>
              <w:b/>
              <w:color w:val="000000" w:themeColor="text1"/>
            </w:rPr>
          </w:rPrChange>
        </w:rPr>
        <w:t>-</w:t>
      </w:r>
      <w:r w:rsidRPr="00BC517A">
        <w:rPr>
          <w:rFonts w:ascii="Trebuchet MS"/>
          <w:b/>
          <w:color w:val="000000" w:themeColor="text1"/>
          <w:spacing w:val="-3"/>
          <w:lang w:val="de-AT"/>
          <w:rPrChange w:id="26" w:author="admin" w:date="2020-08-31T10:09:00Z">
            <w:rPr>
              <w:rFonts w:ascii="Trebuchet MS"/>
              <w:b/>
              <w:color w:val="000000" w:themeColor="text1"/>
              <w:spacing w:val="-3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27" w:author="admin" w:date="2020-08-31T10:09:00Z">
            <w:rPr>
              <w:rFonts w:ascii="Trebuchet MS"/>
              <w:b/>
              <w:color w:val="000000" w:themeColor="text1"/>
            </w:rPr>
          </w:rPrChange>
        </w:rPr>
        <w:t>92,</w:t>
      </w:r>
      <w:r w:rsidRPr="00BC517A">
        <w:rPr>
          <w:rFonts w:ascii="Trebuchet MS"/>
          <w:b/>
          <w:color w:val="000000" w:themeColor="text1"/>
          <w:spacing w:val="-6"/>
          <w:lang w:val="de-AT"/>
          <w:rPrChange w:id="28" w:author="admin" w:date="2020-08-31T10:09:00Z">
            <w:rPr>
              <w:rFonts w:ascii="Trebuchet MS"/>
              <w:b/>
              <w:color w:val="000000" w:themeColor="text1"/>
              <w:spacing w:val="-6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29" w:author="admin" w:date="2020-08-31T10:09:00Z">
            <w:rPr>
              <w:rFonts w:ascii="Trebuchet MS"/>
              <w:b/>
              <w:color w:val="000000" w:themeColor="text1"/>
            </w:rPr>
          </w:rPrChange>
        </w:rPr>
        <w:t>Sofronea</w:t>
      </w:r>
      <w:r w:rsidRPr="00BC517A">
        <w:rPr>
          <w:rFonts w:ascii="Trebuchet MS"/>
          <w:b/>
          <w:color w:val="000000" w:themeColor="text1"/>
          <w:spacing w:val="-4"/>
          <w:lang w:val="de-AT"/>
          <w:rPrChange w:id="30" w:author="admin" w:date="2020-08-31T10:09:00Z">
            <w:rPr>
              <w:rFonts w:ascii="Trebuchet MS"/>
              <w:b/>
              <w:color w:val="000000" w:themeColor="text1"/>
              <w:spacing w:val="-4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31" w:author="admin" w:date="2020-08-31T10:09:00Z">
            <w:rPr>
              <w:rFonts w:ascii="Trebuchet MS"/>
              <w:b/>
              <w:color w:val="000000" w:themeColor="text1"/>
            </w:rPr>
          </w:rPrChange>
        </w:rPr>
        <w:t>-</w:t>
      </w:r>
      <w:r w:rsidRPr="00BC517A">
        <w:rPr>
          <w:rFonts w:ascii="Trebuchet MS"/>
          <w:b/>
          <w:color w:val="000000" w:themeColor="text1"/>
          <w:spacing w:val="-5"/>
          <w:lang w:val="de-AT"/>
          <w:rPrChange w:id="32" w:author="admin" w:date="2020-08-31T10:09:00Z">
            <w:rPr>
              <w:rFonts w:ascii="Trebuchet MS"/>
              <w:b/>
              <w:color w:val="000000" w:themeColor="text1"/>
              <w:spacing w:val="-5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33" w:author="admin" w:date="2020-08-31T10:09:00Z">
            <w:rPr>
              <w:rFonts w:ascii="Trebuchet MS"/>
              <w:b/>
              <w:color w:val="000000" w:themeColor="text1"/>
            </w:rPr>
          </w:rPrChange>
        </w:rPr>
        <w:t>836,</w:t>
      </w:r>
      <w:r w:rsidRPr="00BC517A">
        <w:rPr>
          <w:rFonts w:ascii="Trebuchet MS"/>
          <w:b/>
          <w:color w:val="000000" w:themeColor="text1"/>
          <w:spacing w:val="-5"/>
          <w:lang w:val="de-AT"/>
          <w:rPrChange w:id="34" w:author="admin" w:date="2020-08-31T10:09:00Z">
            <w:rPr>
              <w:rFonts w:ascii="Trebuchet MS"/>
              <w:b/>
              <w:color w:val="000000" w:themeColor="text1"/>
              <w:spacing w:val="-5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35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Zarand</w:t>
      </w:r>
      <w:r w:rsidRPr="00BC517A">
        <w:rPr>
          <w:rFonts w:ascii="Trebuchet MS"/>
          <w:b/>
          <w:color w:val="000000" w:themeColor="text1"/>
          <w:spacing w:val="-4"/>
          <w:lang w:val="de-AT"/>
          <w:rPrChange w:id="36" w:author="admin" w:date="2020-08-31T10:09:00Z">
            <w:rPr>
              <w:rFonts w:ascii="Trebuchet MS"/>
              <w:b/>
              <w:color w:val="000000" w:themeColor="text1"/>
              <w:spacing w:val="-4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37" w:author="admin" w:date="2020-08-31T10:09:00Z">
            <w:rPr>
              <w:rFonts w:ascii="Trebuchet MS"/>
              <w:b/>
              <w:color w:val="000000" w:themeColor="text1"/>
            </w:rPr>
          </w:rPrChange>
        </w:rPr>
        <w:t>-</w:t>
      </w:r>
      <w:r w:rsidRPr="00BC517A">
        <w:rPr>
          <w:rFonts w:ascii="Trebuchet MS"/>
          <w:b/>
          <w:color w:val="000000" w:themeColor="text1"/>
          <w:spacing w:val="-2"/>
          <w:lang w:val="de-AT"/>
          <w:rPrChange w:id="38" w:author="admin" w:date="2020-08-31T10:09:00Z">
            <w:rPr>
              <w:rFonts w:ascii="Trebuchet MS"/>
              <w:b/>
              <w:color w:val="000000" w:themeColor="text1"/>
              <w:spacing w:val="-2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39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4,</w:t>
      </w:r>
      <w:r w:rsidRPr="00BC517A">
        <w:rPr>
          <w:rFonts w:ascii="Trebuchet MS"/>
          <w:b/>
          <w:color w:val="000000" w:themeColor="text1"/>
          <w:spacing w:val="-5"/>
          <w:lang w:val="de-AT"/>
          <w:rPrChange w:id="40" w:author="admin" w:date="2020-08-31T10:09:00Z">
            <w:rPr>
              <w:rFonts w:ascii="Trebuchet MS"/>
              <w:b/>
              <w:color w:val="000000" w:themeColor="text1"/>
              <w:spacing w:val="-5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41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Zerind</w:t>
      </w:r>
      <w:r w:rsidRPr="00BC517A">
        <w:rPr>
          <w:rFonts w:ascii="Trebuchet MS"/>
          <w:b/>
          <w:color w:val="000000" w:themeColor="text1"/>
          <w:spacing w:val="57"/>
          <w:lang w:val="de-AT"/>
          <w:rPrChange w:id="42" w:author="admin" w:date="2020-08-31T10:09:00Z">
            <w:rPr>
              <w:rFonts w:ascii="Trebuchet MS"/>
              <w:b/>
              <w:color w:val="000000" w:themeColor="text1"/>
              <w:spacing w:val="57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43" w:author="admin" w:date="2020-08-31T10:09:00Z">
            <w:rPr>
              <w:rFonts w:ascii="Trebuchet MS"/>
              <w:b/>
              <w:color w:val="000000" w:themeColor="text1"/>
            </w:rPr>
          </w:rPrChange>
        </w:rPr>
        <w:t>-</w:t>
      </w:r>
      <w:r w:rsidRPr="00BC517A">
        <w:rPr>
          <w:rFonts w:ascii="Trebuchet MS"/>
          <w:b/>
          <w:color w:val="000000" w:themeColor="text1"/>
          <w:spacing w:val="-3"/>
          <w:lang w:val="de-AT"/>
          <w:rPrChange w:id="44" w:author="admin" w:date="2020-08-31T10:09:00Z">
            <w:rPr>
              <w:rFonts w:ascii="Trebuchet MS"/>
              <w:b/>
              <w:color w:val="000000" w:themeColor="text1"/>
              <w:spacing w:val="-3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45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1152</w:t>
      </w:r>
      <w:r w:rsidRPr="00BC517A">
        <w:rPr>
          <w:rFonts w:ascii="Trebuchet MS"/>
          <w:b/>
          <w:color w:val="000000" w:themeColor="text1"/>
          <w:spacing w:val="-6"/>
          <w:lang w:val="de-AT"/>
          <w:rPrChange w:id="46" w:author="admin" w:date="2020-08-31T10:09:00Z">
            <w:rPr>
              <w:rFonts w:ascii="Trebuchet MS"/>
              <w:b/>
              <w:color w:val="000000" w:themeColor="text1"/>
              <w:spacing w:val="-6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47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si</w:t>
      </w:r>
      <w:r w:rsidRPr="00BC517A">
        <w:rPr>
          <w:rFonts w:ascii="Trebuchet MS"/>
          <w:b/>
          <w:color w:val="000000" w:themeColor="text1"/>
          <w:spacing w:val="-5"/>
          <w:lang w:val="de-AT"/>
          <w:rPrChange w:id="48" w:author="admin" w:date="2020-08-31T10:09:00Z">
            <w:rPr>
              <w:rFonts w:ascii="Trebuchet MS"/>
              <w:b/>
              <w:color w:val="000000" w:themeColor="text1"/>
              <w:spacing w:val="-5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49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Zimandu</w:t>
      </w:r>
      <w:r w:rsidRPr="00BC517A">
        <w:rPr>
          <w:rFonts w:ascii="Trebuchet MS"/>
          <w:b/>
          <w:color w:val="000000" w:themeColor="text1"/>
          <w:spacing w:val="-5"/>
          <w:lang w:val="de-AT"/>
          <w:rPrChange w:id="50" w:author="admin" w:date="2020-08-31T10:09:00Z">
            <w:rPr>
              <w:rFonts w:ascii="Trebuchet MS"/>
              <w:b/>
              <w:color w:val="000000" w:themeColor="text1"/>
              <w:spacing w:val="-5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51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Nou</w:t>
      </w:r>
      <w:r w:rsidRPr="00BC517A">
        <w:rPr>
          <w:rFonts w:ascii="Trebuchet MS"/>
          <w:b/>
          <w:color w:val="000000" w:themeColor="text1"/>
          <w:spacing w:val="-5"/>
          <w:lang w:val="de-AT"/>
          <w:rPrChange w:id="52" w:author="admin" w:date="2020-08-31T10:09:00Z">
            <w:rPr>
              <w:rFonts w:ascii="Trebuchet MS"/>
              <w:b/>
              <w:color w:val="000000" w:themeColor="text1"/>
              <w:spacing w:val="-5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lang w:val="de-AT"/>
          <w:rPrChange w:id="53" w:author="admin" w:date="2020-08-31T10:09:00Z">
            <w:rPr>
              <w:rFonts w:ascii="Trebuchet MS"/>
              <w:b/>
              <w:color w:val="000000" w:themeColor="text1"/>
            </w:rPr>
          </w:rPrChange>
        </w:rPr>
        <w:t>-</w:t>
      </w:r>
      <w:r w:rsidRPr="00BC517A">
        <w:rPr>
          <w:rFonts w:ascii="Trebuchet MS"/>
          <w:b/>
          <w:color w:val="000000" w:themeColor="text1"/>
          <w:spacing w:val="-4"/>
          <w:lang w:val="de-AT"/>
          <w:rPrChange w:id="54" w:author="admin" w:date="2020-08-31T10:09:00Z">
            <w:rPr>
              <w:rFonts w:ascii="Trebuchet MS"/>
              <w:b/>
              <w:color w:val="000000" w:themeColor="text1"/>
              <w:spacing w:val="-4"/>
            </w:rPr>
          </w:rPrChange>
        </w:rPr>
        <w:t xml:space="preserve"> </w:t>
      </w:r>
      <w:r w:rsidRPr="00BC517A">
        <w:rPr>
          <w:rFonts w:ascii="Trebuchet MS"/>
          <w:b/>
          <w:color w:val="000000" w:themeColor="text1"/>
          <w:spacing w:val="-1"/>
          <w:lang w:val="de-AT"/>
          <w:rPrChange w:id="55" w:author="admin" w:date="2020-08-31T10:09:00Z">
            <w:rPr>
              <w:rFonts w:ascii="Trebuchet MS"/>
              <w:b/>
              <w:color w:val="000000" w:themeColor="text1"/>
              <w:spacing w:val="-1"/>
            </w:rPr>
          </w:rPrChange>
        </w:rPr>
        <w:t>1539).</w:t>
      </w:r>
    </w:p>
    <w:p w14:paraId="1C39AD13" w14:textId="77777777" w:rsidR="008F3E83" w:rsidRPr="005F0075" w:rsidRDefault="000801B2" w:rsidP="00255796">
      <w:pPr>
        <w:numPr>
          <w:ilvl w:val="2"/>
          <w:numId w:val="85"/>
        </w:numPr>
        <w:tabs>
          <w:tab w:val="left" w:pos="666"/>
        </w:tabs>
        <w:spacing w:before="158"/>
        <w:ind w:left="665" w:hanging="545"/>
        <w:jc w:val="left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Patrimoniu</w:t>
      </w:r>
      <w:r w:rsidRPr="005F0075">
        <w:rPr>
          <w:rFonts w:asci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/>
          <w:b/>
          <w:color w:val="000000" w:themeColor="text1"/>
        </w:rPr>
        <w:t>arhitectural</w:t>
      </w:r>
      <w:r w:rsidRPr="005F0075">
        <w:rPr>
          <w:rFonts w:asci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/>
          <w:b/>
          <w:color w:val="000000" w:themeColor="text1"/>
        </w:rPr>
        <w:t>cultural</w:t>
      </w:r>
    </w:p>
    <w:p w14:paraId="6BB16CB8" w14:textId="77777777" w:rsidR="008F3E83" w:rsidRPr="005F0075" w:rsidRDefault="000801B2">
      <w:pPr>
        <w:pStyle w:val="Corptext"/>
        <w:spacing w:before="157" w:line="276" w:lineRule="auto"/>
        <w:ind w:right="596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punct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vedere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turistic,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comuna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Seleus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este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cunoscuta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datorita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amenajarilor</w:t>
      </w:r>
      <w:r w:rsidRPr="005F0075">
        <w:rPr>
          <w:rFonts w:cs="Trebuchet MS"/>
          <w:color w:val="000000" w:themeColor="text1"/>
          <w:spacing w:val="26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piscicole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realizate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aici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ultimul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rand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podul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turcesc,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monument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istoric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1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arhitectura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datat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secolele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XV-lea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-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XVIIlea,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construit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peste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raul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Cigher.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Tot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aici</w:t>
      </w:r>
      <w:r w:rsidRPr="005F0075">
        <w:rPr>
          <w:rFonts w:cs="Trebuchet MS"/>
          <w:color w:val="000000" w:themeColor="text1"/>
          <w:spacing w:val="30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intalnim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monumente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arhitectura,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amintim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biserica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hramul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„Adormirea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Maicii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Domnului”,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ridicata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1726,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lemn,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sfintita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1745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reconstruita,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caramida,</w:t>
      </w:r>
      <w:r w:rsidRPr="005F0075">
        <w:rPr>
          <w:rFonts w:cs="Trebuchet MS"/>
          <w:color w:val="000000" w:themeColor="text1"/>
          <w:spacing w:val="37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anul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1870.</w:t>
      </w:r>
    </w:p>
    <w:p w14:paraId="10A4BF3D" w14:textId="77777777" w:rsidR="008F3E83" w:rsidRPr="005F0075" w:rsidRDefault="000801B2">
      <w:pPr>
        <w:pStyle w:val="Corptext"/>
        <w:spacing w:line="276" w:lineRule="auto"/>
        <w:ind w:left="120" w:right="53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Castrul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cetatea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numele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Zarand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figureaza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documentele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anul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123</w:t>
      </w:r>
      <w:r w:rsidRPr="005F0075">
        <w:rPr>
          <w:color w:val="000000" w:themeColor="text1"/>
          <w:spacing w:val="-1"/>
        </w:rPr>
        <w:t>2.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Aproape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marginea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comunei,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directia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nord-vest,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langa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apa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Cigherului,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locul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numit</w:t>
      </w:r>
      <w:r w:rsidRPr="005F0075">
        <w:rPr>
          <w:color w:val="000000" w:themeColor="text1"/>
          <w:spacing w:val="58"/>
          <w:w w:val="99"/>
        </w:rPr>
        <w:t xml:space="preserve"> </w:t>
      </w:r>
      <w:r w:rsidRPr="005F0075">
        <w:rPr>
          <w:color w:val="000000" w:themeColor="text1"/>
        </w:rPr>
        <w:t>Chereptel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urmele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Cetatii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Zarandului.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Criscior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vechi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monument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arhitectura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Zarand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biserica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ortodoxa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1404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ctitorie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cneazului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Vlad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Criscior,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muzeu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etnografic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istorie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mineritului.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Biserica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tip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traditional,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pictura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pronaos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datata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1395</w:t>
      </w:r>
      <w:r w:rsidRPr="005F0075">
        <w:rPr>
          <w:color w:val="000000" w:themeColor="text1"/>
          <w:spacing w:val="-4"/>
          <w:u w:val="single" w:color="000000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140</w:t>
      </w:r>
      <w:r w:rsidRPr="005F0075">
        <w:rPr>
          <w:color w:val="000000" w:themeColor="text1"/>
          <w:spacing w:val="-1"/>
        </w:rPr>
        <w:t>4.</w:t>
      </w:r>
    </w:p>
    <w:p w14:paraId="1B494C52" w14:textId="77777777" w:rsidR="008F3E83" w:rsidRPr="005F0075" w:rsidRDefault="000801B2">
      <w:pPr>
        <w:pStyle w:val="Corptext"/>
        <w:spacing w:line="276" w:lineRule="auto"/>
        <w:ind w:right="596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Archis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potentialul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turistic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dispune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comuna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exceptie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cuprinzand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atat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elemente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fondului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turistic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natural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dar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antropic.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Frumusetea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peisajelor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bordura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vestica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Muntilor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Codru-Moma,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pensiunile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turistice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Groseni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</w:p>
    <w:p w14:paraId="6601B25D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860" w:bottom="280" w:left="1320" w:header="720" w:footer="720" w:gutter="0"/>
          <w:cols w:space="720"/>
        </w:sectPr>
      </w:pPr>
    </w:p>
    <w:p w14:paraId="6A248C0C" w14:textId="77777777" w:rsidR="008F3E83" w:rsidRPr="005F0075" w:rsidRDefault="000801B2">
      <w:pPr>
        <w:pStyle w:val="Corptext"/>
        <w:spacing w:before="60" w:line="276" w:lineRule="auto"/>
        <w:ind w:left="239" w:right="28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biserica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poarta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hramul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"Cuvioasei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Paraschiva",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datata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anul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1725,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cateva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atractie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turistica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zonei.</w:t>
      </w:r>
    </w:p>
    <w:p w14:paraId="171DA8A4" w14:textId="77777777" w:rsidR="008F3E83" w:rsidRPr="005F0075" w:rsidRDefault="000801B2">
      <w:pPr>
        <w:pStyle w:val="Corptext"/>
        <w:spacing w:line="276" w:lineRule="auto"/>
        <w:ind w:left="239" w:right="282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Vaile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Crisului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Negru,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Teuzului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Sartisului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binecunoscute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pescarilor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vinatorilor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fauna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bogata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aceasta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zona.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Alaturi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acestea,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biserica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reformata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Vanatori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monument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arhitectura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datat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secolul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XIII-lea,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biserica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catolica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Satu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Nou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biserica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ortodoxa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Misca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obiective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turistice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atractie.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Comuna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  <w:spacing w:val="-1"/>
        </w:rPr>
        <w:t>Craiva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reprezinta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areal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atractie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datorita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pitorescului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Vaii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Marausului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Vf.-lui</w:t>
      </w:r>
      <w:r w:rsidRPr="005F0075">
        <w:rPr>
          <w:color w:val="000000" w:themeColor="text1"/>
          <w:spacing w:val="95"/>
          <w:w w:val="99"/>
        </w:rPr>
        <w:t xml:space="preserve"> </w:t>
      </w:r>
      <w:r w:rsidRPr="005F0075">
        <w:rPr>
          <w:color w:val="000000" w:themeColor="text1"/>
          <w:spacing w:val="-1"/>
        </w:rPr>
        <w:t>Garbei.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Biserica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lemn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satul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Ciuntesti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</w:rPr>
        <w:t>purtand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hramul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"Buna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Vestire"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dateaza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"/>
          <w:w w:val="99"/>
        </w:rPr>
        <w:t xml:space="preserve"> 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1725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pictata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interior,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stil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bizantin,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picturile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realizate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panza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lemn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lipite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peretii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scandura.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Comuna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Zerind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remarca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fondul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vinatoare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pescuit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Crisul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Negru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biserica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reformata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Iermata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Neagra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spacing w:val="-1"/>
        </w:rPr>
        <w:t>datata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anul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1799</w:t>
      </w:r>
    </w:p>
    <w:p w14:paraId="67DB4DDA" w14:textId="77777777" w:rsidR="008F3E83" w:rsidRPr="005F0075" w:rsidRDefault="000801B2">
      <w:pPr>
        <w:pStyle w:val="Corptext"/>
        <w:spacing w:line="276" w:lineRule="auto"/>
        <w:ind w:left="239" w:right="282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Un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alt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vestigiu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data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asta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radacini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preistorice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afla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intrarea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comuna</w:t>
      </w:r>
      <w:r w:rsidRPr="005F0075">
        <w:rPr>
          <w:rFonts w:cs="Trebuchet MS"/>
          <w:color w:val="000000" w:themeColor="text1"/>
          <w:spacing w:val="4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Hasmas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este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alcatuit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dintr-o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falie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roca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calcaroasa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este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„impregnata”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fosile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ce</w:t>
      </w:r>
      <w:r w:rsidRPr="005F0075">
        <w:rPr>
          <w:rFonts w:cs="Trebuchet MS"/>
          <w:color w:val="000000" w:themeColor="text1"/>
          <w:spacing w:val="51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dateaza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epoca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antediluviana.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arheologic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fost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cercetat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numerosi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cercetatori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arheologi,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ascunde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fosile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unor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vietuitore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mediul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marin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(pesti,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scoici,</w:t>
      </w:r>
      <w:r w:rsidRPr="005F0075">
        <w:rPr>
          <w:rFonts w:cs="Trebuchet MS"/>
          <w:color w:val="000000" w:themeColor="text1"/>
          <w:spacing w:val="3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melci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),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ceea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demonstreaza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faptul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aceasta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fost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candva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acoperita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mare</w:t>
      </w:r>
      <w:r w:rsidRPr="005F0075">
        <w:rPr>
          <w:rFonts w:cs="Trebuchet MS"/>
          <w:color w:val="000000" w:themeColor="text1"/>
          <w:spacing w:val="3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sau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un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ocean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preistoric.</w:t>
      </w:r>
    </w:p>
    <w:p w14:paraId="63469FD3" w14:textId="77777777" w:rsidR="008F3E83" w:rsidRPr="005F0075" w:rsidRDefault="000801B2">
      <w:pPr>
        <w:pStyle w:val="Corptext"/>
        <w:spacing w:line="276" w:lineRule="auto"/>
        <w:ind w:left="239" w:right="262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Valul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pamant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construit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Traian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dupa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cucerirea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Daciei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trece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nord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satul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Comanesti,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circa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7km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cetatuie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acolo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atinge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piemonturile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masivului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Codru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Moma,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urmand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separe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teritoriile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cucerite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romani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dacilor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liberi,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construirea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lui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coincide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datele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rupe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firul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istoriei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cetatuiei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Clit.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  <w:spacing w:val="-1"/>
        </w:rPr>
        <w:t>"Troianul",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acest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val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pamant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sant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inceapa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piemontana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nordica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</w:rPr>
        <w:t>muntilor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Codrului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departe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Crisul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Negru,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hotarul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satului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Dumbravita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Codru,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brazdand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padurile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imprejmuirile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Secaci,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Agrisu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Mic,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Comanesti,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Archis,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Selistea,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traversand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raul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Teuz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Rapsig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valea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Crisului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Alb,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ajungand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Manerau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continuand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muntoasa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Zarandului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Iercoseni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unde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indreapta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peste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holde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paduri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ajungand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Lunca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Muresului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apropiere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Lipova,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unde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nu-i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exclus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continue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Banat.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Sistemul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constructiei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obisnuit,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pamant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sant,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diferenta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inaltime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dintre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fundul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santului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coama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valului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4-5m.</w:t>
      </w:r>
    </w:p>
    <w:p w14:paraId="276E569E" w14:textId="77777777" w:rsidR="008F3E83" w:rsidRPr="005F0075" w:rsidRDefault="000801B2">
      <w:pPr>
        <w:pStyle w:val="Corptext"/>
        <w:spacing w:line="276" w:lineRule="auto"/>
        <w:ind w:left="239" w:right="38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patrimoniul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cultural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architectural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comunei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Macea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Gradina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</w:rPr>
        <w:t>Botanica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Macea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situata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vatra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comunei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Macea,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Gradina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Botanica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Universitatii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Vest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"Vasile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Goldis"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Arad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intinde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suprafata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21,5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ha,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Aleea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poetilor;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  <w:spacing w:val="-1"/>
        </w:rPr>
        <w:t>Monumentul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Eroilor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cimitirul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ortodox,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Complexul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Monumental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Gelu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Glad,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Menumorut.</w:t>
      </w:r>
    </w:p>
    <w:p w14:paraId="4EFDB3A1" w14:textId="77777777" w:rsidR="008F3E83" w:rsidRPr="005F0075" w:rsidRDefault="000801B2">
      <w:pPr>
        <w:pStyle w:val="Corptext"/>
        <w:spacing w:line="276" w:lineRule="auto"/>
        <w:ind w:left="600" w:right="293" w:firstLine="26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Arhitectura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specifica,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monumentele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istorice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arhitectura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cladirea"Convictului",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casa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urbariala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fortificatiile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"Cetatea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veche"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cateva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repere</w:t>
      </w:r>
      <w:r w:rsidRPr="005F0075">
        <w:rPr>
          <w:color w:val="000000" w:themeColor="text1"/>
          <w:spacing w:val="72"/>
          <w:w w:val="99"/>
        </w:rPr>
        <w:t xml:space="preserve"> </w:t>
      </w:r>
      <w:r w:rsidRPr="005F0075">
        <w:rPr>
          <w:color w:val="000000" w:themeColor="text1"/>
          <w:spacing w:val="-1"/>
        </w:rPr>
        <w:t>turistice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Orasului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Santana.</w:t>
      </w:r>
    </w:p>
    <w:p w14:paraId="75E10538" w14:textId="77777777" w:rsidR="008F3E83" w:rsidRPr="005F0075" w:rsidRDefault="000801B2">
      <w:pPr>
        <w:spacing w:line="275" w:lineRule="auto"/>
        <w:ind w:left="600" w:right="944" w:firstLine="32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color w:val="000000" w:themeColor="text1"/>
        </w:rPr>
        <w:t>Printre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atractiile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</w:rPr>
        <w:t>comunei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Sofronea</w:t>
      </w:r>
      <w:r w:rsidRPr="005F0075">
        <w:rPr>
          <w:rFonts w:ascii="Trebuchet MS"/>
          <w:color w:val="000000" w:themeColor="text1"/>
          <w:spacing w:val="53"/>
        </w:rPr>
        <w:t xml:space="preserve"> </w:t>
      </w:r>
      <w:r w:rsidRPr="005F0075">
        <w:rPr>
          <w:rFonts w:ascii="Trebuchet MS"/>
          <w:i/>
          <w:color w:val="000000" w:themeColor="text1"/>
        </w:rPr>
        <w:t>se</w:t>
      </w:r>
      <w:r w:rsidRPr="005F0075">
        <w:rPr>
          <w:rFonts w:ascii="Trebuchet MS"/>
          <w:i/>
          <w:color w:val="000000" w:themeColor="text1"/>
          <w:spacing w:val="-7"/>
        </w:rPr>
        <w:t xml:space="preserve"> </w:t>
      </w:r>
      <w:r w:rsidRPr="005F0075">
        <w:rPr>
          <w:rFonts w:ascii="Trebuchet MS"/>
          <w:i/>
          <w:color w:val="000000" w:themeColor="text1"/>
          <w:spacing w:val="-1"/>
        </w:rPr>
        <w:t>numara</w:t>
      </w:r>
      <w:r w:rsidRPr="005F0075">
        <w:rPr>
          <w:rFonts w:ascii="Trebuchet MS"/>
          <w:i/>
          <w:color w:val="000000" w:themeColor="text1"/>
          <w:spacing w:val="-8"/>
        </w:rPr>
        <w:t xml:space="preserve"> </w:t>
      </w:r>
      <w:r w:rsidRPr="005F0075">
        <w:rPr>
          <w:rFonts w:ascii="Trebuchet MS"/>
          <w:i/>
          <w:color w:val="000000" w:themeColor="text1"/>
          <w:spacing w:val="-1"/>
        </w:rPr>
        <w:t>Biserica</w:t>
      </w:r>
      <w:r w:rsidRPr="005F0075">
        <w:rPr>
          <w:rFonts w:ascii="Trebuchet MS"/>
          <w:i/>
          <w:color w:val="000000" w:themeColor="text1"/>
          <w:spacing w:val="-7"/>
        </w:rPr>
        <w:t xml:space="preserve"> </w:t>
      </w:r>
      <w:r w:rsidRPr="005F0075">
        <w:rPr>
          <w:rFonts w:ascii="Trebuchet MS"/>
          <w:i/>
          <w:color w:val="000000" w:themeColor="text1"/>
          <w:spacing w:val="-1"/>
        </w:rPr>
        <w:t>ortodoxa</w:t>
      </w:r>
      <w:r w:rsidRPr="005F0075">
        <w:rPr>
          <w:rFonts w:ascii="Trebuchet MS"/>
          <w:i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din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satul</w:t>
      </w:r>
      <w:r w:rsidRPr="005F0075">
        <w:rPr>
          <w:rFonts w:ascii="Trebuchet MS"/>
          <w:color w:val="000000" w:themeColor="text1"/>
          <w:spacing w:val="45"/>
          <w:w w:val="99"/>
        </w:rPr>
        <w:t xml:space="preserve"> </w:t>
      </w:r>
      <w:r w:rsidRPr="005F0075">
        <w:rPr>
          <w:rFonts w:ascii="Trebuchet MS"/>
          <w:color w:val="000000" w:themeColor="text1"/>
          <w:u w:val="single" w:color="000000"/>
        </w:rPr>
        <w:t>Sofronea</w:t>
      </w:r>
      <w:r w:rsidRPr="005F0075">
        <w:rPr>
          <w:rFonts w:ascii="Trebuchet MS"/>
          <w:color w:val="000000" w:themeColor="text1"/>
        </w:rPr>
        <w:t>,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i/>
          <w:color w:val="000000" w:themeColor="text1"/>
        </w:rPr>
        <w:t>Castelul</w:t>
      </w:r>
      <w:r w:rsidRPr="005F0075">
        <w:rPr>
          <w:rFonts w:ascii="Trebuchet MS"/>
          <w:i/>
          <w:color w:val="000000" w:themeColor="text1"/>
          <w:spacing w:val="-9"/>
        </w:rPr>
        <w:t xml:space="preserve"> </w:t>
      </w:r>
      <w:r w:rsidRPr="005F0075">
        <w:rPr>
          <w:rFonts w:ascii="Trebuchet MS"/>
          <w:i/>
          <w:color w:val="000000" w:themeColor="text1"/>
        </w:rPr>
        <w:t>"Purgly"</w:t>
      </w:r>
      <w:r w:rsidRPr="005F0075">
        <w:rPr>
          <w:rFonts w:ascii="Trebuchet MS"/>
          <w:i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din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Sofronea,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inscris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in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patrimoniul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cultural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national,</w:t>
      </w:r>
      <w:r w:rsidRPr="005F0075">
        <w:rPr>
          <w:rFonts w:ascii="Trebuchet MS"/>
          <w:color w:val="000000" w:themeColor="text1"/>
          <w:spacing w:val="30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>constructie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  <w:u w:val="single" w:color="000000"/>
        </w:rPr>
        <w:t>secolul</w:t>
      </w:r>
      <w:r w:rsidRPr="005F0075">
        <w:rPr>
          <w:rFonts w:ascii="Trebuchet MS"/>
          <w:color w:val="000000" w:themeColor="text1"/>
          <w:spacing w:val="-10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pacing w:val="-1"/>
          <w:u w:val="single" w:color="000000"/>
        </w:rPr>
        <w:t>al</w:t>
      </w:r>
      <w:r w:rsidRPr="005F0075">
        <w:rPr>
          <w:rFonts w:ascii="Trebuchet MS"/>
          <w:color w:val="000000" w:themeColor="text1"/>
          <w:spacing w:val="-9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u w:val="single" w:color="000000"/>
        </w:rPr>
        <w:t>XIX-lea.</w:t>
      </w:r>
    </w:p>
    <w:p w14:paraId="54923E76" w14:textId="77777777" w:rsidR="008F3E83" w:rsidRPr="005F0075" w:rsidRDefault="000801B2" w:rsidP="00255796">
      <w:pPr>
        <w:pStyle w:val="Titlu3"/>
        <w:numPr>
          <w:ilvl w:val="2"/>
          <w:numId w:val="85"/>
        </w:numPr>
        <w:tabs>
          <w:tab w:val="left" w:pos="1147"/>
        </w:tabs>
        <w:ind w:left="1146" w:hanging="546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Economia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locala</w:t>
      </w:r>
    </w:p>
    <w:p w14:paraId="09731E4C" w14:textId="77777777" w:rsidR="008F3E83" w:rsidRPr="005F0075" w:rsidRDefault="000801B2">
      <w:pPr>
        <w:spacing w:before="38"/>
        <w:ind w:left="60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I.1.6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.1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Repartizarea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populatiei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active</w:t>
      </w:r>
    </w:p>
    <w:p w14:paraId="205DEC87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56"/>
        <w:gridCol w:w="1681"/>
        <w:gridCol w:w="1630"/>
        <w:gridCol w:w="1742"/>
        <w:gridCol w:w="1778"/>
        <w:gridCol w:w="1694"/>
      </w:tblGrid>
      <w:tr w:rsidR="005F0075" w:rsidRPr="005F0075" w14:paraId="35251E04" w14:textId="77777777">
        <w:trPr>
          <w:trHeight w:hRule="exact" w:val="89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C3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A1750" w14:textId="77777777" w:rsidR="008F3E83" w:rsidRPr="005F0075" w:rsidRDefault="000801B2">
            <w:pPr>
              <w:pStyle w:val="TableParagraph"/>
              <w:spacing w:before="145" w:line="276" w:lineRule="auto"/>
              <w:ind w:left="63" w:right="64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w w:val="95"/>
              </w:rPr>
              <w:t>Populatia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activa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D203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5"/>
                <w:szCs w:val="25"/>
              </w:rPr>
            </w:pPr>
          </w:p>
          <w:p w14:paraId="62C9DB1C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agricol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7A80C" w14:textId="77777777" w:rsidR="008F3E83" w:rsidRPr="005F0075" w:rsidRDefault="000801B2">
            <w:pPr>
              <w:pStyle w:val="TableParagraph"/>
              <w:spacing w:line="276" w:lineRule="auto"/>
              <w:ind w:left="63" w:right="14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industrial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si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artizanat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6BD42" w14:textId="77777777" w:rsidR="008F3E83" w:rsidRPr="005F0075" w:rsidRDefault="000801B2">
            <w:pPr>
              <w:pStyle w:val="TableParagraph"/>
              <w:spacing w:before="145" w:line="276" w:lineRule="auto"/>
              <w:ind w:left="65" w:right="72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comert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77234" w14:textId="77777777" w:rsidR="008F3E83" w:rsidRPr="005F0075" w:rsidRDefault="000801B2">
            <w:pPr>
              <w:pStyle w:val="TableParagraph"/>
              <w:spacing w:before="145" w:line="276" w:lineRule="auto"/>
              <w:ind w:left="63" w:right="1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privind</w:t>
            </w:r>
            <w:r w:rsidRPr="005F0075">
              <w:rPr>
                <w:rFonts w:asci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serviciile</w:t>
            </w:r>
          </w:p>
        </w:tc>
      </w:tr>
      <w:tr w:rsidR="005F0075" w:rsidRPr="005F0075" w14:paraId="50710BA1" w14:textId="77777777">
        <w:trPr>
          <w:trHeight w:hRule="exact" w:val="37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5338" w14:textId="77777777" w:rsidR="008F3E83" w:rsidRPr="005F0075" w:rsidRDefault="000801B2">
            <w:pPr>
              <w:pStyle w:val="TableParagraph"/>
              <w:spacing w:before="33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Total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8E64" w14:textId="77777777" w:rsidR="008F3E83" w:rsidRPr="005F0075" w:rsidRDefault="000801B2">
            <w:pPr>
              <w:pStyle w:val="TableParagraph"/>
              <w:spacing w:before="6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55512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86B1" w14:textId="77777777" w:rsidR="008F3E83" w:rsidRPr="005F0075" w:rsidRDefault="000801B2">
            <w:pPr>
              <w:pStyle w:val="TableParagraph"/>
              <w:spacing w:before="6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27307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1195" w14:textId="77777777" w:rsidR="008F3E83" w:rsidRPr="005F0075" w:rsidRDefault="000801B2">
            <w:pPr>
              <w:pStyle w:val="TableParagraph"/>
              <w:spacing w:before="68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16785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86CD" w14:textId="77777777" w:rsidR="008F3E83" w:rsidRPr="005F0075" w:rsidRDefault="000801B2">
            <w:pPr>
              <w:pStyle w:val="TableParagraph"/>
              <w:spacing w:before="6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5658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421D" w14:textId="77777777" w:rsidR="008F3E83" w:rsidRPr="005F0075" w:rsidRDefault="000801B2">
            <w:pPr>
              <w:pStyle w:val="TableParagraph"/>
              <w:spacing w:before="68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5762</w:t>
            </w:r>
          </w:p>
        </w:tc>
      </w:tr>
      <w:tr w:rsidR="005F0075" w:rsidRPr="005F0075" w14:paraId="4E2841E2" w14:textId="77777777">
        <w:trPr>
          <w:trHeight w:hRule="exact" w:val="34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0911" w14:textId="77777777" w:rsidR="008F3E83" w:rsidRPr="005F0075" w:rsidRDefault="000801B2">
            <w:pPr>
              <w:pStyle w:val="TableParagraph"/>
              <w:spacing w:before="20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%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8207" w14:textId="77777777" w:rsidR="008F3E83" w:rsidRPr="005F0075" w:rsidRDefault="000801B2">
            <w:pPr>
              <w:pStyle w:val="TableParagraph"/>
              <w:spacing w:before="2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30DE" w14:textId="77777777" w:rsidR="008F3E83" w:rsidRPr="005F0075" w:rsidRDefault="000801B2">
            <w:pPr>
              <w:pStyle w:val="TableParagraph"/>
              <w:spacing w:before="2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49.2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84D2" w14:textId="77777777" w:rsidR="008F3E83" w:rsidRPr="005F0075" w:rsidRDefault="000801B2">
            <w:pPr>
              <w:pStyle w:val="TableParagraph"/>
              <w:spacing w:before="20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30.23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53C3" w14:textId="77777777" w:rsidR="008F3E83" w:rsidRPr="005F0075" w:rsidRDefault="000801B2">
            <w:pPr>
              <w:pStyle w:val="TableParagraph"/>
              <w:spacing w:before="2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10.2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5A1F" w14:textId="77777777" w:rsidR="008F3E83" w:rsidRPr="005F0075" w:rsidRDefault="000801B2">
            <w:pPr>
              <w:pStyle w:val="TableParagraph"/>
              <w:spacing w:before="20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10.37</w:t>
            </w:r>
          </w:p>
        </w:tc>
      </w:tr>
    </w:tbl>
    <w:p w14:paraId="79746738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00" w:bottom="280" w:left="1200" w:header="720" w:footer="720" w:gutter="0"/>
          <w:cols w:space="720"/>
        </w:sectPr>
      </w:pPr>
    </w:p>
    <w:p w14:paraId="01A8D3AC" w14:textId="77777777" w:rsidR="008F3E83" w:rsidRPr="005F0075" w:rsidRDefault="000801B2" w:rsidP="00255796">
      <w:pPr>
        <w:numPr>
          <w:ilvl w:val="3"/>
          <w:numId w:val="84"/>
        </w:numPr>
        <w:tabs>
          <w:tab w:val="left" w:pos="1003"/>
        </w:tabs>
        <w:spacing w:before="60"/>
        <w:jc w:val="left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lastRenderedPageBreak/>
        <w:t>Agricultura</w:t>
      </w:r>
    </w:p>
    <w:p w14:paraId="44CD1891" w14:textId="77777777" w:rsidR="008F3E83" w:rsidRPr="005F0075" w:rsidRDefault="000801B2">
      <w:pPr>
        <w:pStyle w:val="Corptext"/>
        <w:spacing w:before="38" w:line="276" w:lineRule="auto"/>
        <w:ind w:left="180" w:right="22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acoperit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parteneriatul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Asociației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Microregiunea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Vailor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Crisurilor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  <w:spacing w:val="-1"/>
        </w:rPr>
        <w:t>Negru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dispune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urmatoarea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structura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agricola,pe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categorii: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21"/>
        <w:gridCol w:w="1302"/>
        <w:gridCol w:w="1308"/>
        <w:gridCol w:w="1274"/>
        <w:gridCol w:w="1418"/>
        <w:gridCol w:w="1115"/>
        <w:gridCol w:w="1222"/>
        <w:gridCol w:w="814"/>
      </w:tblGrid>
      <w:tr w:rsidR="005F0075" w:rsidRPr="005F0075" w14:paraId="1B427846" w14:textId="77777777">
        <w:trPr>
          <w:trHeight w:hRule="exact" w:val="412"/>
        </w:trPr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345D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F4C3BB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3305C5E9" w14:textId="77777777" w:rsidR="008F3E83" w:rsidRPr="005F0075" w:rsidRDefault="008F3E83">
            <w:pPr>
              <w:pStyle w:val="TableParagraph"/>
              <w:spacing w:before="4"/>
              <w:rPr>
                <w:rFonts w:ascii="Trebuchet MS" w:eastAsia="Trebuchet MS" w:hAnsi="Trebuchet MS" w:cs="Trebuchet MS"/>
                <w:color w:val="000000" w:themeColor="text1"/>
                <w:sz w:val="28"/>
                <w:szCs w:val="28"/>
              </w:rPr>
            </w:pPr>
          </w:p>
          <w:p w14:paraId="7F86418D" w14:textId="77777777" w:rsidR="008F3E83" w:rsidRPr="005F0075" w:rsidRDefault="000801B2">
            <w:pPr>
              <w:pStyle w:val="TableParagraph"/>
              <w:spacing w:line="276" w:lineRule="auto"/>
              <w:ind w:left="63" w:right="8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Nr.capete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animale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împărţite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zone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</w:p>
        </w:tc>
        <w:tc>
          <w:tcPr>
            <w:tcW w:w="1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8DAA1E" w14:textId="77777777" w:rsidR="008F3E83" w:rsidRPr="00BC517A" w:rsidRDefault="008F3E83">
            <w:pPr>
              <w:pStyle w:val="TableParagraph"/>
              <w:spacing w:before="6"/>
              <w:rPr>
                <w:rFonts w:ascii="Trebuchet MS" w:eastAsia="Trebuchet MS" w:hAnsi="Trebuchet MS" w:cs="Trebuchet MS"/>
                <w:color w:val="000000" w:themeColor="text1"/>
                <w:sz w:val="17"/>
                <w:szCs w:val="17"/>
                <w:lang w:val="de-AT"/>
                <w:rPrChange w:id="56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  <w:sz w:val="17"/>
                    <w:szCs w:val="17"/>
                  </w:rPr>
                </w:rPrChange>
              </w:rPr>
            </w:pPr>
          </w:p>
          <w:p w14:paraId="41C43051" w14:textId="77777777" w:rsidR="008F3E83" w:rsidRPr="00BC517A" w:rsidRDefault="000801B2">
            <w:pPr>
              <w:pStyle w:val="TableParagraph"/>
              <w:spacing w:line="276" w:lineRule="auto"/>
              <w:ind w:left="63" w:right="330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57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  <w:rPrChange w:id="58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1"/>
                  </w:rPr>
                </w:rPrChange>
              </w:rPr>
              <w:t>Terenuri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5"/>
                <w:w w:val="99"/>
                <w:lang w:val="de-AT"/>
                <w:rPrChange w:id="59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25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  <w:rPrChange w:id="60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1"/>
                  </w:rPr>
                </w:rPrChange>
              </w:rPr>
              <w:t>arabile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1"/>
                <w:w w:val="99"/>
                <w:lang w:val="de-AT"/>
                <w:rPrChange w:id="61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21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  <w:rPrChange w:id="62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1"/>
                  </w:rPr>
                </w:rPrChange>
              </w:rPr>
              <w:t>(Ha)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5"/>
                <w:lang w:val="de-AT"/>
                <w:rPrChange w:id="63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5"/>
                  </w:rPr>
                </w:rPrChange>
              </w:rPr>
              <w:t xml:space="preserve"> 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val="de-AT"/>
                <w:rPrChange w:id="64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</w:rPr>
                </w:rPrChange>
              </w:rPr>
              <w:t>–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5"/>
                <w:lang w:val="de-AT"/>
                <w:rPrChange w:id="65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5"/>
                  </w:rPr>
                </w:rPrChange>
              </w:rPr>
              <w:t xml:space="preserve"> 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val="de-AT"/>
                <w:rPrChange w:id="66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</w:rPr>
                </w:rPrChange>
              </w:rPr>
              <w:t>pe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2"/>
                <w:w w:val="99"/>
                <w:lang w:val="de-AT"/>
                <w:rPrChange w:id="67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22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  <w:rPrChange w:id="68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1"/>
                  </w:rPr>
                </w:rPrChange>
              </w:rPr>
              <w:t>zone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8"/>
                <w:lang w:val="de-AT"/>
                <w:rPrChange w:id="69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8"/>
                  </w:rPr>
                </w:rPrChange>
              </w:rPr>
              <w:t xml:space="preserve"> 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val="de-AT"/>
                <w:rPrChange w:id="70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</w:rPr>
                </w:rPrChange>
              </w:rPr>
              <w:t>de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1"/>
                <w:w w:val="99"/>
                <w:lang w:val="de-AT"/>
                <w:rPrChange w:id="71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21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  <w:rPrChange w:id="72" w:author="admin" w:date="2020-08-31T10:09:00Z">
                  <w:rPr>
                    <w:rFonts w:ascii="Trebuchet MS" w:eastAsia="Trebuchet MS" w:hAnsi="Trebuchet MS" w:cs="Trebuchet MS"/>
                    <w:b/>
                    <w:bCs/>
                    <w:color w:val="000000" w:themeColor="text1"/>
                    <w:spacing w:val="-1"/>
                  </w:rPr>
                </w:rPrChange>
              </w:rPr>
              <w:t>relief</w:t>
            </w:r>
          </w:p>
        </w:tc>
        <w:tc>
          <w:tcPr>
            <w:tcW w:w="5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7117" w14:textId="77777777" w:rsidR="008F3E83" w:rsidRPr="005F0075" w:rsidRDefault="000801B2">
            <w:pPr>
              <w:pStyle w:val="TableParagraph"/>
              <w:spacing w:before="5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din</w:t>
            </w:r>
            <w:r w:rsidRPr="005F0075">
              <w:rPr>
                <w:rFonts w:asci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care: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C534C7" w14:textId="77777777" w:rsidR="008F3E83" w:rsidRPr="005F0075" w:rsidRDefault="008F3E83">
            <w:pPr>
              <w:pStyle w:val="TableParagraph"/>
              <w:spacing w:before="6"/>
              <w:rPr>
                <w:rFonts w:ascii="Trebuchet MS" w:eastAsia="Trebuchet MS" w:hAnsi="Trebuchet MS" w:cs="Trebuchet MS"/>
                <w:color w:val="000000" w:themeColor="text1"/>
                <w:sz w:val="17"/>
                <w:szCs w:val="17"/>
              </w:rPr>
            </w:pPr>
          </w:p>
          <w:p w14:paraId="6F86A3B0" w14:textId="77777777" w:rsidR="008F3E83" w:rsidRPr="005F0075" w:rsidRDefault="000801B2">
            <w:pPr>
              <w:pStyle w:val="TableParagraph"/>
              <w:spacing w:line="276" w:lineRule="auto"/>
              <w:ind w:left="65" w:right="7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Păduri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</w:tr>
      <w:tr w:rsidR="005F0075" w:rsidRPr="005F0075" w14:paraId="7438F544" w14:textId="77777777">
        <w:trPr>
          <w:trHeight w:hRule="exact" w:val="1772"/>
        </w:trPr>
        <w:tc>
          <w:tcPr>
            <w:tcW w:w="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C71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410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A5A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E343" w14:textId="77777777" w:rsidR="008F3E83" w:rsidRPr="005F0075" w:rsidRDefault="000801B2">
            <w:pPr>
              <w:pStyle w:val="TableParagraph"/>
              <w:spacing w:before="144" w:line="275" w:lineRule="auto"/>
              <w:ind w:left="63" w:right="8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w w:val="95"/>
              </w:rPr>
              <w:t>Productive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pe</w:t>
            </w:r>
          </w:p>
          <w:p w14:paraId="61857B3F" w14:textId="77777777" w:rsidR="008F3E83" w:rsidRPr="005F0075" w:rsidRDefault="000801B2">
            <w:pPr>
              <w:pStyle w:val="TableParagraph"/>
              <w:spacing w:before="1" w:line="276" w:lineRule="auto"/>
              <w:ind w:left="63" w:right="38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0E08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6E52332" w14:textId="77777777" w:rsidR="008F3E83" w:rsidRPr="005F0075" w:rsidRDefault="000801B2">
            <w:pPr>
              <w:pStyle w:val="TableParagraph"/>
              <w:spacing w:line="275" w:lineRule="auto"/>
              <w:ind w:left="63" w:right="8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Neproductiv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5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0A48" w14:textId="77777777" w:rsidR="008F3E83" w:rsidRPr="00BC517A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  <w:lang w:val="de-AT"/>
                <w:rPrChange w:id="73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  <w:sz w:val="25"/>
                    <w:szCs w:val="25"/>
                  </w:rPr>
                </w:rPrChange>
              </w:rPr>
            </w:pPr>
          </w:p>
          <w:p w14:paraId="478B532F" w14:textId="77777777" w:rsidR="008F3E83" w:rsidRPr="00BC517A" w:rsidRDefault="000801B2">
            <w:pPr>
              <w:pStyle w:val="TableParagraph"/>
              <w:spacing w:line="275" w:lineRule="auto"/>
              <w:ind w:left="63" w:right="159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74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 w:hAnsi="Trebuchet MS"/>
                <w:b/>
                <w:color w:val="000000" w:themeColor="text1"/>
                <w:spacing w:val="-1"/>
                <w:lang w:val="de-AT"/>
                <w:rPrChange w:id="75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-1"/>
                  </w:rPr>
                </w:rPrChange>
              </w:rPr>
              <w:t>Păşuni</w:t>
            </w:r>
            <w:r w:rsidRPr="00BC517A">
              <w:rPr>
                <w:rFonts w:ascii="Trebuchet MS" w:hAnsi="Trebuchet MS"/>
                <w:b/>
                <w:color w:val="000000" w:themeColor="text1"/>
                <w:spacing w:val="25"/>
                <w:w w:val="99"/>
                <w:lang w:val="de-AT"/>
                <w:rPrChange w:id="76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25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b/>
                <w:color w:val="000000" w:themeColor="text1"/>
                <w:lang w:val="de-AT"/>
                <w:rPrChange w:id="77" w:author="admin" w:date="2020-08-31T10:09:00Z">
                  <w:rPr>
                    <w:rFonts w:ascii="Trebuchet MS" w:hAnsi="Trebuchet MS"/>
                    <w:b/>
                    <w:color w:val="000000" w:themeColor="text1"/>
                  </w:rPr>
                </w:rPrChange>
              </w:rPr>
              <w:t>pe</w:t>
            </w:r>
            <w:r w:rsidRPr="00BC517A">
              <w:rPr>
                <w:rFonts w:ascii="Trebuchet MS" w:hAnsi="Trebuchet MS"/>
                <w:b/>
                <w:color w:val="000000" w:themeColor="text1"/>
                <w:spacing w:val="57"/>
                <w:lang w:val="de-AT"/>
                <w:rPrChange w:id="78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57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b/>
                <w:color w:val="000000" w:themeColor="text1"/>
                <w:lang w:val="de-AT"/>
                <w:rPrChange w:id="79" w:author="admin" w:date="2020-08-31T10:09:00Z">
                  <w:rPr>
                    <w:rFonts w:ascii="Trebuchet MS" w:hAnsi="Trebuchet MS"/>
                    <w:b/>
                    <w:color w:val="000000" w:themeColor="text1"/>
                  </w:rPr>
                </w:rPrChange>
              </w:rPr>
              <w:t>zonă</w:t>
            </w:r>
            <w:r w:rsidRPr="00BC517A">
              <w:rPr>
                <w:rFonts w:ascii="Trebuchet MS" w:hAnsi="Trebuchet MS"/>
                <w:b/>
                <w:color w:val="000000" w:themeColor="text1"/>
                <w:w w:val="99"/>
                <w:lang w:val="de-AT"/>
                <w:rPrChange w:id="80" w:author="admin" w:date="2020-08-31T10:09:00Z">
                  <w:rPr>
                    <w:rFonts w:ascii="Trebuchet MS" w:hAnsi="Trebuchet MS"/>
                    <w:b/>
                    <w:color w:val="000000" w:themeColor="text1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b/>
                <w:color w:val="000000" w:themeColor="text1"/>
                <w:lang w:val="de-AT"/>
                <w:rPrChange w:id="81" w:author="admin" w:date="2020-08-31T10:09:00Z">
                  <w:rPr>
                    <w:rFonts w:ascii="Trebuchet MS" w:hAnsi="Trebuchet MS"/>
                    <w:b/>
                    <w:color w:val="000000" w:themeColor="text1"/>
                  </w:rPr>
                </w:rPrChange>
              </w:rPr>
              <w:t>de</w:t>
            </w:r>
            <w:r w:rsidRPr="00BC517A">
              <w:rPr>
                <w:rFonts w:ascii="Trebuchet MS" w:hAnsi="Trebuchet MS"/>
                <w:b/>
                <w:color w:val="000000" w:themeColor="text1"/>
                <w:spacing w:val="-10"/>
                <w:lang w:val="de-AT"/>
                <w:rPrChange w:id="82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-10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b/>
                <w:color w:val="000000" w:themeColor="text1"/>
                <w:spacing w:val="-1"/>
                <w:lang w:val="de-AT"/>
                <w:rPrChange w:id="83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-1"/>
                  </w:rPr>
                </w:rPrChange>
              </w:rPr>
              <w:t>relief</w:t>
            </w:r>
            <w:r w:rsidRPr="00BC517A">
              <w:rPr>
                <w:rFonts w:ascii="Trebuchet MS" w:hAnsi="Trebuchet MS"/>
                <w:b/>
                <w:color w:val="000000" w:themeColor="text1"/>
                <w:spacing w:val="21"/>
                <w:w w:val="99"/>
                <w:lang w:val="de-AT"/>
                <w:rPrChange w:id="84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21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b/>
                <w:color w:val="000000" w:themeColor="text1"/>
                <w:lang w:val="de-AT"/>
                <w:rPrChange w:id="85" w:author="admin" w:date="2020-08-31T10:09:00Z">
                  <w:rPr>
                    <w:rFonts w:ascii="Trebuchet MS" w:hAnsi="Trebuchet MS"/>
                    <w:b/>
                    <w:color w:val="000000" w:themeColor="text1"/>
                  </w:rPr>
                </w:rPrChange>
              </w:rPr>
              <w:t>(Ha)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028C" w14:textId="77777777" w:rsidR="008F3E83" w:rsidRPr="005F0075" w:rsidRDefault="000801B2">
            <w:pPr>
              <w:pStyle w:val="TableParagraph"/>
              <w:spacing w:line="276" w:lineRule="auto"/>
              <w:ind w:left="63" w:righ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Viţă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vie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şi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livezi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91D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27D105B" w14:textId="77777777">
        <w:trPr>
          <w:trHeight w:hRule="exact" w:val="598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61DD3" w14:textId="77777777" w:rsidR="008F3E83" w:rsidRPr="005F0075" w:rsidRDefault="000801B2">
            <w:pPr>
              <w:pStyle w:val="TableParagraph"/>
              <w:spacing w:before="144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305AF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261073.05</w:t>
            </w:r>
          </w:p>
          <w:p w14:paraId="010E0935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E8D5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105481.30</w:t>
            </w:r>
          </w:p>
          <w:p w14:paraId="6987FE28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3484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4A15E0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96499.033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3317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5D4D45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5386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14E6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C487D7E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37826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1E9F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6BA770D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1DE4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30658A72" w14:textId="77777777" w:rsidR="008F3E83" w:rsidRPr="005F0075" w:rsidRDefault="000801B2">
            <w:pPr>
              <w:pStyle w:val="TableParagraph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19898</w:t>
            </w:r>
          </w:p>
        </w:tc>
      </w:tr>
      <w:tr w:rsidR="008F3E83" w:rsidRPr="005F0075" w14:paraId="674C9B13" w14:textId="77777777">
        <w:trPr>
          <w:trHeight w:hRule="exact" w:val="323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3DD6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1F38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976F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7356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91,48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761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5,10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659C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35,86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F58D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0,09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00F0" w14:textId="77777777" w:rsidR="008F3E83" w:rsidRPr="005F0075" w:rsidRDefault="000801B2">
            <w:pPr>
              <w:pStyle w:val="TableParagraph"/>
              <w:spacing w:before="6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18,86</w:t>
            </w:r>
          </w:p>
        </w:tc>
      </w:tr>
    </w:tbl>
    <w:p w14:paraId="00E62856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18A61C19" w14:textId="77777777" w:rsidR="008F3E83" w:rsidRPr="005F0075" w:rsidRDefault="000801B2">
      <w:pPr>
        <w:pStyle w:val="Corptext"/>
        <w:spacing w:before="71"/>
        <w:ind w:left="1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Clasificarea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marimi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suprafetei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utilizate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</w:p>
    <w:p w14:paraId="3790AF0B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16"/>
        <w:gridCol w:w="719"/>
        <w:gridCol w:w="718"/>
        <w:gridCol w:w="593"/>
        <w:gridCol w:w="718"/>
        <w:gridCol w:w="718"/>
        <w:gridCol w:w="719"/>
        <w:gridCol w:w="718"/>
        <w:gridCol w:w="592"/>
        <w:gridCol w:w="593"/>
        <w:gridCol w:w="592"/>
        <w:gridCol w:w="592"/>
        <w:gridCol w:w="766"/>
      </w:tblGrid>
      <w:tr w:rsidR="005F0075" w:rsidRPr="005F0075" w14:paraId="4EA9A2B5" w14:textId="77777777">
        <w:trPr>
          <w:trHeight w:hRule="exact" w:val="271"/>
        </w:trPr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9814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5DDA3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Sub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89074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0,1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E941CD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0,3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8E3DDA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0,5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E788A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1</w:t>
            </w:r>
            <w:r w:rsidRPr="005F0075">
              <w:rPr>
                <w:rFonts w:ascii="Trebuchet MS"/>
                <w:b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/>
                <w:b/>
                <w:color w:val="000000" w:themeColor="text1"/>
                <w:spacing w:val="-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72017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  <w:r w:rsidRPr="005F0075">
              <w:rPr>
                <w:rFonts w:ascii="Trebuchet MS"/>
                <w:b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/>
                <w:b/>
                <w:color w:val="000000" w:themeColor="text1"/>
                <w:spacing w:val="-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AF6F80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  <w:r w:rsidRPr="005F0075">
              <w:rPr>
                <w:rFonts w:ascii="Trebuchet MS"/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55549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9B35E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704505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14CA0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982AA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Pest</w:t>
            </w:r>
          </w:p>
        </w:tc>
      </w:tr>
      <w:tr w:rsidR="005F0075" w:rsidRPr="005F0075" w14:paraId="56E94369" w14:textId="77777777">
        <w:trPr>
          <w:trHeight w:hRule="exact" w:val="256"/>
        </w:trPr>
        <w:tc>
          <w:tcPr>
            <w:tcW w:w="11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D3E9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8B659DE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0,1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6A28313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0,3</w:t>
            </w:r>
          </w:p>
        </w:tc>
        <w:tc>
          <w:tcPr>
            <w:tcW w:w="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8B392E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F1D8C47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1</w:t>
            </w: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9B4F4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3DBF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BE37229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9F4FC7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C49109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FCD6F8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CFB39F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2AB832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e</w:t>
            </w:r>
          </w:p>
        </w:tc>
      </w:tr>
      <w:tr w:rsidR="005F0075" w:rsidRPr="005F0075" w14:paraId="00293DA2" w14:textId="77777777">
        <w:trPr>
          <w:trHeight w:hRule="exact" w:val="256"/>
        </w:trPr>
        <w:tc>
          <w:tcPr>
            <w:tcW w:w="11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CBE6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581C5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418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45ECB16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0,5</w:t>
            </w: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A1D2B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1CF0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3D5F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884AB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A63C4C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B63FAD7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59ACBAC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50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84367D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12B2B4E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</w:tr>
      <w:tr w:rsidR="005F0075" w:rsidRPr="005F0075" w14:paraId="3B176AED" w14:textId="77777777">
        <w:trPr>
          <w:trHeight w:hRule="exact" w:val="250"/>
        </w:trPr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31B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06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EC7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9A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E42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AE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5FF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DE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53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813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9E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026E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0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F5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F323F07" w14:textId="77777777">
        <w:trPr>
          <w:trHeight w:hRule="exact" w:val="271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0C6DE08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Teritori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6E4BE1D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366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702357B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391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6E9995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77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AAC9AEA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172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6ABFC39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280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59BF8E1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427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24BAC31A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174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2BDB7F8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61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EB7678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16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7D0AB26D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13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E6BF56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2EB19F1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151</w:t>
            </w:r>
          </w:p>
        </w:tc>
      </w:tr>
      <w:tr w:rsidR="005F0075" w:rsidRPr="005F0075" w14:paraId="1C65C6E5" w14:textId="77777777">
        <w:trPr>
          <w:trHeight w:hRule="exact" w:val="256"/>
        </w:trPr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75A8D66B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u</w:t>
            </w:r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GAL-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6936AFD8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7204DDBD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3FBB878F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184C4202" w14:textId="77777777" w:rsidR="008F3E83" w:rsidRPr="005F0075" w:rsidRDefault="000801B2">
            <w:pPr>
              <w:pStyle w:val="TableParagraph"/>
              <w:spacing w:line="24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408CFE06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7BFA07F7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42107C20" w14:textId="77777777" w:rsidR="008F3E83" w:rsidRPr="005F0075" w:rsidRDefault="000801B2">
            <w:pPr>
              <w:pStyle w:val="TableParagraph"/>
              <w:spacing w:line="24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9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0D76B8F6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1EA266F9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8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57551B5F" w14:textId="77777777" w:rsidR="008F3E83" w:rsidRPr="005F0075" w:rsidRDefault="000801B2">
            <w:pPr>
              <w:pStyle w:val="TableParagraph"/>
              <w:spacing w:line="24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6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7707FF33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08D632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C2C49DE" w14:textId="77777777">
        <w:trPr>
          <w:trHeight w:hRule="exact" w:val="250"/>
        </w:trPr>
        <w:tc>
          <w:tcPr>
            <w:tcW w:w="11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078BFC30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MVC</w:t>
            </w: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20566B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2E61DC4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7B4B5AB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14E311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6616629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03D0BE4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7A21777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70F04AB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4D6E794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222FD1A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1F8A5E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1A59A56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4A1AD2D8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217726D" w14:textId="77777777" w:rsidR="008F3E83" w:rsidRPr="005F0075" w:rsidRDefault="000801B2" w:rsidP="00255796">
      <w:pPr>
        <w:pStyle w:val="Titlu3"/>
        <w:numPr>
          <w:ilvl w:val="3"/>
          <w:numId w:val="84"/>
        </w:numPr>
        <w:tabs>
          <w:tab w:val="left" w:pos="1003"/>
        </w:tabs>
        <w:spacing w:before="71"/>
        <w:ind w:hanging="822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Industrie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IMM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Micro-întreprinderi</w:t>
      </w:r>
    </w:p>
    <w:p w14:paraId="588D7DC9" w14:textId="77777777" w:rsidR="008F3E83" w:rsidRPr="005F0075" w:rsidRDefault="000801B2">
      <w:pPr>
        <w:pStyle w:val="Corptext"/>
        <w:spacing w:before="38" w:line="276" w:lineRule="auto"/>
        <w:ind w:left="180" w:right="228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Structura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industriei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acoperit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parteneriatul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Asociației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Microregiunea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Vailor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Crisurilor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Negru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prezinta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:</w:t>
      </w:r>
    </w:p>
    <w:p w14:paraId="471F7F15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47"/>
        <w:gridCol w:w="1376"/>
        <w:gridCol w:w="1597"/>
        <w:gridCol w:w="1794"/>
        <w:gridCol w:w="1794"/>
        <w:gridCol w:w="1633"/>
      </w:tblGrid>
      <w:tr w:rsidR="005F0075" w:rsidRPr="005F0075" w14:paraId="69D6107D" w14:textId="77777777">
        <w:trPr>
          <w:trHeight w:hRule="exact" w:val="118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2B2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984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B453068" w14:textId="77777777" w:rsidR="008F3E83" w:rsidRPr="005F0075" w:rsidRDefault="000801B2">
            <w:pPr>
              <w:pStyle w:val="TableParagraph"/>
              <w:spacing w:line="276" w:lineRule="auto"/>
              <w:ind w:left="-6" w:right="3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FF77" w14:textId="77777777" w:rsidR="008F3E83" w:rsidRPr="005F0075" w:rsidRDefault="000801B2">
            <w:pPr>
              <w:pStyle w:val="TableParagraph"/>
              <w:spacing w:line="275" w:lineRule="auto"/>
              <w:ind w:left="64" w:right="18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Micro-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1-10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517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8F14F40" w14:textId="77777777" w:rsidR="008F3E83" w:rsidRPr="005F0075" w:rsidRDefault="000801B2">
            <w:pPr>
              <w:pStyle w:val="TableParagraph"/>
              <w:spacing w:line="276" w:lineRule="auto"/>
              <w:ind w:left="64" w:right="7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Întreprinderi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10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50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F7E1" w14:textId="77777777" w:rsidR="008F3E83" w:rsidRPr="005F0075" w:rsidRDefault="000801B2">
            <w:pPr>
              <w:pStyle w:val="TableParagraph"/>
              <w:spacing w:before="146" w:line="276" w:lineRule="auto"/>
              <w:ind w:left="64" w:right="7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Întreprinderi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50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250</w:t>
            </w:r>
          </w:p>
          <w:p w14:paraId="6E276454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D270" w14:textId="77777777" w:rsidR="008F3E83" w:rsidRPr="005F0075" w:rsidRDefault="000801B2">
            <w:pPr>
              <w:pStyle w:val="TableParagraph"/>
              <w:spacing w:before="146" w:line="276" w:lineRule="auto"/>
              <w:ind w:left="63" w:right="227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peste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250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</w:p>
        </w:tc>
      </w:tr>
      <w:tr w:rsidR="005F0075" w:rsidRPr="005F0075" w14:paraId="277338BA" w14:textId="77777777">
        <w:trPr>
          <w:trHeight w:hRule="exact" w:val="304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8AB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594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2036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1D74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1954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DB3D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61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5C72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65E7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9</w:t>
            </w:r>
          </w:p>
        </w:tc>
      </w:tr>
      <w:tr w:rsidR="008F3E83" w:rsidRPr="005F0075" w14:paraId="688C999C" w14:textId="77777777">
        <w:trPr>
          <w:trHeight w:hRule="exact" w:val="304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F93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C449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22A1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95.97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6928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3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083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0.59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C46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0.44</w:t>
            </w:r>
          </w:p>
        </w:tc>
      </w:tr>
    </w:tbl>
    <w:p w14:paraId="74EDD3DB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62E55EC2" w14:textId="77777777" w:rsidR="008F3E83" w:rsidRPr="005F0075" w:rsidRDefault="000801B2" w:rsidP="00255796">
      <w:pPr>
        <w:pStyle w:val="Titlu3"/>
        <w:numPr>
          <w:ilvl w:val="3"/>
          <w:numId w:val="84"/>
        </w:numPr>
        <w:tabs>
          <w:tab w:val="left" w:pos="937"/>
        </w:tabs>
        <w:spacing w:before="71"/>
        <w:ind w:left="936" w:hanging="756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Comerţ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sector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servicii</w:t>
      </w:r>
    </w:p>
    <w:p w14:paraId="14712F64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208"/>
        <w:gridCol w:w="1051"/>
        <w:gridCol w:w="1405"/>
        <w:gridCol w:w="1784"/>
        <w:gridCol w:w="1134"/>
        <w:gridCol w:w="1559"/>
      </w:tblGrid>
      <w:tr w:rsidR="005F0075" w:rsidRPr="005F0075" w14:paraId="4DDD3B20" w14:textId="77777777">
        <w:trPr>
          <w:trHeight w:hRule="exact" w:val="1186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CCE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Tipuri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comerţ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390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6DDA" w14:textId="77777777" w:rsidR="008F3E83" w:rsidRPr="005F0075" w:rsidRDefault="000801B2">
            <w:pPr>
              <w:pStyle w:val="TableParagraph"/>
              <w:spacing w:before="146" w:line="275" w:lineRule="auto"/>
              <w:ind w:left="63" w:right="4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numarul</w:t>
            </w:r>
            <w:r w:rsidRPr="005F0075">
              <w:rPr>
                <w:rFonts w:asci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44FF" w14:textId="77777777" w:rsidR="008F3E83" w:rsidRPr="005F0075" w:rsidRDefault="000801B2">
            <w:pPr>
              <w:pStyle w:val="TableParagraph"/>
              <w:spacing w:line="276" w:lineRule="auto"/>
              <w:ind w:left="64" w:right="37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sectorul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terţiar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(servicii)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CDC5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</w:pPr>
          </w:p>
          <w:p w14:paraId="254ABDF5" w14:textId="77777777" w:rsidR="008F3E83" w:rsidRPr="005F0075" w:rsidRDefault="000801B2">
            <w:pPr>
              <w:pStyle w:val="TableParagraph"/>
              <w:spacing w:before="185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2D1B" w14:textId="77777777" w:rsidR="008F3E83" w:rsidRPr="005F0075" w:rsidRDefault="000801B2">
            <w:pPr>
              <w:pStyle w:val="TableParagraph"/>
              <w:spacing w:line="276" w:lineRule="auto"/>
              <w:ind w:left="63" w:right="7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numarul</w:t>
            </w:r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</w:tr>
      <w:tr w:rsidR="005F0075" w:rsidRPr="005F0075" w14:paraId="248ACBA4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1E0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amanuntul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DA5A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264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6B51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B3E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E9415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BF32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57.14</w:t>
            </w:r>
          </w:p>
        </w:tc>
      </w:tr>
      <w:tr w:rsidR="005F0075" w:rsidRPr="005F0075" w14:paraId="4D4F5370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0A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F1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37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054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Confectii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403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CDA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14.28</w:t>
            </w:r>
          </w:p>
        </w:tc>
      </w:tr>
      <w:tr w:rsidR="005F0075" w:rsidRPr="005F0075" w14:paraId="011BEC4D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0CC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4CC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2A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B8AF1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Prelucrare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lemn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1EF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5996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28.58</w:t>
            </w:r>
          </w:p>
        </w:tc>
      </w:tr>
      <w:tr w:rsidR="008F3E83" w:rsidRPr="005F0075" w14:paraId="20D8E8E4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098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Total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86A6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492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8A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E992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A07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</w:tr>
    </w:tbl>
    <w:p w14:paraId="3C6B4480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19"/>
          <w:szCs w:val="19"/>
        </w:rPr>
      </w:pPr>
    </w:p>
    <w:p w14:paraId="7A2FBBE3" w14:textId="77777777" w:rsidR="008F3E83" w:rsidRPr="005F0075" w:rsidRDefault="000801B2">
      <w:pPr>
        <w:spacing w:before="71"/>
        <w:ind w:left="18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I.1.7.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Servicii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şi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infrastructuri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medico-sociale</w:t>
      </w:r>
    </w:p>
    <w:p w14:paraId="1447E80E" w14:textId="77777777" w:rsidR="008F3E83" w:rsidRPr="005F0075" w:rsidRDefault="000801B2">
      <w:pPr>
        <w:pStyle w:val="Corptext"/>
        <w:spacing w:before="38"/>
        <w:ind w:left="18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întreg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acoperit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parteneriatul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Asociației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Microregiune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Vailor</w:t>
      </w:r>
    </w:p>
    <w:p w14:paraId="259E2CD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1260" w:header="720" w:footer="720" w:gutter="0"/>
          <w:cols w:space="720"/>
        </w:sectPr>
      </w:pPr>
    </w:p>
    <w:p w14:paraId="402B0015" w14:textId="77777777" w:rsidR="008F3E83" w:rsidRPr="005F0075" w:rsidRDefault="000801B2">
      <w:pPr>
        <w:pStyle w:val="Corptext"/>
        <w:spacing w:before="60" w:line="276" w:lineRule="auto"/>
        <w:ind w:right="26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Crisurilor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Negru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principalele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sanatate,educație,recreere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etc.care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  <w:spacing w:val="-1"/>
        </w:rPr>
        <w:t>funcționeaza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populația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:sunt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învațamant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preșcolar,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primar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secundar</w:t>
      </w:r>
      <w:r w:rsidRPr="005F0075">
        <w:rPr>
          <w:color w:val="000000" w:themeColor="text1"/>
          <w:spacing w:val="86"/>
          <w:w w:val="9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localitațile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teritoriu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iar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învațamantul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liceal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doua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orașe:Santana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Chisineu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Cris,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doua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comune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:Beliu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Cermei.Serviciile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medicale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asigurate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0"/>
          <w:w w:val="99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localitațile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cabinetele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medicilor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familie,la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adauga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cabinete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stomatologice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farmaciile.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orase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infiintat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laboratoare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recoltare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analizele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medicale.Fiind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preponderent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agricol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zootehnic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aparut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cabinetele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veterinare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fiecare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UAT.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Comuna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Socodor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gasim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primul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centru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tara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cercetare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tratament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bolii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Alzhaimer.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Acoperirea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terenuri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sportive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sali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sport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activitați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sportive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recreere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realizata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majoritatea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localitaților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componente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teritoriulu.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Activitațile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culturale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desfașoare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caminele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culturale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fiecare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iar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orașele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dispun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cultura.Formațiile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dansuri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populare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asemenea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localitati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teritoriu.</w:t>
      </w:r>
    </w:p>
    <w:p w14:paraId="4CAF068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199A41B" w14:textId="77777777" w:rsidR="008F3E83" w:rsidRPr="005F0075" w:rsidRDefault="000801B2" w:rsidP="00255796">
      <w:pPr>
        <w:pStyle w:val="Titlu3"/>
        <w:numPr>
          <w:ilvl w:val="2"/>
          <w:numId w:val="83"/>
        </w:numPr>
        <w:tabs>
          <w:tab w:val="left" w:pos="667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Activitaţi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sociale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instituţii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</w:p>
    <w:p w14:paraId="2E399BD1" w14:textId="77777777" w:rsidR="008F3E83" w:rsidRPr="005F0075" w:rsidRDefault="000801B2">
      <w:pPr>
        <w:pStyle w:val="Corptext"/>
        <w:spacing w:before="38" w:line="276" w:lineRule="auto"/>
        <w:ind w:right="163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Primariile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urmarit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realizarea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unor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activitați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sociale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și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culturale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nivelul</w:t>
      </w:r>
      <w:r w:rsidRPr="005F0075">
        <w:rPr>
          <w:rFonts w:cs="Trebuchet MS"/>
          <w:color w:val="000000" w:themeColor="text1"/>
          <w:spacing w:val="6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comunelor.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Activitațile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sociale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avut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scop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principal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ajutorarea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familiilor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nevoiașe.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plan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cultural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autoritațile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s-au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remarcat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organizarea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unor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evenimente,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precum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zilele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localitatii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sau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,,Praznicul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Pita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Noua’’.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primariilor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își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desfașoara</w:t>
      </w:r>
      <w:r w:rsidRPr="005F0075">
        <w:rPr>
          <w:rFonts w:cs="Trebuchet MS"/>
          <w:color w:val="000000" w:themeColor="text1"/>
          <w:spacing w:val="3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activitatea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un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compartiment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asistența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sociala,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sprijinind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persoanele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care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solicita</w:t>
      </w:r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soluționarea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diverselor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probleme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caracter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social.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teritoriul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acoperit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parteneriatul</w:t>
      </w:r>
      <w:r w:rsidRPr="005F0075">
        <w:rPr>
          <w:rFonts w:cs="Trebuchet MS"/>
          <w:color w:val="000000" w:themeColor="text1"/>
          <w:spacing w:val="60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crescut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numarul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activitaților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sociale,culturale,sportive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și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mediu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,de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susținere,</w:t>
      </w:r>
      <w:r w:rsidRPr="005F0075">
        <w:rPr>
          <w:rFonts w:cs="Trebuchet MS"/>
          <w:color w:val="000000" w:themeColor="text1"/>
          <w:spacing w:val="20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promovare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copiilor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tinerilor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special.</w:t>
      </w:r>
    </w:p>
    <w:p w14:paraId="731B6C1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E0E1C38" w14:textId="77777777" w:rsidR="008F3E83" w:rsidRPr="005F0075" w:rsidRDefault="000801B2" w:rsidP="00255796">
      <w:pPr>
        <w:pStyle w:val="Titlu3"/>
        <w:numPr>
          <w:ilvl w:val="2"/>
          <w:numId w:val="83"/>
        </w:numPr>
        <w:tabs>
          <w:tab w:val="left" w:pos="732"/>
        </w:tabs>
        <w:ind w:left="731" w:hanging="612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Impactul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acțiunilor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anterioare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locala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scara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teritoriului</w:t>
      </w:r>
    </w:p>
    <w:p w14:paraId="7E5D9257" w14:textId="77777777" w:rsidR="008F3E83" w:rsidRPr="005F0075" w:rsidRDefault="000801B2">
      <w:pPr>
        <w:pStyle w:val="Corptext"/>
        <w:spacing w:before="38" w:line="276" w:lineRule="auto"/>
        <w:ind w:left="120" w:right="26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economico-social</w:t>
      </w:r>
      <w:r w:rsidRPr="005F0075">
        <w:rPr>
          <w:rFonts w:ascii="Arial" w:hAnsi="Arial"/>
          <w:color w:val="000000" w:themeColor="text1"/>
          <w:spacing w:val="-1"/>
        </w:rPr>
        <w:t>ǎ</w:t>
      </w:r>
      <w:r w:rsidRPr="005F0075">
        <w:rPr>
          <w:rFonts w:ascii="Arial" w:hAnsi="Arial"/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bazeaz</w:t>
      </w:r>
      <w:r w:rsidRPr="005F0075">
        <w:rPr>
          <w:rFonts w:ascii="Arial" w:hAnsi="Arial"/>
          <w:color w:val="000000" w:themeColor="text1"/>
        </w:rPr>
        <w:t>ǎ</w:t>
      </w:r>
      <w:r w:rsidRPr="005F0075">
        <w:rPr>
          <w:rFonts w:ascii="Arial" w:hAnsi="Arial"/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atat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bugetul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Consililor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accesarea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fonduri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diferite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programe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guvernamentale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europene.</w:t>
      </w:r>
    </w:p>
    <w:p w14:paraId="66C41980" w14:textId="77777777" w:rsidR="008F3E83" w:rsidRPr="005F0075" w:rsidRDefault="000801B2">
      <w:pPr>
        <w:pStyle w:val="Corptext"/>
        <w:spacing w:line="551" w:lineRule="auto"/>
        <w:ind w:left="120" w:right="265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Dintre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proiectele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realizate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teritoriului,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amintim: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:</w:t>
      </w:r>
    </w:p>
    <w:p w14:paraId="0C13341F" w14:textId="77777777" w:rsidR="008F3E83" w:rsidRPr="005F0075" w:rsidRDefault="008F3E83">
      <w:pPr>
        <w:spacing w:line="551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60" w:bottom="280" w:left="1320" w:header="720" w:footer="720" w:gutter="0"/>
          <w:cols w:space="720"/>
        </w:sectPr>
      </w:pPr>
    </w:p>
    <w:p w14:paraId="57C33CF6" w14:textId="77777777" w:rsidR="008F3E83" w:rsidRPr="005F0075" w:rsidRDefault="000801B2">
      <w:pPr>
        <w:pStyle w:val="Corptext"/>
        <w:spacing w:before="1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Masura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141-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257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proiecte</w:t>
      </w:r>
    </w:p>
    <w:p w14:paraId="78068FF1" w14:textId="77777777" w:rsidR="008F3E83" w:rsidRPr="005F0075" w:rsidRDefault="000801B2">
      <w:pPr>
        <w:pStyle w:val="Corptext"/>
        <w:spacing w:before="38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Masura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112-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408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proiecte</w:t>
      </w:r>
    </w:p>
    <w:p w14:paraId="2ECD03F1" w14:textId="77777777" w:rsidR="008F3E83" w:rsidRPr="005F0075" w:rsidRDefault="000801B2">
      <w:pPr>
        <w:pStyle w:val="Corptext"/>
        <w:spacing w:before="38"/>
        <w:ind w:left="1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Masura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121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50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proiecte</w:t>
      </w:r>
    </w:p>
    <w:p w14:paraId="0A1D03E7" w14:textId="77777777" w:rsidR="008F3E83" w:rsidRPr="005F0075" w:rsidRDefault="000801B2">
      <w:pPr>
        <w:pStyle w:val="Corptext"/>
        <w:spacing w:before="37" w:line="276" w:lineRule="auto"/>
        <w:ind w:left="1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Masura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123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 xml:space="preserve">– 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r w:rsidRPr="005F0075">
        <w:rPr>
          <w:rFonts w:cs="Trebuchet MS"/>
          <w:color w:val="000000" w:themeColor="text1"/>
        </w:rPr>
        <w:t>8</w:t>
      </w:r>
      <w:r w:rsidRPr="005F0075">
        <w:rPr>
          <w:rFonts w:cs="Trebuchet MS"/>
          <w:color w:val="000000" w:themeColor="text1"/>
          <w:spacing w:val="60"/>
        </w:rPr>
        <w:t xml:space="preserve"> </w:t>
      </w:r>
      <w:r w:rsidRPr="005F0075">
        <w:rPr>
          <w:rFonts w:cs="Trebuchet MS"/>
          <w:color w:val="000000" w:themeColor="text1"/>
        </w:rPr>
        <w:t>proiecte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Masura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123A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proiecte</w:t>
      </w:r>
    </w:p>
    <w:p w14:paraId="162B761C" w14:textId="77777777" w:rsidR="008F3E83" w:rsidRPr="005F0075" w:rsidRDefault="000801B2">
      <w:pPr>
        <w:pStyle w:val="Corptext"/>
        <w:spacing w:before="1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br w:type="column"/>
      </w:r>
      <w:r w:rsidRPr="005F0075">
        <w:rPr>
          <w:color w:val="000000" w:themeColor="text1"/>
          <w:spacing w:val="-1"/>
        </w:rPr>
        <w:t>Masura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125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-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proiecte</w:t>
      </w:r>
    </w:p>
    <w:p w14:paraId="1C5EC4B3" w14:textId="77777777" w:rsidR="008F3E83" w:rsidRPr="005F0075" w:rsidRDefault="000801B2">
      <w:pPr>
        <w:pStyle w:val="Corptext"/>
        <w:spacing w:before="38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Masura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313-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32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proiecte</w:t>
      </w:r>
    </w:p>
    <w:p w14:paraId="7AACC72A" w14:textId="77777777" w:rsidR="008F3E83" w:rsidRPr="005F0075" w:rsidRDefault="000801B2">
      <w:pPr>
        <w:pStyle w:val="Corptext"/>
        <w:spacing w:before="38"/>
        <w:ind w:left="1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Masura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312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86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proiecte</w:t>
      </w:r>
    </w:p>
    <w:p w14:paraId="516182AE" w14:textId="77777777" w:rsidR="008F3E83" w:rsidRPr="005F0075" w:rsidRDefault="000801B2">
      <w:pPr>
        <w:pStyle w:val="Corptext"/>
        <w:spacing w:before="37"/>
        <w:ind w:left="1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Masura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322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24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proiecte</w:t>
      </w:r>
    </w:p>
    <w:p w14:paraId="24DF20C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60" w:bottom="280" w:left="1320" w:header="720" w:footer="720" w:gutter="0"/>
          <w:cols w:num="2" w:space="720" w:equalWidth="0">
            <w:col w:w="2631" w:space="2237"/>
            <w:col w:w="4362"/>
          </w:cols>
        </w:sectPr>
      </w:pPr>
    </w:p>
    <w:p w14:paraId="1EF87A4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3D771044" w14:textId="77777777" w:rsidR="008F3E83" w:rsidRPr="005F0075" w:rsidRDefault="000801B2" w:rsidP="00382AA7">
      <w:pPr>
        <w:pStyle w:val="Corptext"/>
        <w:spacing w:before="71" w:line="276" w:lineRule="auto"/>
        <w:ind w:left="120" w:right="267"/>
        <w:rPr>
          <w:rFonts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60" w:bottom="280" w:left="1320" w:header="720" w:footer="720" w:gutter="0"/>
          <w:cols w:space="720"/>
        </w:sectPr>
      </w:pP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intermediul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parteneriatul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constituit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aplicarea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axei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2007-2013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absorbiți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atat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privați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publici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suma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2.525.563,42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Euro.</w:t>
      </w:r>
    </w:p>
    <w:p w14:paraId="1BB7D5D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7692C050" w14:textId="77777777" w:rsidR="008F3E83" w:rsidRPr="005F0075" w:rsidRDefault="000801B2">
      <w:pPr>
        <w:spacing w:before="75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z w:val="21"/>
        </w:rPr>
        <w:t>CAPITOLUL</w:t>
      </w:r>
      <w:r w:rsidRPr="005F0075">
        <w:rPr>
          <w:rFonts w:ascii="Trebuchet MS"/>
          <w:b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II:</w:t>
      </w:r>
      <w:r w:rsidRPr="005F0075">
        <w:rPr>
          <w:rFonts w:ascii="Trebuchet MS"/>
          <w:b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Componenta</w:t>
      </w:r>
      <w:r w:rsidRPr="005F0075">
        <w:rPr>
          <w:rFonts w:ascii="Trebuchet MS"/>
          <w:b/>
          <w:color w:val="000000" w:themeColor="text1"/>
          <w:spacing w:val="16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parteneriatului</w:t>
      </w:r>
    </w:p>
    <w:p w14:paraId="76E8B3E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84A5BB0" w14:textId="77777777" w:rsidR="008F3E83" w:rsidRPr="005F0075" w:rsidRDefault="000801B2">
      <w:pPr>
        <w:spacing w:line="281" w:lineRule="auto"/>
        <w:ind w:left="100" w:right="267" w:firstLine="259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Asociatia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Grupul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Actiune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Locala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”Micro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-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Regiunea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Vailor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Crisurilor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Negru”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are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45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componenta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un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numar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70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parteneri.</w:t>
      </w:r>
    </w:p>
    <w:p w14:paraId="37AC66C0" w14:textId="77777777" w:rsidR="008F3E83" w:rsidRPr="005F0075" w:rsidRDefault="000801B2">
      <w:pPr>
        <w:spacing w:before="1" w:line="281" w:lineRule="auto"/>
        <w:ind w:left="100" w:right="146" w:firstLine="2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Parteneriatul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Asociatiei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Grupul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Actiune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Locala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”Micro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-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Regiunea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Negru”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prezinta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astfel:</w:t>
      </w:r>
    </w:p>
    <w:p w14:paraId="6BEE983B" w14:textId="77777777" w:rsidR="008F3E83" w:rsidRPr="005F0075" w:rsidRDefault="000801B2">
      <w:pPr>
        <w:tabs>
          <w:tab w:val="left" w:pos="726"/>
        </w:tabs>
        <w:spacing w:before="1" w:line="268" w:lineRule="auto"/>
        <w:ind w:left="726" w:right="131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Administratii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Publice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Locale: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24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care: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23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UAT-uri: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21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comune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2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orase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sub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20.000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locuitori;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1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regie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publica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34,28%;</w:t>
      </w:r>
    </w:p>
    <w:p w14:paraId="3B531063" w14:textId="77777777" w:rsidR="008F3E83" w:rsidRPr="005F0075" w:rsidRDefault="000801B2">
      <w:pPr>
        <w:tabs>
          <w:tab w:val="left" w:pos="726"/>
        </w:tabs>
        <w:spacing w:before="13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Societati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cu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capital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privat: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37,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52,86%;</w:t>
      </w:r>
    </w:p>
    <w:p w14:paraId="7CA870AA" w14:textId="77777777" w:rsidR="008F3E83" w:rsidRPr="005F0075" w:rsidRDefault="000801B2">
      <w:pPr>
        <w:tabs>
          <w:tab w:val="left" w:pos="726"/>
        </w:tabs>
        <w:spacing w:before="33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ONG: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6,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8,57%;</w:t>
      </w:r>
    </w:p>
    <w:p w14:paraId="64F72DA1" w14:textId="77777777" w:rsidR="008F3E83" w:rsidRPr="005F0075" w:rsidRDefault="000801B2">
      <w:pPr>
        <w:tabs>
          <w:tab w:val="left" w:pos="726"/>
        </w:tabs>
        <w:spacing w:before="31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Persoane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fizice: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3,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4,29%;</w:t>
      </w:r>
    </w:p>
    <w:p w14:paraId="799E6DB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7"/>
          <w:szCs w:val="27"/>
        </w:rPr>
      </w:pPr>
    </w:p>
    <w:p w14:paraId="4DE361AA" w14:textId="77777777" w:rsidR="008F3E83" w:rsidRPr="005F0075" w:rsidRDefault="000801B2">
      <w:pPr>
        <w:spacing w:line="281" w:lineRule="auto"/>
        <w:ind w:left="100" w:right="146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si-a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propus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reuneasca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parteneri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sectoarele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socio-economice</w:t>
      </w:r>
      <w:r w:rsidRPr="005F0075">
        <w:rPr>
          <w:rFonts w:ascii="Trebuchet MS"/>
          <w:color w:val="000000" w:themeColor="text1"/>
          <w:spacing w:val="97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relevante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pentru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zona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(in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teritoriul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prezentat,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preponderent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fiind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sectorul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agricol: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cultura</w:t>
      </w:r>
      <w:r w:rsidRPr="005F0075">
        <w:rPr>
          <w:rFonts w:ascii="Trebuchet MS"/>
          <w:color w:val="000000" w:themeColor="text1"/>
          <w:spacing w:val="2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cerealelor,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oleaginoaselor,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legumicultura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cresterea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animalelor),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parteneri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care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si-au</w:t>
      </w:r>
      <w:r w:rsidRPr="005F0075">
        <w:rPr>
          <w:rFonts w:ascii="Trebuchet MS"/>
          <w:color w:val="000000" w:themeColor="text1"/>
          <w:spacing w:val="10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declarat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angajamentul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ceea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priveste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construirea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unei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organizatii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nonguvernamentale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62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scopul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participa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activ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micro-regiunii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implicarea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activa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membrilor</w:t>
      </w:r>
      <w:r w:rsidRPr="005F0075">
        <w:rPr>
          <w:rFonts w:ascii="Trebuchet MS"/>
          <w:color w:val="000000" w:themeColor="text1"/>
          <w:spacing w:val="46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comunitatii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procesul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elaborarii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SDL.</w:t>
      </w:r>
    </w:p>
    <w:p w14:paraId="2726977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E8E835C" w14:textId="77777777" w:rsidR="008F3E83" w:rsidRPr="005F0075" w:rsidRDefault="000801B2">
      <w:pPr>
        <w:spacing w:line="281" w:lineRule="auto"/>
        <w:ind w:left="100" w:right="25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Fata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perioada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finantare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anterioara,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si-a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propus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extinderea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teritoriului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4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incercarea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acoperi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cat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mai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mult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zonele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albe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judetului.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Extinderea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venit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urmare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solicitarilor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altor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UAT-uri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Societatii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Civile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urma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performantelor</w:t>
      </w:r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inregistrate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Grupul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Actiune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Locala,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si-au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exprimat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dorinta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aderare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teritoriu.</w:t>
      </w:r>
    </w:p>
    <w:p w14:paraId="0C5217F2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446D693E" w14:textId="77777777" w:rsidR="008F3E83" w:rsidRPr="005F0075" w:rsidRDefault="000801B2">
      <w:pPr>
        <w:spacing w:line="281" w:lineRule="auto"/>
        <w:ind w:left="100" w:right="163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autoritatilor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publice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reprezentarea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fost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delegata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persoanelor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atributii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6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executie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exemplu: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primar,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viceprimar,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secretar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comuna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sau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persoane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implicate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6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actiuni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planificare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pentru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alte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cuvinte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persoanelor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aflate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contact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direct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problemele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sociale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economice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comunitatii,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capacitatea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identifica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rapid</w:t>
      </w:r>
      <w:r w:rsidRPr="005F0075">
        <w:rPr>
          <w:rFonts w:ascii="Trebuchet MS"/>
          <w:color w:val="000000" w:themeColor="text1"/>
          <w:spacing w:val="72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nevoile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reale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comunitatii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realiza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planificare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adecvata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actiunilor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raspuns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8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acestea.</w:t>
      </w:r>
    </w:p>
    <w:p w14:paraId="346B508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13FE3A0B" w14:textId="77777777" w:rsidR="008F3E83" w:rsidRPr="005F0075" w:rsidRDefault="000801B2">
      <w:pPr>
        <w:spacing w:line="281" w:lineRule="auto"/>
        <w:ind w:left="100" w:right="12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pacing w:val="-1"/>
          <w:sz w:val="21"/>
        </w:rPr>
        <w:t>Autoritatile</w:t>
      </w:r>
      <w:r w:rsidRPr="005F0075">
        <w:rPr>
          <w:rFonts w:ascii="Trebuchet MS"/>
          <w:b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publice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locale</w:t>
      </w:r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Regie</w:t>
      </w:r>
      <w:r w:rsidRPr="005F0075">
        <w:rPr>
          <w:rFonts w:ascii="Trebuchet MS"/>
          <w:b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Publica</w:t>
      </w:r>
      <w:r w:rsidRPr="005F0075">
        <w:rPr>
          <w:rFonts w:ascii="Trebuchet MS"/>
          <w:b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Locala</w:t>
      </w:r>
      <w:r w:rsidRPr="005F0075">
        <w:rPr>
          <w:rFonts w:ascii="Trebuchet MS"/>
          <w:b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semnatare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acordului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parteneriat</w:t>
      </w:r>
      <w:r w:rsidRPr="005F0075">
        <w:rPr>
          <w:rFonts w:ascii="Trebuchet MS"/>
          <w:color w:val="000000" w:themeColor="text1"/>
          <w:spacing w:val="8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si-au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asumat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rolul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animator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teritoriului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sustinator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furnizarea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directii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strategice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compatibile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politicilor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locale,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furnizarea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sprijin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material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logistic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7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derularea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activitatilor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grupului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precum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furnizarea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sprijin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dezvoltarea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r w:rsidRPr="005F0075">
        <w:rPr>
          <w:rFonts w:ascii="Trebuchet MS"/>
          <w:color w:val="000000" w:themeColor="text1"/>
          <w:spacing w:val="5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locale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urmare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experientei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au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finantare</w:t>
      </w:r>
      <w:r w:rsidRPr="005F0075">
        <w:rPr>
          <w:rFonts w:ascii="Trebuchet MS"/>
          <w:color w:val="000000" w:themeColor="text1"/>
          <w:spacing w:val="63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europeana.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Parteneri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publici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GAL-MVC: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oras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Chisineu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Cris,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Socodor,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Pilu,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58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Graniceri,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Sintea-Mare,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Sepreus,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Cermei,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Craiva,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Archis,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68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Hasmas,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Beliu,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Seleus,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Apateu,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Misca,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Zerind,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Olari,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4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Zarand,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Simand,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Oras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Santana,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Zimandu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Nou,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Livada,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Sofronea,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48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Macea,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  <w:u w:val="single" w:color="000000"/>
        </w:rPr>
        <w:t>Ocolul</w:t>
      </w:r>
      <w:r w:rsidRPr="005F0075">
        <w:rPr>
          <w:rFonts w:ascii="Trebuchet MS"/>
          <w:color w:val="000000" w:themeColor="text1"/>
          <w:spacing w:val="6"/>
          <w:sz w:val="21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  <w:u w:val="single" w:color="000000"/>
        </w:rPr>
        <w:t>Silvic</w:t>
      </w:r>
      <w:r w:rsidRPr="005F0075">
        <w:rPr>
          <w:rFonts w:ascii="Trebuchet MS"/>
          <w:color w:val="000000" w:themeColor="text1"/>
          <w:spacing w:val="7"/>
          <w:sz w:val="21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z w:val="21"/>
          <w:u w:val="single" w:color="000000"/>
        </w:rPr>
        <w:t>Dumbrava</w:t>
      </w:r>
      <w:r w:rsidRPr="005F0075">
        <w:rPr>
          <w:rFonts w:ascii="Trebuchet MS"/>
          <w:color w:val="000000" w:themeColor="text1"/>
          <w:spacing w:val="7"/>
          <w:sz w:val="21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z w:val="21"/>
          <w:u w:val="single" w:color="000000"/>
        </w:rPr>
        <w:t>R.A.</w:t>
      </w:r>
      <w:r w:rsidRPr="005F0075">
        <w:rPr>
          <w:rFonts w:ascii="Trebuchet MS"/>
          <w:color w:val="000000" w:themeColor="text1"/>
          <w:spacing w:val="7"/>
          <w:sz w:val="21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z w:val="21"/>
          <w:u w:val="single" w:color="000000"/>
        </w:rPr>
        <w:t>.</w:t>
      </w:r>
    </w:p>
    <w:p w14:paraId="1B058566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3DDB65E2" w14:textId="77777777" w:rsidR="008F3E83" w:rsidRPr="005F0075" w:rsidRDefault="000801B2">
      <w:pPr>
        <w:spacing w:before="75" w:line="282" w:lineRule="auto"/>
        <w:ind w:left="100" w:right="26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pacing w:val="-1"/>
          <w:sz w:val="21"/>
        </w:rPr>
        <w:t>Organizatiile</w:t>
      </w:r>
      <w:r w:rsidRPr="005F0075">
        <w:rPr>
          <w:rFonts w:ascii="Trebuchet MS"/>
          <w:b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nonguvernamentale</w:t>
      </w:r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organizatiile</w:t>
      </w:r>
      <w:r w:rsidRPr="005F0075">
        <w:rPr>
          <w:rFonts w:ascii="Trebuchet MS"/>
          <w:b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b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sectorul</w:t>
      </w:r>
      <w:r w:rsidRPr="005F0075">
        <w:rPr>
          <w:rFonts w:ascii="Trebuchet MS"/>
          <w:b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privat</w:t>
      </w:r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sunt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reprezentate</w:t>
      </w:r>
      <w:r w:rsidRPr="005F0075">
        <w:rPr>
          <w:rFonts w:ascii="Trebuchet MS"/>
          <w:color w:val="000000" w:themeColor="text1"/>
          <w:spacing w:val="5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persoane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ocupa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exclusiv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functii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conducere,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exemplu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presedinte,</w:t>
      </w:r>
    </w:p>
    <w:p w14:paraId="24E0620D" w14:textId="77777777" w:rsidR="008F3E83" w:rsidRPr="005F0075" w:rsidRDefault="008F3E83">
      <w:pPr>
        <w:spacing w:line="282" w:lineRule="auto"/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380" w:bottom="280" w:left="1300" w:header="720" w:footer="720" w:gutter="0"/>
          <w:cols w:space="720"/>
        </w:sectPr>
      </w:pPr>
    </w:p>
    <w:p w14:paraId="4F1E431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701D12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7BC1BDA6" w14:textId="77777777" w:rsidR="008F3E83" w:rsidRPr="005F0075" w:rsidRDefault="000801B2">
      <w:pPr>
        <w:spacing w:before="75" w:line="281" w:lineRule="auto"/>
        <w:ind w:left="100" w:right="17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administrator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sau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asociat,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realizandu-se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acest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fel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reala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implicare,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cel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mai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inalt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nivel,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3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persoanelor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rol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decizional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cadrul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sectorului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privat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comunitatii.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Ong-uri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partenere:</w:t>
      </w:r>
      <w:r w:rsidRPr="005F0075">
        <w:rPr>
          <w:rFonts w:ascii="Trebuchet MS"/>
          <w:color w:val="000000" w:themeColor="text1"/>
          <w:spacing w:val="87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pentru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promovarea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folclorului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culturii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traditionale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,,Spicul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Olari",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r w:rsidRPr="005F0075">
        <w:rPr>
          <w:rFonts w:ascii="Trebuchet MS"/>
          <w:color w:val="000000" w:themeColor="text1"/>
          <w:spacing w:val="97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Crescatorilor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Ovine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Caprine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,,Miorita",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,,Gold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Carp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Love",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,,Pro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Crisius'',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,,Pescarul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Macean",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Forumul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Democrat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Germanilor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Romania.</w:t>
      </w:r>
    </w:p>
    <w:p w14:paraId="52958C81" w14:textId="77777777" w:rsidR="008F3E83" w:rsidRPr="005F0075" w:rsidRDefault="000801B2">
      <w:pPr>
        <w:spacing w:before="1" w:line="280" w:lineRule="auto"/>
        <w:ind w:left="100" w:right="176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Teritoriul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este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bogat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traditii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obiceiuri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locale,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cultura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cerealelor,</w:t>
      </w:r>
      <w:r w:rsidRPr="005F0075">
        <w:rPr>
          <w:rFonts w:ascii="Trebuchet MS"/>
          <w:color w:val="000000" w:themeColor="text1"/>
          <w:spacing w:val="87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oleaginoaselor,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legumelor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cat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cresterea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animalelor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special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ovinelor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caprinelor,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bogat</w:t>
      </w:r>
      <w:r w:rsidRPr="005F0075">
        <w:rPr>
          <w:rFonts w:ascii="Trebuchet MS"/>
          <w:color w:val="000000" w:themeColor="text1"/>
          <w:spacing w:val="70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paduri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pasuni.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Dintre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ONG-urile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asociatiile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reprezinta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interesele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bunul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mers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</w:t>
      </w:r>
      <w:r w:rsidRPr="005F0075">
        <w:rPr>
          <w:rFonts w:ascii="Trebuchet MS"/>
          <w:color w:val="000000" w:themeColor="text1"/>
          <w:spacing w:val="60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celor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enumerate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mai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sus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fac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parteneriatul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GAL-MVC:</w:t>
      </w:r>
    </w:p>
    <w:p w14:paraId="4E3C0CCD" w14:textId="77777777" w:rsidR="008F3E83" w:rsidRPr="005F0075" w:rsidRDefault="000801B2">
      <w:pPr>
        <w:tabs>
          <w:tab w:val="left" w:pos="726"/>
        </w:tabs>
        <w:spacing w:before="2" w:line="278" w:lineRule="auto"/>
        <w:ind w:left="726" w:right="178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Asociatia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pentru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Promovarea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Folclorului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Culturii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Traditionale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“Spicul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Olari”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88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ca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obiective: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promovarea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folclorului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culturii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traditionale,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activitati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formare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consiliere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tinerilor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adultilor;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organizarea,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consilierea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coordonarea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activitatilor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minoritatilor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nationale;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actiuni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vederea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protejarii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mediului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1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inconjurator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actiuni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monitorizarea</w:t>
      </w:r>
      <w:r w:rsidRPr="005F0075">
        <w:rPr>
          <w:rFonts w:ascii="Trebuchet MS" w:eastAsia="Trebuchet MS" w:hAnsi="Trebuchet MS" w:cs="Trebuchet MS"/>
          <w:color w:val="000000" w:themeColor="text1"/>
          <w:spacing w:val="1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drepturilor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omului;</w:t>
      </w:r>
    </w:p>
    <w:p w14:paraId="70C3E970" w14:textId="77777777" w:rsidR="008F3E83" w:rsidRPr="005F0075" w:rsidRDefault="000801B2">
      <w:pPr>
        <w:tabs>
          <w:tab w:val="left" w:pos="726"/>
        </w:tabs>
        <w:spacing w:before="3" w:line="276" w:lineRule="auto"/>
        <w:ind w:left="726" w:right="485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Asociatia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“Pescarul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Macean”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 xml:space="preserve">- 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obiective: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pastrarea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traditiei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obiceiurilor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locale;</w:t>
      </w:r>
      <w:r w:rsidRPr="005F0075">
        <w:rPr>
          <w:rFonts w:ascii="Trebuchet MS" w:eastAsia="Trebuchet MS" w:hAnsi="Trebuchet MS" w:cs="Trebuchet MS"/>
          <w:color w:val="000000" w:themeColor="text1"/>
          <w:spacing w:val="7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promovarea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incurajarea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turismului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agroturismului</w:t>
      </w:r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local;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conservarea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1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biodiversitatii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protectia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faunei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interes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vanatoresc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piscicol,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protejarea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3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mediului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competitii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sportive,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etc;</w:t>
      </w:r>
    </w:p>
    <w:p w14:paraId="26DF6D24" w14:textId="77777777" w:rsidR="008F3E83" w:rsidRPr="005F0075" w:rsidRDefault="000801B2">
      <w:pPr>
        <w:tabs>
          <w:tab w:val="left" w:pos="726"/>
        </w:tabs>
        <w:spacing w:before="5" w:line="279" w:lineRule="auto"/>
        <w:ind w:left="726" w:right="390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Asociatia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Crescatorilor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Ovine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Caprine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,,Miorita"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obiective: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participarea</w:t>
      </w:r>
      <w:r w:rsidRPr="005F0075">
        <w:rPr>
          <w:rFonts w:ascii="Trebuchet MS" w:eastAsia="Trebuchet MS" w:hAnsi="Trebuchet MS" w:cs="Trebuchet MS"/>
          <w:color w:val="000000" w:themeColor="text1"/>
          <w:spacing w:val="86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membrilor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activitati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crestere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ameliorare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ovinelor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caprinelor;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organizarea</w:t>
      </w:r>
      <w:r w:rsidRPr="005F0075">
        <w:rPr>
          <w:rFonts w:ascii="Trebuchet MS" w:eastAsia="Trebuchet MS" w:hAnsi="Trebuchet MS" w:cs="Trebuchet MS"/>
          <w:color w:val="000000" w:themeColor="text1"/>
          <w:spacing w:val="9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expozitii,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simpozioane,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comunicari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teme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activitati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specifice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(crestere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47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ameliorare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raselor,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sanitar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veterinare,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desfacere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produselor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animaliere);</w:t>
      </w:r>
      <w:r w:rsidRPr="005F0075">
        <w:rPr>
          <w:rFonts w:ascii="Trebuchet MS" w:eastAsia="Trebuchet MS" w:hAnsi="Trebuchet MS" w:cs="Trebuchet MS"/>
          <w:color w:val="000000" w:themeColor="text1"/>
          <w:spacing w:val="5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dezvoltarea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ramurii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cresterii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animalelor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(instruiri,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sedinte,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transmitere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masuri);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sustinerea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valorificarea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produselor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obtinute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crescatorii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ovine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caprine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75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consultanta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informare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vederea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accesarii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sume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dezvoltarea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activitatii</w:t>
      </w:r>
      <w:r w:rsidRPr="005F0075">
        <w:rPr>
          <w:rFonts w:ascii="Trebuchet MS" w:eastAsia="Trebuchet MS" w:hAnsi="Trebuchet MS" w:cs="Trebuchet MS"/>
          <w:color w:val="000000" w:themeColor="text1"/>
          <w:spacing w:val="65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proprii;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etc.</w:t>
      </w:r>
    </w:p>
    <w:p w14:paraId="646AD6DE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71C1E5DA" w14:textId="77777777" w:rsidR="008F3E83" w:rsidRPr="005F0075" w:rsidRDefault="000801B2">
      <w:pPr>
        <w:spacing w:line="281" w:lineRule="auto"/>
        <w:ind w:left="100" w:right="28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z w:val="21"/>
        </w:rPr>
        <w:t>Persoanele</w:t>
      </w:r>
      <w:r w:rsidRPr="005F0075">
        <w:rPr>
          <w:rFonts w:ascii="Trebuchet MS"/>
          <w:b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fizice</w:t>
      </w:r>
      <w:r w:rsidRPr="005F0075">
        <w:rPr>
          <w:rFonts w:ascii="Trebuchet MS"/>
          <w:b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acord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rol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animare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mobilizare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populatiei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procesul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53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animare,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consultare,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persoane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importante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comunitate,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care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participat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intalniri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7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animare,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informari,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promovari,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instruiri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organizate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actiuni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realizate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cadrul</w:t>
      </w:r>
      <w:r w:rsidRPr="005F0075">
        <w:rPr>
          <w:rFonts w:ascii="Trebuchet MS"/>
          <w:color w:val="000000" w:themeColor="text1"/>
          <w:spacing w:val="98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SDL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aferenta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PNDR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2007-2013.</w:t>
      </w:r>
    </w:p>
    <w:p w14:paraId="369BC8EB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1177A86E" w14:textId="77777777" w:rsidR="008F3E83" w:rsidRPr="005F0075" w:rsidRDefault="000801B2">
      <w:pPr>
        <w:spacing w:line="281" w:lineRule="auto"/>
        <w:ind w:left="100" w:right="176" w:firstLine="341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Parteneriatul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creat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reprezinta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esenta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aplicarea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instrumentului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teritoriala,</w:t>
      </w:r>
      <w:r w:rsidRPr="005F0075">
        <w:rPr>
          <w:rFonts w:ascii="Trebuchet MS"/>
          <w:color w:val="000000" w:themeColor="text1"/>
          <w:spacing w:val="11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cresterii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capacitatii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comunitatilor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gestiona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teritoriala,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1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implicarii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sociale,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apartenentei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comunitate,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ceea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contribuie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teritoritoriala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punct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vedere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economic,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social,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educational,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cultural,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intermediul</w:t>
      </w:r>
      <w:r w:rsidRPr="005F0075">
        <w:rPr>
          <w:rFonts w:ascii="Trebuchet MS"/>
          <w:color w:val="000000" w:themeColor="text1"/>
          <w:spacing w:val="9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Strategiei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Dezvoltare/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Planului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Dezvoltare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elaborat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nivelul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microregiunii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precum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5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Grupului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Actiune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Locala.</w:t>
      </w:r>
    </w:p>
    <w:p w14:paraId="36853B42" w14:textId="77777777" w:rsidR="008F3E83" w:rsidRPr="005F0075" w:rsidRDefault="008F3E83">
      <w:pPr>
        <w:spacing w:line="281" w:lineRule="auto"/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300" w:bottom="280" w:left="1300" w:header="720" w:footer="720" w:gutter="0"/>
          <w:cols w:space="720"/>
        </w:sectPr>
      </w:pPr>
    </w:p>
    <w:tbl>
      <w:tblPr>
        <w:tblpPr w:leftFromText="180" w:rightFromText="180" w:vertAnchor="text" w:horzAnchor="margin" w:tblpY="61"/>
        <w:tblW w:w="938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3"/>
        <w:gridCol w:w="4891"/>
      </w:tblGrid>
      <w:tr w:rsidR="005F0075" w:rsidRPr="005F0075" w14:paraId="346F88F5" w14:textId="77777777" w:rsidTr="005316BA">
        <w:trPr>
          <w:trHeight w:val="842"/>
        </w:trPr>
        <w:tc>
          <w:tcPr>
            <w:tcW w:w="9384" w:type="dxa"/>
            <w:gridSpan w:val="2"/>
            <w:tcBorders>
              <w:top w:val="nil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</w:tcPr>
          <w:p w14:paraId="303F2EC4" w14:textId="77777777" w:rsidR="000801B2" w:rsidRPr="005F0075" w:rsidRDefault="000801B2" w:rsidP="005316BA">
            <w:pPr>
              <w:pStyle w:val="Antet"/>
              <w:tabs>
                <w:tab w:val="clear" w:pos="9026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lastRenderedPageBreak/>
              <w:t xml:space="preserve">CAPITOLUL III: Analiza SWOT (analiza </w:t>
            </w:r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ab/>
              <w:t>punctelor tari, punctelor  slabe, oportunităților și amenințărilor - Max. 5 pag.</w:t>
            </w:r>
          </w:p>
          <w:p w14:paraId="02F1DC3D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 w:cs="TimesNewRomanPS-BoldMT"/>
                <w:b/>
                <w:bCs/>
                <w:color w:val="000000" w:themeColor="text1"/>
                <w:u w:val="single"/>
                <w:lang w:val="ro-RO"/>
              </w:rPr>
            </w:pPr>
          </w:p>
          <w:p w14:paraId="139ACB22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 w:cs="TimesNewRomanPS-BoldMT"/>
                <w:b/>
                <w:bCs/>
                <w:color w:val="000000" w:themeColor="text1"/>
                <w:u w:val="single"/>
                <w:lang w:val="ro-RO"/>
              </w:rPr>
            </w:pPr>
            <w:r w:rsidRPr="005F0075">
              <w:rPr>
                <w:rFonts w:ascii="Trebuchet MS" w:hAnsi="Trebuchet MS" w:cs="TimesNewRomanPS-BoldMT"/>
                <w:b/>
                <w:bCs/>
                <w:color w:val="000000" w:themeColor="text1"/>
                <w:u w:val="single"/>
                <w:lang w:val="ro-RO"/>
              </w:rPr>
              <w:t>Teritoriul</w:t>
            </w:r>
          </w:p>
        </w:tc>
      </w:tr>
      <w:tr w:rsidR="005F0075" w:rsidRPr="005F0075" w14:paraId="4989B91B" w14:textId="77777777" w:rsidTr="005316BA">
        <w:trPr>
          <w:trHeight w:val="232"/>
        </w:trPr>
        <w:tc>
          <w:tcPr>
            <w:tcW w:w="4493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35E5F2ED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891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51A5325B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4A9A3E4B" w14:textId="77777777" w:rsidTr="005316BA">
        <w:trPr>
          <w:trHeight w:val="398"/>
        </w:trPr>
        <w:tc>
          <w:tcPr>
            <w:tcW w:w="4493" w:type="dxa"/>
            <w:shd w:val="clear" w:color="auto" w:fill="auto"/>
          </w:tcPr>
          <w:p w14:paraId="438F17CD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Diversitatea formelor de relief (campie, deal)</w:t>
            </w:r>
          </w:p>
          <w:p w14:paraId="6390E8E4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Reţea hidrografică bogată pe teritoriul Crişurilor Alb şi Negru</w:t>
            </w:r>
          </w:p>
          <w:p w14:paraId="49434F5D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Calitate superioară a solurilor Numeroase surse de apa termala</w:t>
            </w:r>
          </w:p>
          <w:p w14:paraId="36488923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Zone naturale protejate (ecosisteme)</w:t>
            </w:r>
          </w:p>
          <w:p w14:paraId="17C1E234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Poziţie geo – situarea în extremitatea vestică a ţării, nod de importanţă naţională şi europeană în reţeaua de drumuri rutiere şi feroviare</w:t>
            </w:r>
          </w:p>
          <w:p w14:paraId="040F9A3E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Principalele trasee rutiere şi feroviare ale judeţului sunt incluse în Coridorul paneuropean de transport IV </w:t>
            </w:r>
          </w:p>
          <w:p w14:paraId="659CFC96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Vămile –pentru trafic comercial si persoane </w:t>
            </w:r>
          </w:p>
          <w:p w14:paraId="5292EBF2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Reţea de energie electrică, telefonie fixă și mobilă, Iluminat public, CATV și internet</w:t>
            </w:r>
          </w:p>
          <w:p w14:paraId="69727A81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Case de cultură modernizate</w:t>
            </w:r>
          </w:p>
          <w:p w14:paraId="67D28DAA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Obiceiuri și tradiţii etno-folclorice, ansambluri folclorice</w:t>
            </w:r>
          </w:p>
          <w:p w14:paraId="139194B1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Stadioane sportive in orasele din teritoriu, baze sportive</w:t>
            </w:r>
          </w:p>
          <w:p w14:paraId="53020D49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Infrastructura modernizată partial prin fonduri sau cu resurse proprii</w:t>
            </w:r>
          </w:p>
          <w:p w14:paraId="10C49233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Pod peste Raul Crisul Alb de la Chisineu Cris, Podul de lemn peste Raul Crisul Alb de la Socodor, Podul peste </w:t>
            </w:r>
            <w:r w:rsidRPr="005F0075">
              <w:rPr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Raul Cigher de la Seleus</w:t>
            </w:r>
          </w:p>
          <w:p w14:paraId="6029587C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Existența de monumente istorice de</w:t>
            </w:r>
          </w:p>
          <w:p w14:paraId="2D348276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interes național si local</w:t>
            </w:r>
          </w:p>
          <w:p w14:paraId="527DB48B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Retea de drumuri locale modernizate si reabilitate in parte</w:t>
            </w:r>
          </w:p>
        </w:tc>
        <w:tc>
          <w:tcPr>
            <w:tcW w:w="4891" w:type="dxa"/>
            <w:shd w:val="clear" w:color="auto" w:fill="auto"/>
          </w:tcPr>
          <w:p w14:paraId="3B8423DE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Intreruperea realizarii de lucrari de imbunatatiri funciare, combatere a eroziunii solului in zona colinara</w:t>
            </w:r>
          </w:p>
          <w:p w14:paraId="5760E0A7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ind w:left="43" w:hanging="43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Lipsa lucrărilor de combatere a eroziunii solului şi a alunecărilor de teren</w:t>
            </w:r>
          </w:p>
          <w:p w14:paraId="3A973AD0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Fauna si floră in degradare</w:t>
            </w:r>
          </w:p>
          <w:p w14:paraId="56B816BA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Calitate precară a infrastructurii (apa, canal, drumuri, gaz) </w:t>
            </w:r>
          </w:p>
          <w:p w14:paraId="6F4CBD40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Lipsa politicilor privind economisirea şi conservarea energiei şi utilizarea insuficientă a resurselor neconvenţionale: energia eoliană, energia solară</w:t>
            </w:r>
          </w:p>
          <w:p w14:paraId="6E053EBA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Slaba valorificare a apei termale</w:t>
            </w:r>
          </w:p>
          <w:p w14:paraId="5A4456C9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Insuficiența și slaba amenajare a ștrandurilor termale</w:t>
            </w:r>
          </w:p>
          <w:p w14:paraId="0AC2488C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Degradare arhitecturală accentuată, mai ales pentru obiectivele cu specific local</w:t>
            </w:r>
          </w:p>
          <w:p w14:paraId="5A65C912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Număr relativ redus de facilități culturale: cinematografe,case muzeu, zone de agrement</w:t>
            </w:r>
          </w:p>
          <w:p w14:paraId="0DDFA9CF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Insuficienta valorificare a monumentelor istorice si culturale </w:t>
            </w:r>
          </w:p>
          <w:p w14:paraId="58821DC0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Nivelul de degradare si absența activităților susținute de restaurare a monumentelor istorice și culturale</w:t>
            </w:r>
          </w:p>
          <w:p w14:paraId="12BC2765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Caselor tradiționale neamenajate (tradiții etnice si folclor) și neincluse în circuitele turistice</w:t>
            </w:r>
          </w:p>
          <w:p w14:paraId="573FFC98" w14:textId="77777777" w:rsidR="000801B2" w:rsidRPr="005F0075" w:rsidRDefault="000801B2" w:rsidP="00255796">
            <w:pPr>
              <w:pStyle w:val="Listparagraf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Insuficiența centrelor sociale si de recreere în special pentru tineri </w:t>
            </w:r>
          </w:p>
          <w:p w14:paraId="4CCA482E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</w:p>
          <w:p w14:paraId="073FFB4F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</w:p>
          <w:p w14:paraId="3C98BD12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</w:tr>
      <w:tr w:rsidR="005F0075" w:rsidRPr="005F0075" w14:paraId="5850569F" w14:textId="77777777" w:rsidTr="005316BA">
        <w:trPr>
          <w:trHeight w:val="179"/>
        </w:trPr>
        <w:tc>
          <w:tcPr>
            <w:tcW w:w="4493" w:type="dxa"/>
            <w:shd w:val="clear" w:color="auto" w:fill="auto"/>
          </w:tcPr>
          <w:p w14:paraId="1A54AC86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</w:t>
            </w:r>
          </w:p>
        </w:tc>
        <w:tc>
          <w:tcPr>
            <w:tcW w:w="4891" w:type="dxa"/>
            <w:shd w:val="clear" w:color="auto" w:fill="auto"/>
          </w:tcPr>
          <w:p w14:paraId="3D6B4C06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09C49043" w14:textId="77777777" w:rsidTr="005316BA">
        <w:trPr>
          <w:trHeight w:val="1745"/>
        </w:trPr>
        <w:tc>
          <w:tcPr>
            <w:tcW w:w="4493" w:type="dxa"/>
            <w:shd w:val="clear" w:color="auto" w:fill="auto"/>
          </w:tcPr>
          <w:p w14:paraId="1D1806CD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Prezența și accesibilitatea numeroaselor programe de susținere financiară pentru dezvoltare rurală, sectorială, regională și de cooperare</w:t>
            </w:r>
          </w:p>
          <w:p w14:paraId="3DC9B5AC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Teritoriu relativ omogen economic si ca forme de relief</w:t>
            </w:r>
          </w:p>
          <w:p w14:paraId="7E4B6118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Exploatarea resurselor naturale</w:t>
            </w:r>
          </w:p>
        </w:tc>
        <w:tc>
          <w:tcPr>
            <w:tcW w:w="4891" w:type="dxa"/>
            <w:shd w:val="clear" w:color="auto" w:fill="auto"/>
          </w:tcPr>
          <w:p w14:paraId="2CD8DF37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Inundatii, erodare si poluarea (apa, sol)</w:t>
            </w:r>
          </w:p>
          <w:p w14:paraId="16F80073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Biodiversitate in pericol</w:t>
            </w:r>
          </w:p>
          <w:p w14:paraId="4335E97C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Mediul politic</w:t>
            </w:r>
          </w:p>
          <w:p w14:paraId="064B0C3F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Degradarea pitorescului satelor prin nivelul redus al activităților de renovare și reînnoire </w:t>
            </w:r>
          </w:p>
          <w:p w14:paraId="08218A55" w14:textId="77777777" w:rsidR="000801B2" w:rsidRPr="005F0075" w:rsidRDefault="000801B2" w:rsidP="00255796">
            <w:pPr>
              <w:pStyle w:val="Listparagraf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Defrișarea și distrugerea fondului forestier </w:t>
            </w:r>
          </w:p>
        </w:tc>
      </w:tr>
    </w:tbl>
    <w:p w14:paraId="54DF025A" w14:textId="77777777" w:rsidR="000801B2" w:rsidRPr="005F0075" w:rsidRDefault="000801B2" w:rsidP="000801B2">
      <w:pPr>
        <w:spacing w:line="360" w:lineRule="auto"/>
        <w:jc w:val="both"/>
        <w:rPr>
          <w:rFonts w:ascii="Trebuchet MS" w:hAnsi="Trebuchet MS" w:cs="TimesNewRomanPS-BoldMT"/>
          <w:b/>
          <w:bCs/>
          <w:color w:val="000000" w:themeColor="text1"/>
          <w:lang w:val="ro-RO"/>
        </w:rPr>
      </w:pPr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t>Populatia</w:t>
      </w:r>
    </w:p>
    <w:tbl>
      <w:tblPr>
        <w:tblW w:w="0" w:type="auto"/>
        <w:tblInd w:w="2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9"/>
        <w:gridCol w:w="4399"/>
      </w:tblGrid>
      <w:tr w:rsidR="005F0075" w:rsidRPr="005F0075" w14:paraId="77FAD9A8" w14:textId="77777777" w:rsidTr="005316BA">
        <w:trPr>
          <w:trHeight w:val="184"/>
        </w:trPr>
        <w:tc>
          <w:tcPr>
            <w:tcW w:w="4399" w:type="dxa"/>
            <w:shd w:val="clear" w:color="auto" w:fill="auto"/>
          </w:tcPr>
          <w:p w14:paraId="0A6A1063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399" w:type="dxa"/>
            <w:shd w:val="clear" w:color="auto" w:fill="auto"/>
          </w:tcPr>
          <w:p w14:paraId="220369B4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7E0AFB03" w14:textId="77777777" w:rsidTr="005316BA">
        <w:trPr>
          <w:trHeight w:val="2429"/>
        </w:trPr>
        <w:tc>
          <w:tcPr>
            <w:tcW w:w="4399" w:type="dxa"/>
            <w:shd w:val="clear" w:color="auto" w:fill="auto"/>
          </w:tcPr>
          <w:p w14:paraId="6D7CF5DE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Rata relativ scazuta a somajului</w:t>
            </w:r>
          </w:p>
          <w:p w14:paraId="6DF13EF4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Rezerva de forţă de muncă numeroasă şi cu calificări diversificate, realizate în special prin formarea iniţială realizată în sistemul de învăţământ public</w:t>
            </w:r>
          </w:p>
          <w:p w14:paraId="5B0919D7" w14:textId="77777777" w:rsidR="000801B2" w:rsidRPr="005F0075" w:rsidRDefault="000801B2" w:rsidP="00255796">
            <w:pPr>
              <w:widowControl/>
              <w:numPr>
                <w:ilvl w:val="0"/>
                <w:numId w:val="88"/>
              </w:numPr>
              <w:tabs>
                <w:tab w:val="left" w:pos="114"/>
                <w:tab w:val="num" w:pos="720"/>
              </w:tabs>
              <w:spacing w:line="276" w:lineRule="auto"/>
              <w:ind w:left="0" w:hanging="28"/>
              <w:rPr>
                <w:rFonts w:ascii="Trebuchet MS" w:hAnsi="Trebuchet MS" w:cs="Arial"/>
                <w:color w:val="000000" w:themeColor="text1"/>
              </w:rPr>
            </w:pPr>
            <w:r w:rsidRPr="005F0075">
              <w:rPr>
                <w:rFonts w:ascii="Trebuchet MS" w:hAnsi="Trebuchet MS" w:cs="Arial"/>
                <w:color w:val="000000" w:themeColor="text1"/>
              </w:rPr>
              <w:t>Existenţa unor specialişti calificaţi în domeniul consilierii şi reorientării pentru carieră</w:t>
            </w:r>
          </w:p>
          <w:p w14:paraId="0731290C" w14:textId="77777777" w:rsidR="000801B2" w:rsidRPr="005F0075" w:rsidRDefault="000801B2" w:rsidP="00255796">
            <w:pPr>
              <w:widowControl/>
              <w:numPr>
                <w:ilvl w:val="0"/>
                <w:numId w:val="88"/>
              </w:numPr>
              <w:tabs>
                <w:tab w:val="left" w:pos="114"/>
                <w:tab w:val="num" w:pos="720"/>
              </w:tabs>
              <w:spacing w:line="276" w:lineRule="auto"/>
              <w:ind w:left="0" w:hanging="28"/>
              <w:rPr>
                <w:rFonts w:ascii="Trebuchet MS" w:hAnsi="Trebuchet MS" w:cs="Arial"/>
                <w:color w:val="000000" w:themeColor="text1"/>
              </w:rPr>
            </w:pPr>
            <w:r w:rsidRPr="005F0075">
              <w:rPr>
                <w:rFonts w:ascii="Trebuchet MS" w:hAnsi="Trebuchet MS" w:cs="Arial"/>
                <w:color w:val="000000" w:themeColor="text1"/>
              </w:rPr>
              <w:t>Capacitate bună de absorbţie a informaţiei şi inovaţiei</w:t>
            </w:r>
          </w:p>
          <w:p w14:paraId="04005FF8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Diversitate etnică</w:t>
            </w:r>
          </w:p>
          <w:p w14:paraId="1D6E5FD3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Migrațiune urban-rural pozitivă</w:t>
            </w:r>
          </w:p>
          <w:p w14:paraId="2E5ED401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Media de vârsta favorabilă întergării economice și sociale</w:t>
            </w:r>
          </w:p>
          <w:p w14:paraId="06F8069B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Acces la centrele universitare ARAD si TIMISOARA</w:t>
            </w:r>
          </w:p>
          <w:p w14:paraId="74220C6C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Schimburi culturale etnice cu alte regiuni si tari din spațiul European (Ungaria,Italia, Germania si Franta)</w:t>
            </w:r>
          </w:p>
          <w:p w14:paraId="59437A34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Potential intelectual</w:t>
            </w:r>
          </w:p>
          <w:p w14:paraId="0CB3F72F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Tradiția continuității</w:t>
            </w:r>
          </w:p>
        </w:tc>
        <w:tc>
          <w:tcPr>
            <w:tcW w:w="4399" w:type="dxa"/>
            <w:shd w:val="clear" w:color="auto" w:fill="auto"/>
          </w:tcPr>
          <w:p w14:paraId="6F1E74D4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Mortalitatea mai ridicată decât natalitatea</w:t>
            </w:r>
          </w:p>
          <w:p w14:paraId="7E74D00A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Numar in crestere al persoanelor în dificultate socială</w:t>
            </w:r>
          </w:p>
          <w:p w14:paraId="625E068B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Risc ridicat de pauperizare în oraşele mici</w:t>
            </w:r>
          </w:p>
          <w:p w14:paraId="4C2DE686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Rata scăzută de ocupare în activităţi de cercetare-dezvoltare</w:t>
            </w:r>
          </w:p>
          <w:p w14:paraId="17F18F54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Rata ridicată de ocupare a forţei de muncă în agricultură</w:t>
            </w:r>
          </w:p>
          <w:p w14:paraId="29144B87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Tendinţa demografică de îmbătrânire</w:t>
            </w:r>
          </w:p>
          <w:p w14:paraId="0AA254DC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Inexistenta unui serviciu social la domiciliu sau instituționalizat</w:t>
            </w:r>
          </w:p>
          <w:p w14:paraId="109E3518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Absența activităților organizate destinate tineretului</w:t>
            </w:r>
          </w:p>
          <w:p w14:paraId="2067A3E6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Calificări reduse specifice tehnologiilor tradiţionale, specializărilor de înaltă calificare şi tehnologilor înalte </w:t>
            </w:r>
          </w:p>
          <w:p w14:paraId="430781A6" w14:textId="77777777" w:rsidR="000801B2" w:rsidRPr="005F0075" w:rsidRDefault="000801B2" w:rsidP="00255796">
            <w:pPr>
              <w:pStyle w:val="Listparagraf"/>
              <w:numPr>
                <w:ilvl w:val="0"/>
                <w:numId w:val="89"/>
              </w:numPr>
              <w:tabs>
                <w:tab w:val="left" w:pos="109"/>
              </w:tabs>
              <w:suppressAutoHyphens/>
              <w:spacing w:line="276" w:lineRule="auto"/>
              <w:ind w:left="0" w:hanging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Disproporționalitate ocupațională în industrie, pe sexe, majoritatea locurilor de muncă fiind pentru femei </w:t>
            </w:r>
          </w:p>
          <w:p w14:paraId="1205A801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Implicare scăzută în activitățile culturale</w:t>
            </w:r>
          </w:p>
        </w:tc>
      </w:tr>
      <w:tr w:rsidR="005F0075" w:rsidRPr="005F0075" w14:paraId="5937A0AB" w14:textId="77777777" w:rsidTr="005316BA">
        <w:trPr>
          <w:trHeight w:val="169"/>
        </w:trPr>
        <w:tc>
          <w:tcPr>
            <w:tcW w:w="4399" w:type="dxa"/>
            <w:shd w:val="clear" w:color="auto" w:fill="auto"/>
          </w:tcPr>
          <w:p w14:paraId="064C9B54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</w:t>
            </w:r>
          </w:p>
        </w:tc>
        <w:tc>
          <w:tcPr>
            <w:tcW w:w="4399" w:type="dxa"/>
            <w:shd w:val="clear" w:color="auto" w:fill="auto"/>
          </w:tcPr>
          <w:p w14:paraId="43EF9518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62886D72" w14:textId="77777777" w:rsidTr="005316BA">
        <w:trPr>
          <w:trHeight w:val="946"/>
        </w:trPr>
        <w:tc>
          <w:tcPr>
            <w:tcW w:w="4399" w:type="dxa"/>
            <w:shd w:val="clear" w:color="auto" w:fill="auto"/>
          </w:tcPr>
          <w:p w14:paraId="461BAFFD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 de programe de formare şi perfecţionare finanţate din fonduri nerambursabile</w:t>
            </w:r>
          </w:p>
          <w:p w14:paraId="2F3B5E05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Crearea de zone industriale în mediul rural poate asigura locuri de muncă stabile şi mai bine plătite</w:t>
            </w:r>
          </w:p>
          <w:p w14:paraId="1392A8E1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Incurajarea natalitatii prin masuri de sustinere si intrajutorare a mamei si a copilului</w:t>
            </w:r>
          </w:p>
          <w:p w14:paraId="7C658904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Posibilitatea infiintarii de asociatii  de femei, de persoane virstnice si de tineret</w:t>
            </w:r>
          </w:p>
          <w:p w14:paraId="5E465104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 cererii pentru forţă de muncă cu grad mai ridicat de calificare</w:t>
            </w:r>
          </w:p>
        </w:tc>
        <w:tc>
          <w:tcPr>
            <w:tcW w:w="4399" w:type="dxa"/>
            <w:shd w:val="clear" w:color="auto" w:fill="auto"/>
          </w:tcPr>
          <w:p w14:paraId="4A9EFC51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Emigrarea / migrarea forţei de muncă calificate în străinătate şi către marile oraşe</w:t>
            </w:r>
          </w:p>
          <w:p w14:paraId="50427E8D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Dinamica redusă în termeni de creștere economică a mediului de afaceri cu presiunea permanentă asupra locurilor de muncă existente și riscul șomajului</w:t>
            </w:r>
          </w:p>
          <w:p w14:paraId="21FDB9DF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Imbatrinirea populatiei</w:t>
            </w:r>
          </w:p>
          <w:p w14:paraId="1DD060E7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Sistem educational neadaptat cerintelor actuale de pe piata muncii</w:t>
            </w:r>
          </w:p>
          <w:p w14:paraId="5E223CEE" w14:textId="77777777" w:rsidR="000801B2" w:rsidRPr="005F0075" w:rsidRDefault="000801B2" w:rsidP="00255796">
            <w:pPr>
              <w:pStyle w:val="Listparagraf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Flexibilitatea scăzută a pieţei forţei de muncă  în adaptarea la modificările apărute la nivelul cererii</w:t>
            </w:r>
          </w:p>
        </w:tc>
      </w:tr>
    </w:tbl>
    <w:p w14:paraId="26DB9957" w14:textId="77777777" w:rsidR="000801B2" w:rsidRPr="005F0075" w:rsidRDefault="000801B2" w:rsidP="000801B2">
      <w:pPr>
        <w:spacing w:line="360" w:lineRule="auto"/>
        <w:jc w:val="both"/>
        <w:rPr>
          <w:rFonts w:ascii="Trebuchet MS" w:hAnsi="Trebuchet MS" w:cs="TimesNewRomanPS-BoldMT"/>
          <w:b/>
          <w:bCs/>
          <w:color w:val="000000" w:themeColor="text1"/>
          <w:lang w:val="ro-RO"/>
        </w:rPr>
      </w:pPr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t>Activitati economice</w:t>
      </w:r>
    </w:p>
    <w:tbl>
      <w:tblPr>
        <w:tblW w:w="0" w:type="auto"/>
        <w:tblInd w:w="2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F0075" w:rsidRPr="005F0075" w14:paraId="64741B19" w14:textId="77777777" w:rsidTr="005316BA">
        <w:trPr>
          <w:trHeight w:val="287"/>
        </w:trPr>
        <w:tc>
          <w:tcPr>
            <w:tcW w:w="4414" w:type="dxa"/>
            <w:shd w:val="clear" w:color="auto" w:fill="auto"/>
          </w:tcPr>
          <w:p w14:paraId="519659CC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414" w:type="dxa"/>
            <w:shd w:val="clear" w:color="auto" w:fill="auto"/>
          </w:tcPr>
          <w:p w14:paraId="0FFFD3FC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1D454930" w14:textId="77777777" w:rsidTr="005316BA">
        <w:trPr>
          <w:trHeight w:val="3211"/>
        </w:trPr>
        <w:tc>
          <w:tcPr>
            <w:tcW w:w="4414" w:type="dxa"/>
            <w:shd w:val="clear" w:color="auto" w:fill="auto"/>
          </w:tcPr>
          <w:p w14:paraId="554082E5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Potential economic in crestere </w:t>
            </w:r>
          </w:p>
          <w:p w14:paraId="26EA6BDA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Traditie in practicarea agriculturii</w:t>
            </w:r>
          </w:p>
          <w:p w14:paraId="0A3849D0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 produselor locale (varza de Socodor, rosiile de Macea, placinta de casa Craiva, palinca de Groseni,etc)</w:t>
            </w:r>
          </w:p>
          <w:p w14:paraId="2C746C35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Competitivitatea regiunii în creşterea ovinelor</w:t>
            </w:r>
          </w:p>
          <w:p w14:paraId="0967F736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Existența infrastructurii de sprijin (căi de comunicație și transport, gaz, electricitate)</w:t>
            </w:r>
          </w:p>
          <w:p w14:paraId="748390CE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Zone cu tradiţie în meşteşuguri şi artizanat care mai păstrează specificul local</w:t>
            </w:r>
          </w:p>
          <w:p w14:paraId="765725E5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 xml:space="preserve">Suprafaţă împădurită cu foioase, răşinoase, salcâm, paltin, frasin, nuc, tei, plop şi păduri de protecţie de-a lungul văilor </w:t>
            </w:r>
          </w:p>
          <w:p w14:paraId="0855B429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Drumuri forestiere care permit întreţinerea fondului forestier şi transportul produselor silvice</w:t>
            </w:r>
          </w:p>
          <w:p w14:paraId="5AED4702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Plantaţii împotriva coroziunii</w:t>
            </w:r>
          </w:p>
          <w:p w14:paraId="5BCA07D1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Potenţial ridicat pentru turism diversificat (agroturism, turism rural, de vânătoare, religios, pescuit sportiv şi de agrement şi balnear-termal)</w:t>
            </w:r>
          </w:p>
          <w:p w14:paraId="709AD2EF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Natură în mare parte bine conservată şi nepoluată</w:t>
            </w:r>
          </w:p>
          <w:p w14:paraId="7E9B1E3F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Obiceiuri, tradiţii şi artizanat cu multiple influenţe culturale etnice, maghiare şi germane</w:t>
            </w:r>
          </w:p>
          <w:p w14:paraId="1FE447CE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Dezvoltarea puternică a sectorului privat în comerţ şi servicii</w:t>
            </w:r>
          </w:p>
          <w:p w14:paraId="13A3797D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Servicii financiar–bancare prezente în teritoriu</w:t>
            </w:r>
          </w:p>
          <w:p w14:paraId="0178671D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Sector diversificat de construcţii şi de materiale de construcţii</w:t>
            </w:r>
          </w:p>
          <w:p w14:paraId="03186794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Forţa de muncă calificată si tradiţie industrială în domeniul industriei uşoare, alimentare şi ramurile de prelucrare </w:t>
            </w:r>
          </w:p>
          <w:p w14:paraId="5A4A5A67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 unei infrastructuri de susţinere a activităţii economice: zonă industrială în jurul oraşului Chişineu Criş si in dezvoltare cea din Orasul Santana</w:t>
            </w:r>
          </w:p>
          <w:p w14:paraId="717B0B40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Reţea de canale pentru irigaţii, zone piscicole</w:t>
            </w:r>
          </w:p>
        </w:tc>
        <w:tc>
          <w:tcPr>
            <w:tcW w:w="4414" w:type="dxa"/>
            <w:shd w:val="clear" w:color="auto" w:fill="auto"/>
          </w:tcPr>
          <w:p w14:paraId="186B8213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lastRenderedPageBreak/>
              <w:t>Management agricol slab</w:t>
            </w:r>
          </w:p>
          <w:p w14:paraId="6F69D510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Nivelul scazut de prelucrarea a produselor agricole si zootehnice</w:t>
            </w:r>
          </w:p>
          <w:p w14:paraId="4A1FAF90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Insuficienta spatiilor de depozitare autorizate a cerealelor</w:t>
            </w:r>
          </w:p>
          <w:p w14:paraId="3C9EFEC1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Drumuri agricole insuficiente</w:t>
            </w:r>
          </w:p>
          <w:p w14:paraId="3AA00AFB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Uzura fizică şi morală a utilajelor agricole</w:t>
            </w:r>
          </w:p>
          <w:p w14:paraId="28D202FF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Scăderea suprafeţelor cultivate cu plante tehnice (cânepă, sfeclă de zahăr)</w:t>
            </w:r>
          </w:p>
          <w:p w14:paraId="1BC9B2E0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Slabă tendinţă de asociere</w:t>
            </w:r>
          </w:p>
          <w:p w14:paraId="23E004BB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Neexploatarea atracțiilor turistice, </w:t>
            </w: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rezervațiilor naturale si a monumentelor istorice si Insuficienta dezvoltarii retelelor turistice si agroturistice</w:t>
            </w:r>
          </w:p>
          <w:p w14:paraId="64224D1A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Ponderea redusă a sectorului IMM-urilor</w:t>
            </w:r>
          </w:p>
          <w:p w14:paraId="12F4D01D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Structura industrială este predominant orientată spre sectoare mari </w:t>
            </w:r>
          </w:p>
          <w:p w14:paraId="54E0B111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Echipare tehnico-edilitară insuficientă în mediul rural </w:t>
            </w:r>
          </w:p>
          <w:p w14:paraId="4AF5AC6C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Nivel scăzut de salarizare</w:t>
            </w:r>
          </w:p>
          <w:p w14:paraId="4DE47D81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Slaba dezvoltare a retelelor comerciale</w:t>
            </w:r>
          </w:p>
          <w:p w14:paraId="51AFA8A3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Neuniformitatea nivelului serviciilor catre populatie si slaba lor dezvoltare</w:t>
            </w:r>
          </w:p>
          <w:p w14:paraId="5AE548D5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Insuficienta dezvoltare a activitatilor economice conexe, raportat la oportunitatile existente (centru mestesugasesc permanet pentru comercializarea produselor, inclusiv catre turisti, centre de desfacere permanenta a produselor traditionale- alimentare si non alimentare)</w:t>
            </w:r>
          </w:p>
          <w:p w14:paraId="2928087E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Insuficiența  activității și prezenței punctelor și a centrelor  de informare turistică</w:t>
            </w:r>
          </w:p>
          <w:p w14:paraId="7FDA9FF0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Promovarea insuficientă a resurselor şi posibilităţilor de servicii turistice</w:t>
            </w:r>
          </w:p>
          <w:p w14:paraId="0136B60C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Degradarea progresivă a patrimoniului cultural-artistic</w:t>
            </w:r>
          </w:p>
          <w:p w14:paraId="2AF2A794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Scăderea suprafeţelor cultivate cu plante tehnice (cânepă, sfeclă de zahăr)</w:t>
            </w:r>
          </w:p>
          <w:p w14:paraId="3A139B9B" w14:textId="77777777" w:rsidR="000801B2" w:rsidRPr="005F0075" w:rsidRDefault="000801B2" w:rsidP="00255796">
            <w:pPr>
              <w:pStyle w:val="Listparagraf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Slabe servicii de transport public în regiune</w:t>
            </w:r>
          </w:p>
        </w:tc>
      </w:tr>
      <w:tr w:rsidR="005F0075" w:rsidRPr="005F0075" w14:paraId="1EA88208" w14:textId="77777777" w:rsidTr="005316BA">
        <w:trPr>
          <w:trHeight w:val="327"/>
        </w:trPr>
        <w:tc>
          <w:tcPr>
            <w:tcW w:w="4414" w:type="dxa"/>
            <w:shd w:val="clear" w:color="auto" w:fill="auto"/>
          </w:tcPr>
          <w:p w14:paraId="06157754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</w:t>
            </w:r>
          </w:p>
        </w:tc>
        <w:tc>
          <w:tcPr>
            <w:tcW w:w="4414" w:type="dxa"/>
            <w:shd w:val="clear" w:color="auto" w:fill="auto"/>
          </w:tcPr>
          <w:p w14:paraId="008F9089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567A70D0" w14:textId="77777777" w:rsidTr="005316BA">
        <w:trPr>
          <w:trHeight w:val="1091"/>
        </w:trPr>
        <w:tc>
          <w:tcPr>
            <w:tcW w:w="4414" w:type="dxa"/>
            <w:shd w:val="clear" w:color="auto" w:fill="auto"/>
          </w:tcPr>
          <w:p w14:paraId="41913178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Resursele de apă termală</w:t>
            </w:r>
          </w:p>
          <w:p w14:paraId="7A238F49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Posibilitatea diversificarii de activitati economice (productie, comert, servicii sanitar-farmaceutice  veterinare si umane)</w:t>
            </w:r>
          </w:p>
          <w:p w14:paraId="413CDF00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Existența ecosistemelor naturale</w:t>
            </w:r>
          </w:p>
          <w:p w14:paraId="5743EA06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Posibilitatea accesării fondurilor UE pentru dezvoltarea infrastructurii de afaceri şi echiparea edilitară a teritoriului, pentru adaptarea IMM la cerinţele UE</w:t>
            </w:r>
          </w:p>
          <w:p w14:paraId="6375DF04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Stimularea cooperării dintre IMM-urile în vederea creşterii resurselor pentru dezvoltare</w:t>
            </w:r>
          </w:p>
          <w:p w14:paraId="3BF97971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Cooperarea transfrontalieră</w:t>
            </w:r>
          </w:p>
          <w:p w14:paraId="6CB4A77C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Crearea de programe pentru pregătire şi perfecţionare managerială</w:t>
            </w:r>
          </w:p>
          <w:p w14:paraId="698A2C2B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 unor fonduri nerambursabile pentru  agricultură şi spaţiul rural (PNDR)</w:t>
            </w:r>
          </w:p>
          <w:p w14:paraId="74CD4BA7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lastRenderedPageBreak/>
              <w:t>Potențial ridicat pentru valorificarea energiilor neconventionale și integrarea economică a sub-produselor generate de agricultură</w:t>
            </w:r>
          </w:p>
          <w:p w14:paraId="02DC444D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Promovarea şi stimularea asociaţiilor si cooperativelor agricole în scopul exploatării intensive a terenurilor</w:t>
            </w:r>
          </w:p>
          <w:p w14:paraId="5734F08C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Dezvoltarea cercetării ştiinţifice în domeniul agricol</w:t>
            </w:r>
          </w:p>
          <w:p w14:paraId="24FD1C01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Stimularea stabilirii tinerilor specialişti în spaţiul rural prin îmbunătăţirea condiţiilor de trai, de învăţământ şi a sistemului sanitar</w:t>
            </w:r>
          </w:p>
          <w:p w14:paraId="1D28277C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Diversificarea serviciilor în spaţiul rural</w:t>
            </w:r>
          </w:p>
          <w:p w14:paraId="287F80B6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Cooperare între producătorii agricoli locali şi industria alimentară</w:t>
            </w:r>
          </w:p>
          <w:p w14:paraId="3E799697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Condiţii pentru realizarea de produse agricole ecologice</w:t>
            </w:r>
          </w:p>
          <w:p w14:paraId="5992FBD7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Mai buna valorficare și integrare a produselor traditionale și regionale generate de agricultură </w:t>
            </w:r>
          </w:p>
          <w:p w14:paraId="76D450E7" w14:textId="77777777" w:rsidR="000801B2" w:rsidRPr="005F0075" w:rsidRDefault="000801B2" w:rsidP="00255796">
            <w:pPr>
              <w:pStyle w:val="Listparagraf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Posibilităţi de silvo-turism, agroturism si turism cultural</w:t>
            </w:r>
          </w:p>
        </w:tc>
        <w:tc>
          <w:tcPr>
            <w:tcW w:w="4414" w:type="dxa"/>
            <w:shd w:val="clear" w:color="auto" w:fill="auto"/>
          </w:tcPr>
          <w:p w14:paraId="4A309A0A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Instabilitatea generală a piețelor</w:t>
            </w:r>
          </w:p>
          <w:p w14:paraId="45924FAB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Presiunea asupra locurilor de muncă,in scădere</w:t>
            </w:r>
          </w:p>
          <w:p w14:paraId="19072B64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Criza economica</w:t>
            </w:r>
          </w:p>
          <w:p w14:paraId="43184DC1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 preţului utilităţilor şi a terenurilor va duce la scăderea atractivităţii judeţului pentru investorii străini</w:t>
            </w:r>
          </w:p>
          <w:p w14:paraId="166BC852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Posibilitatea neadaptării la standardele de calitate impuse de UE</w:t>
            </w:r>
          </w:p>
          <w:p w14:paraId="3FF0B826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Intrarea masivă pe piaţă a produselor din import</w:t>
            </w:r>
          </w:p>
          <w:p w14:paraId="10D552CA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Lipsa unei corelări ale programelor de dezvoltare a infrastructurii şi nevoile de echipare a zonelor cu potenţial de dezvoltare a IMM</w:t>
            </w:r>
          </w:p>
          <w:p w14:paraId="62D5BFB6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Instabilitatea legislaţiei si birocratia</w:t>
            </w:r>
          </w:p>
          <w:p w14:paraId="3D288907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Migratia inter-regională și internațională</w:t>
            </w:r>
          </w:p>
          <w:p w14:paraId="571D9833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Lipsa implicării active a cetatenilor la procesul de luare a deciziilor la nivel local (blocarea deciziei locale)</w:t>
            </w:r>
          </w:p>
          <w:p w14:paraId="2564C162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Lipsa de piete de desfacere pentru produsele locale si traditionale</w:t>
            </w:r>
          </w:p>
          <w:p w14:paraId="255B92D0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Existenta intermediarilor in procesul de comercializare a produselor direct de la fermier</w:t>
            </w:r>
          </w:p>
          <w:p w14:paraId="451BF09B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236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Slabă tendinţă de asociere</w:t>
            </w:r>
          </w:p>
          <w:p w14:paraId="5BEA493E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Competitia neloiala datorata pietei negre</w:t>
            </w:r>
          </w:p>
          <w:p w14:paraId="4608AEAF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Insuficienţa utilităţilor necesare realizării unor zone industriale în oraşele mici şi în mediul rural</w:t>
            </w:r>
          </w:p>
          <w:p w14:paraId="56223D46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236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Gamă redusă a serviciilor bancare pentru IMM-urile aflate în afara centrelor urbane</w:t>
            </w:r>
          </w:p>
          <w:p w14:paraId="7A958E21" w14:textId="77777777" w:rsidR="000801B2" w:rsidRPr="005F0075" w:rsidRDefault="000801B2" w:rsidP="00255796">
            <w:pPr>
              <w:pStyle w:val="Listparagraf"/>
              <w:numPr>
                <w:ilvl w:val="0"/>
                <w:numId w:val="92"/>
              </w:numPr>
              <w:tabs>
                <w:tab w:val="left" w:pos="236"/>
                <w:tab w:val="left" w:pos="378"/>
              </w:tabs>
              <w:suppressAutoHyphens/>
              <w:spacing w:line="276" w:lineRule="auto"/>
              <w:ind w:left="-47" w:firstLine="47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Pondere redusă a activităţilor complementare agriculturii (servicii, prelucrarea produselor agricole şi animale, turism rural) care conduce şi la depopularea satelor</w:t>
            </w:r>
          </w:p>
        </w:tc>
      </w:tr>
    </w:tbl>
    <w:p w14:paraId="3246B9E6" w14:textId="77777777" w:rsidR="000801B2" w:rsidRPr="005F0075" w:rsidRDefault="000801B2" w:rsidP="000801B2">
      <w:pPr>
        <w:spacing w:line="360" w:lineRule="auto"/>
        <w:jc w:val="both"/>
        <w:rPr>
          <w:rFonts w:ascii="Trebuchet MS" w:hAnsi="Trebuchet MS" w:cs="TimesNewRomanPS-BoldMT"/>
          <w:b/>
          <w:bCs/>
          <w:color w:val="000000" w:themeColor="text1"/>
          <w:lang w:val="ro-RO"/>
        </w:rPr>
      </w:pPr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t>Organizare sociala si institutionala</w:t>
      </w:r>
    </w:p>
    <w:tbl>
      <w:tblPr>
        <w:tblW w:w="0" w:type="auto"/>
        <w:tblInd w:w="2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5F0075" w:rsidRPr="005F0075" w14:paraId="2D0F0AC8" w14:textId="77777777" w:rsidTr="005316BA">
        <w:trPr>
          <w:trHeight w:val="234"/>
        </w:trPr>
        <w:tc>
          <w:tcPr>
            <w:tcW w:w="4415" w:type="dxa"/>
            <w:shd w:val="clear" w:color="auto" w:fill="auto"/>
          </w:tcPr>
          <w:p w14:paraId="5E567A54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415" w:type="dxa"/>
            <w:shd w:val="clear" w:color="auto" w:fill="auto"/>
          </w:tcPr>
          <w:p w14:paraId="369FD730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6DD15FE2" w14:textId="77777777" w:rsidTr="005316BA">
        <w:trPr>
          <w:trHeight w:val="1003"/>
        </w:trPr>
        <w:tc>
          <w:tcPr>
            <w:tcW w:w="4415" w:type="dxa"/>
            <w:shd w:val="clear" w:color="auto" w:fill="auto"/>
          </w:tcPr>
          <w:p w14:paraId="351D52EE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Asociatii entice</w:t>
            </w:r>
          </w:p>
          <w:p w14:paraId="410337BF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Institutii de invatamint gimnazial si liceal</w:t>
            </w:r>
          </w:p>
          <w:p w14:paraId="337E7893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Sali si terenuri de sport</w:t>
            </w:r>
          </w:p>
          <w:p w14:paraId="15E45F3F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Culte religioase</w:t>
            </w:r>
          </w:p>
          <w:p w14:paraId="75269E12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Asociatii crescatori de animale</w:t>
            </w:r>
          </w:p>
          <w:p w14:paraId="658AFC7E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Recalificarea persoanelor aflate in somaj sau in pensie</w:t>
            </w:r>
          </w:p>
          <w:p w14:paraId="2005539A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Implicarea conducatorilor institutiiilor de cult in activitati de organizare sociala</w:t>
            </w:r>
          </w:p>
          <w:p w14:paraId="07650F05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Ansambluri de dansuri populare</w:t>
            </w:r>
          </w:p>
          <w:p w14:paraId="4AFDDEA6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Ziare locale</w:t>
            </w:r>
          </w:p>
          <w:p w14:paraId="08536A1D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Prezența mai multor ONG-uri cu scop cultural, educativ, voluntariat, protectia mediului, etnic</w:t>
            </w:r>
          </w:p>
          <w:p w14:paraId="031A8BEB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Existenta cluburilor sportive </w:t>
            </w:r>
          </w:p>
          <w:p w14:paraId="2C765E62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Continuitatea sărbătorilor tradiționale religioase, culturale și agrare</w:t>
            </w:r>
          </w:p>
          <w:p w14:paraId="540FAF4B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 numărului de cabinete medicale şi stomatologice private</w:t>
            </w:r>
          </w:p>
          <w:p w14:paraId="78C4AAFB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 farmaciilor umane şi veterinare</w:t>
            </w:r>
          </w:p>
        </w:tc>
        <w:tc>
          <w:tcPr>
            <w:tcW w:w="4415" w:type="dxa"/>
            <w:shd w:val="clear" w:color="auto" w:fill="auto"/>
          </w:tcPr>
          <w:p w14:paraId="2BE05E1D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Abandonul şcolar din motive economice</w:t>
            </w:r>
          </w:p>
          <w:p w14:paraId="59874CFC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Insuficienţa resurselor financiare pentru educaţie</w:t>
            </w:r>
          </w:p>
          <w:p w14:paraId="36A14035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Nivelul scăzut al salariilor din învăţământ</w:t>
            </w:r>
          </w:p>
          <w:p w14:paraId="6328F0DE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Insuficienta serviciilor sociale, mai ales la domiciliu</w:t>
            </w:r>
          </w:p>
          <w:p w14:paraId="34AD56A8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Organizatii civice slab dezvoltate</w:t>
            </w:r>
          </w:p>
          <w:p w14:paraId="78E234FB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Inexistenta „meselor de dialog social”</w:t>
            </w:r>
          </w:p>
          <w:p w14:paraId="19178C1A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Interesul scazut al populatiei pentru dialogul organizat pe teme de interes social, economic și cultural</w:t>
            </w:r>
          </w:p>
          <w:p w14:paraId="3766924B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Număr mic de organizații ale tinerilor sau pentru tineri</w:t>
            </w:r>
          </w:p>
          <w:p w14:paraId="750720B5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Puține alternative sociale de îngrijire, timp liber, activități pentru vârstnici și pensionari</w:t>
            </w:r>
          </w:p>
          <w:p w14:paraId="2D7EBB50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Programele de educație alternativă, non-formală, după școală, sunt in număr mic</w:t>
            </w:r>
          </w:p>
          <w:p w14:paraId="71E4B3C4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Slaba dezvoltare a serviciului voluntariat</w:t>
            </w:r>
          </w:p>
        </w:tc>
      </w:tr>
      <w:tr w:rsidR="005F0075" w:rsidRPr="005F0075" w14:paraId="3C1119DD" w14:textId="77777777" w:rsidTr="005316BA">
        <w:trPr>
          <w:trHeight w:val="370"/>
        </w:trPr>
        <w:tc>
          <w:tcPr>
            <w:tcW w:w="4415" w:type="dxa"/>
            <w:shd w:val="clear" w:color="auto" w:fill="auto"/>
          </w:tcPr>
          <w:p w14:paraId="145860B5" w14:textId="77777777" w:rsidR="000801B2" w:rsidRPr="005F0075" w:rsidRDefault="000801B2" w:rsidP="005316BA">
            <w:pPr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</w:t>
            </w:r>
          </w:p>
        </w:tc>
        <w:tc>
          <w:tcPr>
            <w:tcW w:w="4415" w:type="dxa"/>
            <w:shd w:val="clear" w:color="auto" w:fill="auto"/>
          </w:tcPr>
          <w:p w14:paraId="1D82C01F" w14:textId="77777777" w:rsidR="000801B2" w:rsidRPr="005F0075" w:rsidRDefault="000801B2" w:rsidP="005316BA">
            <w:pPr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785A9F67" w14:textId="77777777" w:rsidTr="005316BA">
        <w:trPr>
          <w:trHeight w:val="1671"/>
        </w:trPr>
        <w:tc>
          <w:tcPr>
            <w:tcW w:w="4415" w:type="dxa"/>
            <w:shd w:val="clear" w:color="auto" w:fill="auto"/>
          </w:tcPr>
          <w:p w14:paraId="7719FA64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Existenţa programelor de finanţare din partea UE şi programe naţionale pentru educaţie şi învăţământ</w:t>
            </w:r>
          </w:p>
          <w:p w14:paraId="3AA7B6A1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Cadru legislativ flexibil, corelat cu cel european în domeniul calificării profesionale prin sistemul de învăţământ </w:t>
            </w:r>
          </w:p>
          <w:p w14:paraId="4F161255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Realizarea de investiţii în structuri medicale la standarde europene</w:t>
            </w:r>
          </w:p>
          <w:p w14:paraId="1CCA2A89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Dezvoltarea unor programe şi activităţi concrete pentru promovarea teritoriului prin atragerea de surse de finanţare europene</w:t>
            </w:r>
          </w:p>
          <w:p w14:paraId="12CE9394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Cadrul legislativ care să permită implicarea mediului asociativ în procesul de luare a deciziilor alături de administraţiile locale</w:t>
            </w:r>
          </w:p>
          <w:p w14:paraId="1A004506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Tradiția și cadrul colaborarilor transfrontaliere interetnice</w:t>
            </w:r>
          </w:p>
          <w:p w14:paraId="1764A9C2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Mediu favorabil schimburilor culturale active</w:t>
            </w:r>
          </w:p>
          <w:p w14:paraId="0BD14242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Prezența condițiilor stimulative pentru constituirea de ONG-uri care să promoveze și să implementeze proiecte pe programele sociale existente</w:t>
            </w:r>
          </w:p>
          <w:p w14:paraId="75E79C17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Posibilitatea înființării de centre sociale si cuturale cu sprijin public</w:t>
            </w:r>
          </w:p>
        </w:tc>
        <w:tc>
          <w:tcPr>
            <w:tcW w:w="4415" w:type="dxa"/>
            <w:shd w:val="clear" w:color="auto" w:fill="auto"/>
          </w:tcPr>
          <w:p w14:paraId="515C0E73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Insuficienţa resurselor financiare pentru educaţie</w:t>
            </w:r>
          </w:p>
          <w:p w14:paraId="53A3216D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Nivelul scăzut al salariilor din învăţământ</w:t>
            </w:r>
          </w:p>
          <w:p w14:paraId="34462FA9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Subfinanţarea domeniului sanitar </w:t>
            </w:r>
          </w:p>
          <w:p w14:paraId="039F30CD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Migrarea specialiştilor peste hotare</w:t>
            </w:r>
          </w:p>
          <w:p w14:paraId="0D1FEA1D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 abandonului şcolar, în special în comunităţile de romi</w:t>
            </w:r>
          </w:p>
          <w:p w14:paraId="1C651282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Desfiinţarea unor şcoli ca urmare a reducerii numărului de elevi</w:t>
            </w:r>
          </w:p>
          <w:p w14:paraId="6C83D300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Subfinanţarea acestor structuri care ar putea conduce la desfiinţarea lor</w:t>
            </w:r>
          </w:p>
          <w:p w14:paraId="184295AC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Dezechilibru social</w:t>
            </w:r>
          </w:p>
          <w:p w14:paraId="4D74A5E6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Infractionalitatea crescuta</w:t>
            </w:r>
          </w:p>
          <w:p w14:paraId="0F0D4E29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Mediul politic</w:t>
            </w:r>
          </w:p>
          <w:p w14:paraId="0C7C3A10" w14:textId="77777777" w:rsidR="000801B2" w:rsidRPr="005F0075" w:rsidRDefault="000801B2" w:rsidP="00255796">
            <w:pPr>
              <w:pStyle w:val="Listparagraf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Implicațiile sociale ale crizei economice </w:t>
            </w:r>
          </w:p>
          <w:p w14:paraId="14CC3003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</w:tr>
    </w:tbl>
    <w:p w14:paraId="47A23B1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520" w:bottom="280" w:left="1340" w:header="720" w:footer="720" w:gutter="0"/>
          <w:cols w:space="720"/>
        </w:sectPr>
      </w:pPr>
    </w:p>
    <w:p w14:paraId="35C1A0D2" w14:textId="77777777" w:rsidR="008F3E83" w:rsidRPr="005F0075" w:rsidRDefault="000801B2">
      <w:pPr>
        <w:pStyle w:val="Titlu3"/>
        <w:spacing w:before="60"/>
        <w:ind w:left="22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CAPITOLUL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IV: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priorități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domenii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intervenție</w:t>
      </w:r>
    </w:p>
    <w:p w14:paraId="60436C5B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15A0D79F" w14:textId="77777777" w:rsidR="008F3E83" w:rsidRPr="005F0075" w:rsidRDefault="000801B2">
      <w:pPr>
        <w:pStyle w:val="Corptext"/>
        <w:spacing w:line="276" w:lineRule="auto"/>
        <w:ind w:left="220" w:right="22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Stabilirea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Priorităților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realizată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metodologic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compilarea: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analizelor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teritoriului,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analizei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diagnostic,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analizei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SWOT,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asumarea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Obiectivelor de 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UE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1305/2013,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4),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analizei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problemelor,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provocărilor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oportunităților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rezultate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acțiunile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specifice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informare,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animare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75"/>
          <w:w w:val="99"/>
        </w:rPr>
        <w:t xml:space="preserve"> </w:t>
      </w:r>
      <w:r w:rsidRPr="005F0075">
        <w:rPr>
          <w:color w:val="000000" w:themeColor="text1"/>
          <w:spacing w:val="-1"/>
        </w:rPr>
        <w:t>consultare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actorilor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relevanți,  </w:t>
      </w:r>
      <w:r w:rsidRPr="005F0075">
        <w:rPr>
          <w:color w:val="000000" w:themeColor="text1"/>
          <w:spacing w:val="-1"/>
        </w:rPr>
        <w:t>input-ul</w:t>
      </w:r>
      <w:r w:rsidRPr="005F0075">
        <w:rPr>
          <w:color w:val="000000" w:themeColor="text1"/>
        </w:rPr>
        <w:t xml:space="preserve"> grupurilor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tematice,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 xml:space="preserve">concordanța 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realismul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direcțiilor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strategice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opțiunilor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linie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direcțiile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PAC,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FEARD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PNDR,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obiectivele,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prioritățile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domeniile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intervenție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precădere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acțiunile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specifice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LEADER;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proporția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reprezentare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diferitelor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actori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structura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parteneriatului;</w:t>
      </w:r>
      <w:r w:rsidRPr="005F0075">
        <w:rPr>
          <w:color w:val="000000" w:themeColor="text1"/>
        </w:rPr>
        <w:t xml:space="preserve"> impactul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intervențiilor pe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</w:rPr>
        <w:t xml:space="preserve"> mediu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lung.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Definirea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participativă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consultativă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Priorităților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Strategice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cristalizează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următoarele: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1.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 xml:space="preserve">Dezvoltarea 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 xml:space="preserve">agriculturii 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 xml:space="preserve">competitive; 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2.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 xml:space="preserve">Susținerea 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diversificării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și</w:t>
      </w:r>
    </w:p>
    <w:p w14:paraId="567CAC34" w14:textId="77777777" w:rsidR="008F3E83" w:rsidRPr="005F0075" w:rsidRDefault="000801B2">
      <w:pPr>
        <w:pStyle w:val="Corptext"/>
        <w:spacing w:line="254" w:lineRule="exact"/>
        <w:ind w:left="22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antreprenoriatului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economiei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rurale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neagricole;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3.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calității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vieții</w:t>
      </w:r>
    </w:p>
    <w:p w14:paraId="07E71EA3" w14:textId="77777777" w:rsidR="008F3E83" w:rsidRPr="005F0075" w:rsidRDefault="000801B2">
      <w:pPr>
        <w:pStyle w:val="Corptext"/>
        <w:spacing w:before="38"/>
        <w:ind w:left="22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susținerea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 xml:space="preserve">infrastructurii 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 xml:space="preserve">toate 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 xml:space="preserve">tipurile 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 xml:space="preserve">serviciilor 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 xml:space="preserve">spre 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populație;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4.</w:t>
      </w:r>
    </w:p>
    <w:p w14:paraId="488EFB3A" w14:textId="77777777" w:rsidR="008F3E83" w:rsidRPr="005F0075" w:rsidRDefault="000801B2">
      <w:pPr>
        <w:pStyle w:val="Corptext"/>
        <w:spacing w:before="38" w:line="276" w:lineRule="auto"/>
        <w:ind w:left="220" w:right="22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Capitalizarea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intelectului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formare,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inovare;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5.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Combaterea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sărăciei</w:t>
      </w:r>
      <w:r w:rsidRPr="005F0075">
        <w:rPr>
          <w:color w:val="000000" w:themeColor="text1"/>
          <w:w w:val="99"/>
        </w:rPr>
        <w:t xml:space="preserve"> 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integrarea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marginalizate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dificultate.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Legătura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între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prioritățile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domeniile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intervenție,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UE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stabilită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astfel: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b/>
          <w:color w:val="000000" w:themeColor="text1"/>
          <w:spacing w:val="-1"/>
        </w:rPr>
        <w:t>P1SDL:</w:t>
      </w:r>
      <w:r w:rsidRPr="005F0075">
        <w:rPr>
          <w:b/>
          <w:color w:val="000000" w:themeColor="text1"/>
          <w:spacing w:val="60"/>
        </w:rPr>
        <w:t xml:space="preserve"> </w:t>
      </w:r>
      <w:r w:rsidRPr="005F0075">
        <w:rPr>
          <w:b/>
          <w:color w:val="000000" w:themeColor="text1"/>
          <w:spacing w:val="-1"/>
        </w:rPr>
        <w:t>M2.1,</w:t>
      </w:r>
      <w:r w:rsidRPr="005F0075">
        <w:rPr>
          <w:b/>
          <w:color w:val="000000" w:themeColor="text1"/>
          <w:spacing w:val="60"/>
        </w:rPr>
        <w:t xml:space="preserve"> </w:t>
      </w:r>
      <w:r w:rsidRPr="005F0075">
        <w:rPr>
          <w:b/>
          <w:color w:val="000000" w:themeColor="text1"/>
          <w:spacing w:val="-1"/>
        </w:rPr>
        <w:t>M2.2,</w:t>
      </w:r>
      <w:r w:rsidRPr="005F0075">
        <w:rPr>
          <w:b/>
          <w:color w:val="000000" w:themeColor="text1"/>
          <w:spacing w:val="60"/>
        </w:rPr>
        <w:t xml:space="preserve"> </w:t>
      </w:r>
      <w:r w:rsidRPr="005F0075">
        <w:rPr>
          <w:b/>
          <w:color w:val="000000" w:themeColor="text1"/>
          <w:spacing w:val="-1"/>
        </w:rPr>
        <w:t>M2.3</w:t>
      </w:r>
      <w:r w:rsidRPr="005F0075">
        <w:rPr>
          <w:b/>
          <w:color w:val="000000" w:themeColor="text1"/>
          <w:spacing w:val="60"/>
        </w:rPr>
        <w:t xml:space="preserve"> </w:t>
      </w:r>
      <w:r w:rsidRPr="005F0075">
        <w:rPr>
          <w:b/>
          <w:color w:val="000000" w:themeColor="text1"/>
        </w:rPr>
        <w:t>și</w:t>
      </w:r>
      <w:r w:rsidRPr="005F0075">
        <w:rPr>
          <w:b/>
          <w:color w:val="000000" w:themeColor="text1"/>
          <w:spacing w:val="59"/>
        </w:rPr>
        <w:t xml:space="preserve"> </w:t>
      </w:r>
      <w:r w:rsidRPr="005F0075">
        <w:rPr>
          <w:b/>
          <w:color w:val="000000" w:themeColor="text1"/>
          <w:spacing w:val="-1"/>
        </w:rPr>
        <w:t>M3.3</w:t>
      </w:r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corespunzătoare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ODR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1,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P3,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2A,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2B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3A:</w:t>
      </w:r>
    </w:p>
    <w:p w14:paraId="3048B9C3" w14:textId="77777777" w:rsidR="008F3E83" w:rsidRPr="005F0075" w:rsidRDefault="000801B2">
      <w:pPr>
        <w:spacing w:line="276" w:lineRule="auto"/>
        <w:ind w:left="220" w:right="222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P2SDL: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M6.1</w:t>
      </w:r>
      <w:r w:rsidRPr="005F0075">
        <w:rPr>
          <w:rFonts w:ascii="Trebuchet MS" w:hAns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M6.2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3,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P6,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6A;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P3SDL: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M6.3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r w:rsidRPr="005F0075">
        <w:rPr>
          <w:rFonts w:ascii="Trebuchet MS" w:hAnsi="Trebuchet MS"/>
          <w:color w:val="000000" w:themeColor="text1"/>
          <w:spacing w:val="6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3,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P6,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6B;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P4SDL:</w:t>
      </w:r>
      <w:r w:rsidRPr="005F0075">
        <w:rPr>
          <w:rFonts w:ascii="Trebuchet MS" w:hAns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M1.1</w:t>
      </w:r>
      <w:r w:rsidRPr="005F0075">
        <w:rPr>
          <w:rFonts w:ascii="Trebuchet MS" w:hAns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si</w:t>
      </w:r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1,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P1,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1B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1C;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P5SDL:</w:t>
      </w:r>
    </w:p>
    <w:p w14:paraId="710B3193" w14:textId="77777777" w:rsidR="008F3E83" w:rsidRPr="005F0075" w:rsidRDefault="000801B2">
      <w:pPr>
        <w:spacing w:line="275" w:lineRule="auto"/>
        <w:ind w:left="220" w:right="222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M6.4</w:t>
      </w:r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M6.5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r w:rsidRPr="005F0075">
        <w:rPr>
          <w:rFonts w:ascii="Trebuchet MS" w:hAnsi="Trebuchet MS"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3,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P6,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6B.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Obligatoriu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4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menționat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faptul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că</w:t>
      </w:r>
      <w:r w:rsidRPr="005F0075">
        <w:rPr>
          <w:rFonts w:ascii="Trebuchet MS" w:hAnsi="Trebuchet MS"/>
          <w:color w:val="000000" w:themeColor="text1"/>
          <w:spacing w:val="39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Măsurile M1.1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M1.2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cadrul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 priorității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P4SDL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au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 xml:space="preserve">acțiune și </w:t>
      </w:r>
      <w:r w:rsidRPr="005F0075">
        <w:rPr>
          <w:rFonts w:ascii="Trebuchet MS" w:hAnsi="Trebuchet MS"/>
          <w:color w:val="000000" w:themeColor="text1"/>
        </w:rPr>
        <w:t>efect</w:t>
      </w:r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sinergic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transversal</w:t>
      </w:r>
      <w:r w:rsidRPr="005F0075">
        <w:rPr>
          <w:rFonts w:ascii="Trebuchet MS" w:hAnsi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pentru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întreaga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strategie,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aparținând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obiectivelor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incorporând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componente</w:t>
      </w:r>
      <w:r w:rsidRPr="005F0075">
        <w:rPr>
          <w:rFonts w:ascii="Trebuchet MS" w:hAnsi="Trebuchet MS"/>
          <w:b/>
          <w:color w:val="000000" w:themeColor="text1"/>
          <w:spacing w:val="53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inovative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componente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mediu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modificări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climatice</w:t>
      </w:r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manieră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esențială.</w:t>
      </w:r>
    </w:p>
    <w:p w14:paraId="5579B608" w14:textId="77777777" w:rsidR="008F3E83" w:rsidRPr="005F0075" w:rsidRDefault="000801B2">
      <w:pPr>
        <w:pStyle w:val="Titlu3"/>
        <w:ind w:left="220"/>
        <w:jc w:val="both"/>
        <w:rPr>
          <w:rFonts w:cs="Trebuchet MS"/>
          <w:b w:val="0"/>
          <w:bCs w:val="0"/>
          <w:color w:val="000000" w:themeColor="text1"/>
        </w:rPr>
      </w:pPr>
      <w:bookmarkStart w:id="86" w:name="_Hlk51699005"/>
      <w:r w:rsidRPr="005F0075">
        <w:rPr>
          <w:rFonts w:cs="Trebuchet MS"/>
          <w:color w:val="000000" w:themeColor="text1"/>
        </w:rPr>
        <w:t>Tabelul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Logica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intervenției</w:t>
      </w:r>
    </w:p>
    <w:p w14:paraId="394944D2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90"/>
        <w:gridCol w:w="1590"/>
        <w:gridCol w:w="1633"/>
        <w:gridCol w:w="1922"/>
        <w:gridCol w:w="2501"/>
        <w:tblGridChange w:id="87">
          <w:tblGrid>
            <w:gridCol w:w="6"/>
            <w:gridCol w:w="1584"/>
            <w:gridCol w:w="6"/>
            <w:gridCol w:w="1584"/>
            <w:gridCol w:w="6"/>
            <w:gridCol w:w="1627"/>
            <w:gridCol w:w="6"/>
            <w:gridCol w:w="1916"/>
            <w:gridCol w:w="6"/>
            <w:gridCol w:w="2495"/>
            <w:gridCol w:w="6"/>
          </w:tblGrid>
        </w:tblGridChange>
      </w:tblGrid>
      <w:tr w:rsidR="005F0075" w:rsidRPr="005F0075" w14:paraId="20F6710F" w14:textId="77777777">
        <w:trPr>
          <w:trHeight w:hRule="exact" w:val="890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060E" w14:textId="77777777" w:rsidR="008F3E83" w:rsidRPr="005F0075" w:rsidRDefault="000801B2">
            <w:pPr>
              <w:pStyle w:val="TableParagraph"/>
              <w:spacing w:line="276" w:lineRule="auto"/>
              <w:ind w:left="102" w:right="1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Obiectivul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dezvoltare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rurală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11CA" w14:textId="77777777" w:rsidR="008F3E83" w:rsidRPr="005F0075" w:rsidRDefault="000801B2">
            <w:pPr>
              <w:pStyle w:val="TableParagraph"/>
              <w:spacing w:line="276" w:lineRule="auto"/>
              <w:ind w:left="102" w:right="223"/>
              <w:rPr>
                <w:rFonts w:ascii="Arial" w:eastAsia="Arial" w:hAnsi="Arial" w:cs="Arial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Priorități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de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dezvoltare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rurală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Arial" w:eastAsia="Arial" w:hAnsi="Arial" w:cs="Arial"/>
                <w:b/>
                <w:bCs/>
                <w:color w:val="000000" w:themeColor="text1"/>
              </w:rPr>
              <w:t>→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4FE5" w14:textId="77777777" w:rsidR="008F3E83" w:rsidRPr="005F0075" w:rsidRDefault="000801B2">
            <w:pPr>
              <w:pStyle w:val="TableParagraph"/>
              <w:spacing w:line="276" w:lineRule="auto"/>
              <w:ind w:left="102" w:right="35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intervenție</w:t>
            </w:r>
          </w:p>
          <w:p w14:paraId="7747D20A" w14:textId="77777777" w:rsidR="008F3E83" w:rsidRPr="005F0075" w:rsidRDefault="000801B2">
            <w:pPr>
              <w:pStyle w:val="TableParagraph"/>
              <w:ind w:left="102"/>
              <w:rPr>
                <w:rFonts w:ascii="Arial" w:eastAsia="Arial" w:hAnsi="Arial" w:cs="Arial"/>
                <w:color w:val="000000" w:themeColor="text1"/>
              </w:rPr>
            </w:pPr>
            <w:r w:rsidRPr="005F0075">
              <w:rPr>
                <w:rFonts w:ascii="Arial" w:eastAsia="Arial" w:hAnsi="Arial" w:cs="Arial"/>
                <w:b/>
                <w:bCs/>
                <w:color w:val="000000" w:themeColor="text1"/>
              </w:rPr>
              <w:t>→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BF4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Măsuri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Arial" w:eastAsia="Arial" w:hAnsi="Arial" w:cs="Arial"/>
                <w:b/>
                <w:bCs/>
                <w:color w:val="000000" w:themeColor="text1"/>
              </w:rPr>
              <w:t>→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9AC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Indicatori</w:t>
            </w:r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rezultat</w:t>
            </w:r>
          </w:p>
        </w:tc>
      </w:tr>
      <w:tr w:rsidR="005F0075" w:rsidRPr="005F0075" w14:paraId="346A9F0A" w14:textId="77777777">
        <w:trPr>
          <w:trHeight w:hRule="exact" w:val="598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C041F" w14:textId="77777777" w:rsidR="008F3E83" w:rsidRPr="005F0075" w:rsidRDefault="000801B2">
            <w:pPr>
              <w:pStyle w:val="TableParagraph"/>
              <w:spacing w:line="275" w:lineRule="auto"/>
              <w:ind w:left="102" w:right="1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Obiectivul</w:t>
            </w:r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dezvoltare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rurală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16F187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A0D5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2EE95" w14:textId="77777777" w:rsidR="008F3E83" w:rsidRPr="00BC517A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88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/>
                <w:b/>
                <w:color w:val="000000" w:themeColor="text1"/>
                <w:spacing w:val="-1"/>
                <w:lang w:val="de-AT"/>
                <w:rPrChange w:id="89" w:author="admin" w:date="2020-08-31T10:09:00Z">
                  <w:rPr>
                    <w:rFonts w:ascii="Trebuchet MS"/>
                    <w:b/>
                    <w:color w:val="000000" w:themeColor="text1"/>
                    <w:spacing w:val="-1"/>
                  </w:rPr>
                </w:rPrChange>
              </w:rPr>
              <w:t>M2.2</w:t>
            </w:r>
            <w:r w:rsidRPr="00BC517A">
              <w:rPr>
                <w:rFonts w:ascii="Trebuchet MS"/>
                <w:b/>
                <w:color w:val="000000" w:themeColor="text1"/>
                <w:spacing w:val="-9"/>
                <w:lang w:val="de-AT"/>
                <w:rPrChange w:id="90" w:author="admin" w:date="2020-08-31T10:09:00Z">
                  <w:rPr>
                    <w:rFonts w:ascii="Trebuchet MS"/>
                    <w:b/>
                    <w:color w:val="000000" w:themeColor="text1"/>
                    <w:spacing w:val="-9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91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Ferme</w:t>
            </w:r>
            <w:r w:rsidRPr="00BC517A">
              <w:rPr>
                <w:rFonts w:ascii="Trebuchet MS"/>
                <w:color w:val="000000" w:themeColor="text1"/>
                <w:spacing w:val="-7"/>
                <w:lang w:val="de-AT"/>
                <w:rPrChange w:id="92" w:author="admin" w:date="2020-08-31T10:09:00Z">
                  <w:rPr>
                    <w:rFonts w:ascii="Trebuchet MS"/>
                    <w:color w:val="000000" w:themeColor="text1"/>
                    <w:spacing w:val="-7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93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mici</w:t>
            </w:r>
          </w:p>
          <w:p w14:paraId="07B7B6DB" w14:textId="77777777" w:rsidR="008F3E83" w:rsidRPr="00BC517A" w:rsidRDefault="000801B2">
            <w:pPr>
              <w:pStyle w:val="TableParagraph"/>
              <w:spacing w:before="38"/>
              <w:ind w:left="102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94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 w:hAnsi="Trebuchet MS"/>
                <w:color w:val="000000" w:themeColor="text1"/>
                <w:spacing w:val="-1"/>
                <w:lang w:val="de-AT"/>
                <w:rPrChange w:id="95" w:author="admin" w:date="2020-08-31T10:09:00Z">
                  <w:rPr>
                    <w:rFonts w:ascii="Trebuchet MS" w:hAnsi="Trebuchet MS"/>
                    <w:color w:val="000000" w:themeColor="text1"/>
                    <w:spacing w:val="-1"/>
                  </w:rPr>
                </w:rPrChange>
              </w:rPr>
              <w:t>și</w:t>
            </w:r>
            <w:r w:rsidRPr="00BC517A">
              <w:rPr>
                <w:rFonts w:ascii="Trebuchet MS" w:hAnsi="Trebuchet MS"/>
                <w:color w:val="000000" w:themeColor="text1"/>
                <w:spacing w:val="-10"/>
                <w:lang w:val="de-AT"/>
                <w:rPrChange w:id="96" w:author="admin" w:date="2020-08-31T10:09:00Z">
                  <w:rPr>
                    <w:rFonts w:ascii="Trebuchet MS" w:hAnsi="Trebuchet MS"/>
                    <w:color w:val="000000" w:themeColor="text1"/>
                    <w:spacing w:val="-10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color w:val="000000" w:themeColor="text1"/>
                <w:spacing w:val="-1"/>
                <w:lang w:val="de-AT"/>
                <w:rPrChange w:id="97" w:author="admin" w:date="2020-08-31T10:09:00Z">
                  <w:rPr>
                    <w:rFonts w:ascii="Trebuchet MS" w:hAnsi="Trebuchet MS"/>
                    <w:color w:val="000000" w:themeColor="text1"/>
                    <w:spacing w:val="-1"/>
                  </w:rPr>
                </w:rPrChange>
              </w:rPr>
              <w:t>mijlocii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922D" w14:textId="44555878" w:rsidR="008F3E83" w:rsidRPr="005F0075" w:rsidRDefault="000801B2">
            <w:pPr>
              <w:pStyle w:val="TableParagraph"/>
              <w:spacing w:line="276" w:lineRule="auto"/>
              <w:ind w:left="102" w:right="64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</w:t>
            </w:r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totale</w:t>
            </w:r>
            <w:ins w:id="98" w:author="Maria Iovanut" w:date="2020-09-18T14:10:00Z">
              <w:r w:rsidR="0056144F">
                <w:rPr>
                  <w:rFonts w:ascii="Trebuchet MS"/>
                  <w:color w:val="000000" w:themeColor="text1"/>
                  <w:spacing w:val="-1"/>
                </w:rPr>
                <w:t>: 195.000</w:t>
              </w:r>
            </w:ins>
          </w:p>
        </w:tc>
      </w:tr>
      <w:tr w:rsidR="005F0075" w:rsidRPr="005F0075" w14:paraId="0CCAC3F2" w14:textId="77777777" w:rsidTr="00042D38">
        <w:tblPrEx>
          <w:tblW w:w="0" w:type="auto"/>
          <w:tblInd w:w="106" w:type="dxa"/>
          <w:tblLayout w:type="fixed"/>
          <w:tblLook w:val="01E0" w:firstRow="1" w:lastRow="1" w:firstColumn="1" w:lastColumn="1" w:noHBand="0" w:noVBand="0"/>
          <w:tblPrExChange w:id="99" w:author="Maria Iovanut" w:date="2020-09-22T20:20:00Z">
            <w:tblPrEx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3865"/>
          <w:trPrChange w:id="100" w:author="Maria Iovanut" w:date="2020-09-22T20:20:00Z">
            <w:trPr>
              <w:gridAfter w:val="0"/>
              <w:trHeight w:hRule="exact" w:val="3242"/>
            </w:trPr>
          </w:trPrChange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  <w:tcPrChange w:id="101" w:author="Maria Iovanut" w:date="2020-09-22T20:20:00Z">
              <w:tcPr>
                <w:tcW w:w="1590" w:type="dxa"/>
                <w:gridSpan w:val="2"/>
                <w:vMerge/>
                <w:tcBorders>
                  <w:left w:val="single" w:sz="5" w:space="0" w:color="000000"/>
                  <w:right w:val="single" w:sz="5" w:space="0" w:color="000000"/>
                </w:tcBorders>
              </w:tcPr>
            </w:tcPrChange>
          </w:tcPr>
          <w:p w14:paraId="796422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  <w:tcPrChange w:id="102" w:author="Maria Iovanut" w:date="2020-09-22T20:20:00Z">
              <w:tcPr>
                <w:tcW w:w="1590" w:type="dxa"/>
                <w:gridSpan w:val="2"/>
                <w:vMerge/>
                <w:tcBorders>
                  <w:left w:val="single" w:sz="5" w:space="0" w:color="000000"/>
                  <w:right w:val="single" w:sz="5" w:space="0" w:color="000000"/>
                </w:tcBorders>
              </w:tcPr>
            </w:tcPrChange>
          </w:tcPr>
          <w:p w14:paraId="118DF52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3" w:author="Maria Iovanut" w:date="2020-09-22T20:20:00Z">
              <w:tcPr>
                <w:tcW w:w="163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E02BE1A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4" w:author="Maria Iovanut" w:date="2020-09-22T20:20:00Z">
              <w:tcPr>
                <w:tcW w:w="192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A439243" w14:textId="77777777" w:rsidR="008F3E83" w:rsidRPr="005F0075" w:rsidRDefault="000801B2">
            <w:pPr>
              <w:pStyle w:val="TableParagraph"/>
              <w:spacing w:line="276" w:lineRule="auto"/>
              <w:ind w:left="102" w:right="1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M1.1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scopul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creării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forme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asociative,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rețele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si</w:t>
            </w:r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clustere</w:t>
            </w:r>
            <w:r w:rsidRPr="005F0075">
              <w:rPr>
                <w:rFonts w:ascii="Trebuchet MS" w:hAns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pentru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diversificarea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activităților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rurale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5" w:author="Maria Iovanut" w:date="2020-09-22T20:20:00Z">
              <w:tcPr>
                <w:tcW w:w="250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AD940FC" w14:textId="77777777" w:rsidR="00042D38" w:rsidRDefault="000801B2">
            <w:pPr>
              <w:pStyle w:val="TableParagraph"/>
              <w:spacing w:line="276" w:lineRule="auto"/>
              <w:ind w:left="102" w:right="432"/>
              <w:rPr>
                <w:ins w:id="106" w:author="Maria Iovanut" w:date="2020-09-22T20:19:00Z"/>
                <w:rFonts w:ascii="Trebuchet MS" w:hAnsi="Trebuchet MS"/>
                <w:color w:val="000000" w:themeColor="text1"/>
                <w:spacing w:val="29"/>
                <w:w w:val="99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sprijinite</w:t>
            </w:r>
            <w:ins w:id="107" w:author="Maria Iovanut" w:date="2020-09-18T14:58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:</w:t>
              </w:r>
            </w:ins>
            <w:ins w:id="108" w:author="Maria Iovanut" w:date="2020-09-18T14:59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 xml:space="preserve"> 3</w:t>
              </w:r>
            </w:ins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</w:p>
          <w:p w14:paraId="1C902052" w14:textId="77777777" w:rsidR="00042D38" w:rsidRDefault="00042D38">
            <w:pPr>
              <w:pStyle w:val="TableParagraph"/>
              <w:spacing w:line="276" w:lineRule="auto"/>
              <w:ind w:left="102" w:right="432"/>
              <w:rPr>
                <w:ins w:id="109" w:author="Maria Iovanut" w:date="2020-09-22T20:20:00Z"/>
                <w:rFonts w:ascii="Trebuchet MS" w:hAnsi="Trebuchet MS"/>
                <w:color w:val="000000" w:themeColor="text1"/>
              </w:rPr>
            </w:pPr>
            <w:ins w:id="110" w:author="Maria Iovanut" w:date="2020-09-22T20:19:00Z">
              <w:r w:rsidRPr="005F0075">
                <w:rPr>
                  <w:rFonts w:ascii="Trebuchet MS" w:hAnsi="Trebuchet MS"/>
                  <w:color w:val="000000" w:themeColor="text1"/>
                  <w:spacing w:val="-1"/>
                </w:rPr>
                <w:t>Numărul</w:t>
              </w:r>
              <w:r w:rsidRPr="005F0075">
                <w:rPr>
                  <w:rFonts w:ascii="Trebuchet MS" w:hAnsi="Trebuchet MS"/>
                  <w:color w:val="000000" w:themeColor="text1"/>
                  <w:spacing w:val="-11"/>
                </w:rPr>
                <w:t xml:space="preserve"> </w:t>
              </w:r>
              <w:r w:rsidRPr="005F0075">
                <w:rPr>
                  <w:rFonts w:ascii="Trebuchet MS" w:hAnsi="Trebuchet MS"/>
                  <w:color w:val="000000" w:themeColor="text1"/>
                </w:rPr>
                <w:t>de</w:t>
              </w:r>
              <w:r w:rsidRPr="005F0075">
                <w:rPr>
                  <w:rFonts w:ascii="Trebuchet MS" w:hAnsi="Trebuchet MS"/>
                  <w:color w:val="000000" w:themeColor="text1"/>
                  <w:spacing w:val="-10"/>
                </w:rPr>
                <w:t xml:space="preserve"> </w:t>
              </w:r>
              <w:r w:rsidRPr="005F0075">
                <w:rPr>
                  <w:rFonts w:ascii="Trebuchet MS" w:hAnsi="Trebuchet MS"/>
                  <w:color w:val="000000" w:themeColor="text1"/>
                  <w:spacing w:val="-1"/>
                </w:rPr>
                <w:t>exploatații</w:t>
              </w:r>
              <w:r w:rsidRPr="005F0075">
                <w:rPr>
                  <w:rFonts w:ascii="Trebuchet MS" w:hAnsi="Trebuchet MS"/>
                  <w:color w:val="000000" w:themeColor="text1"/>
                  <w:spacing w:val="28"/>
                  <w:w w:val="99"/>
                </w:rPr>
                <w:t xml:space="preserve"> </w:t>
              </w:r>
            </w:ins>
            <w:ins w:id="111" w:author="Maria Iovanut" w:date="2020-09-22T20:20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a</w:t>
              </w:r>
            </w:ins>
            <w:ins w:id="112" w:author="Maria Iovanut" w:date="2020-09-22T20:19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gricole</w:t>
              </w:r>
            </w:ins>
            <w:ins w:id="113" w:author="Maria Iovanut" w:date="2020-09-22T20:20:00Z">
              <w:r>
                <w:rPr>
                  <w:rFonts w:ascii="Trebuchet MS" w:hAnsi="Trebuchet MS"/>
                  <w:color w:val="000000" w:themeColor="text1"/>
                  <w:spacing w:val="-1"/>
                </w:rPr>
                <w:t xml:space="preserve"> care beneficiaza de sprijin</w:t>
              </w:r>
            </w:ins>
            <w:ins w:id="114" w:author="Maria Iovanut" w:date="2020-09-22T20:19:00Z">
              <w:r>
                <w:rPr>
                  <w:rFonts w:ascii="Trebuchet MS" w:hAnsi="Trebuchet MS"/>
                  <w:color w:val="000000" w:themeColor="text1"/>
                </w:rPr>
                <w:t>: 10</w:t>
              </w:r>
            </w:ins>
          </w:p>
          <w:p w14:paraId="2D4ECB44" w14:textId="4271A33D" w:rsidR="008F3E83" w:rsidRPr="005F0075" w:rsidRDefault="000801B2">
            <w:pPr>
              <w:pStyle w:val="TableParagraph"/>
              <w:spacing w:line="276" w:lineRule="auto"/>
              <w:ind w:left="102" w:right="43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ins w:id="115" w:author="Maria Iovanut" w:date="2020-09-18T14:59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: 216.138</w:t>
              </w:r>
            </w:ins>
          </w:p>
          <w:p w14:paraId="42D8A8A6" w14:textId="686A0D8A" w:rsidR="008F3E83" w:rsidRPr="005F0075" w:rsidRDefault="000801B2">
            <w:pPr>
              <w:pStyle w:val="TableParagraph"/>
              <w:spacing w:line="276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116" w:author="Maria Iovanut" w:date="2020-09-18T14:59:00Z">
              <w:r w:rsidR="00F129D5">
                <w:rPr>
                  <w:rFonts w:ascii="Trebuchet MS" w:hAnsi="Trebuchet MS"/>
                  <w:color w:val="000000" w:themeColor="text1"/>
                </w:rPr>
                <w:t>: 3</w:t>
              </w:r>
            </w:ins>
          </w:p>
        </w:tc>
      </w:tr>
      <w:tr w:rsidR="005F0075" w:rsidRPr="005F0075" w14:paraId="0C891192" w14:textId="77777777" w:rsidTr="00F129D5">
        <w:tblPrEx>
          <w:tblW w:w="0" w:type="auto"/>
          <w:tblInd w:w="106" w:type="dxa"/>
          <w:tblLayout w:type="fixed"/>
          <w:tblLook w:val="01E0" w:firstRow="1" w:lastRow="1" w:firstColumn="1" w:lastColumn="1" w:noHBand="0" w:noVBand="0"/>
          <w:tblPrExChange w:id="117" w:author="Maria Iovanut" w:date="2020-09-18T14:59:00Z">
            <w:tblPrEx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1628"/>
          <w:trPrChange w:id="118" w:author="Maria Iovanut" w:date="2020-09-18T14:59:00Z">
            <w:trPr>
              <w:gridAfter w:val="0"/>
              <w:trHeight w:hRule="exact" w:val="1184"/>
            </w:trPr>
          </w:trPrChange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19" w:author="Maria Iovanut" w:date="2020-09-18T14:59:00Z">
              <w:tcPr>
                <w:tcW w:w="1590" w:type="dxa"/>
                <w:gridSpan w:val="2"/>
                <w:vMerge/>
                <w:tcBorders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9CBD40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0" w:author="Maria Iovanut" w:date="2020-09-18T14:59:00Z">
              <w:tcPr>
                <w:tcW w:w="1590" w:type="dxa"/>
                <w:gridSpan w:val="2"/>
                <w:vMerge/>
                <w:tcBorders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B913A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1" w:author="Maria Iovanut" w:date="2020-09-18T14:59:00Z">
              <w:tcPr>
                <w:tcW w:w="163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D767331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1C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2" w:author="Maria Iovanut" w:date="2020-09-18T14:59:00Z">
              <w:tcPr>
                <w:tcW w:w="192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42DE2C4" w14:textId="77777777" w:rsidR="008F3E83" w:rsidRPr="005F0075" w:rsidRDefault="000801B2">
            <w:pPr>
              <w:pStyle w:val="TableParagraph"/>
              <w:spacing w:line="275" w:lineRule="auto"/>
              <w:ind w:left="102" w:righ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M1.2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Transfer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cunoștințe,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formare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si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învățare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3" w:author="Maria Iovanut" w:date="2020-09-18T14:59:00Z">
              <w:tcPr>
                <w:tcW w:w="250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9F9EF36" w14:textId="77777777" w:rsidR="00F129D5" w:rsidRDefault="000801B2">
            <w:pPr>
              <w:pStyle w:val="TableParagraph"/>
              <w:spacing w:line="275" w:lineRule="auto"/>
              <w:ind w:left="102" w:right="120"/>
              <w:rPr>
                <w:ins w:id="124" w:author="Maria Iovanut" w:date="2020-09-18T14:59:00Z"/>
                <w:rFonts w:ascii="Trebuchet MS" w:hAnsi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al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participanților</w:t>
            </w:r>
            <w:r w:rsidRPr="005F0075">
              <w:rPr>
                <w:rFonts w:ascii="Trebuchet MS" w:hAnsi="Trebuchet MS"/>
                <w:color w:val="000000" w:themeColor="text1"/>
                <w:spacing w:val="-2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instruiti</w:t>
            </w:r>
            <w:ins w:id="125" w:author="Maria Iovanut" w:date="2020-09-18T14:59:00Z">
              <w:r w:rsidR="00F129D5">
                <w:rPr>
                  <w:rFonts w:ascii="Trebuchet MS" w:hAnsi="Trebuchet MS"/>
                  <w:color w:val="000000" w:themeColor="text1"/>
                </w:rPr>
                <w:t>: 30</w:t>
              </w:r>
            </w:ins>
          </w:p>
          <w:p w14:paraId="3F612303" w14:textId="3894EEAE" w:rsidR="008F3E83" w:rsidRPr="005F0075" w:rsidRDefault="000801B2">
            <w:pPr>
              <w:pStyle w:val="TableParagraph"/>
              <w:spacing w:line="275" w:lineRule="auto"/>
              <w:ind w:left="102" w:right="120"/>
              <w:rPr>
                <w:rFonts w:ascii="Trebuchet MS" w:eastAsia="Trebuchet MS" w:hAnsi="Trebuchet MS" w:cs="Trebuchet MS"/>
                <w:color w:val="000000" w:themeColor="text1"/>
              </w:rPr>
            </w:pPr>
            <w:del w:id="126" w:author="Maria Iovanut" w:date="2020-09-18T14:59:00Z">
              <w:r w:rsidRPr="005F0075" w:rsidDel="00F129D5">
                <w:rPr>
                  <w:rFonts w:ascii="Trebuchet MS" w:hAnsi="Trebuchet MS"/>
                  <w:color w:val="000000" w:themeColor="text1"/>
                  <w:spacing w:val="27"/>
                  <w:w w:val="99"/>
                </w:rPr>
                <w:delText xml:space="preserve"> </w:delText>
              </w:r>
            </w:del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127" w:author="Maria Iovanut" w:date="2020-09-18T14:59:00Z">
              <w:r w:rsidR="00F129D5">
                <w:rPr>
                  <w:rFonts w:ascii="Trebuchet MS" w:hAnsi="Trebuchet MS"/>
                  <w:color w:val="000000" w:themeColor="text1"/>
                </w:rPr>
                <w:t>: 0</w:t>
              </w:r>
            </w:ins>
          </w:p>
        </w:tc>
      </w:tr>
    </w:tbl>
    <w:p w14:paraId="0173BB9A" w14:textId="77777777" w:rsidR="008F3E83" w:rsidRPr="005F0075" w:rsidRDefault="008F3E83">
      <w:pPr>
        <w:spacing w:line="275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1220" w:header="720" w:footer="720" w:gutter="0"/>
          <w:cols w:space="720"/>
        </w:sectPr>
      </w:pPr>
    </w:p>
    <w:p w14:paraId="4FF0A0D7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90"/>
        <w:gridCol w:w="1590"/>
        <w:gridCol w:w="1633"/>
        <w:gridCol w:w="1922"/>
        <w:gridCol w:w="2501"/>
        <w:tblGridChange w:id="128">
          <w:tblGrid>
            <w:gridCol w:w="6"/>
            <w:gridCol w:w="1584"/>
            <w:gridCol w:w="6"/>
            <w:gridCol w:w="1584"/>
            <w:gridCol w:w="6"/>
            <w:gridCol w:w="1627"/>
            <w:gridCol w:w="6"/>
            <w:gridCol w:w="1916"/>
            <w:gridCol w:w="6"/>
            <w:gridCol w:w="2495"/>
            <w:gridCol w:w="6"/>
          </w:tblGrid>
        </w:tblGridChange>
      </w:tblGrid>
      <w:tr w:rsidR="005F0075" w:rsidRPr="005F0075" w14:paraId="51B78DA8" w14:textId="77777777">
        <w:trPr>
          <w:trHeight w:hRule="exact" w:val="598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5744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6E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BD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AFF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continua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B0D5" w14:textId="78440D51" w:rsidR="008F3E83" w:rsidRPr="005F0075" w:rsidRDefault="000801B2">
            <w:pPr>
              <w:pStyle w:val="TableParagraph"/>
              <w:spacing w:line="276" w:lineRule="auto"/>
              <w:ind w:left="102" w:right="64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</w:t>
            </w:r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totale</w:t>
            </w:r>
            <w:ins w:id="129" w:author="Maria Iovanut" w:date="2020-09-18T14:59:00Z">
              <w:r w:rsidR="00F129D5">
                <w:rPr>
                  <w:rFonts w:ascii="Trebuchet MS"/>
                  <w:color w:val="000000" w:themeColor="text1"/>
                  <w:spacing w:val="-1"/>
                </w:rPr>
                <w:t xml:space="preserve">: </w:t>
              </w:r>
            </w:ins>
            <w:ins w:id="130" w:author="Maria Iovanut" w:date="2020-09-18T15:00:00Z">
              <w:r w:rsidR="00F129D5">
                <w:rPr>
                  <w:rFonts w:ascii="Trebuchet MS"/>
                  <w:color w:val="000000" w:themeColor="text1"/>
                  <w:spacing w:val="-1"/>
                </w:rPr>
                <w:t>9.567</w:t>
              </w:r>
            </w:ins>
          </w:p>
        </w:tc>
      </w:tr>
      <w:tr w:rsidR="005F0075" w:rsidRPr="005F0075" w14:paraId="5C5BE742" w14:textId="77777777" w:rsidTr="00F129D5">
        <w:tblPrEx>
          <w:tblW w:w="0" w:type="auto"/>
          <w:tblInd w:w="106" w:type="dxa"/>
          <w:tblLayout w:type="fixed"/>
          <w:tblLook w:val="01E0" w:firstRow="1" w:lastRow="1" w:firstColumn="1" w:lastColumn="1" w:noHBand="0" w:noVBand="0"/>
          <w:tblPrExChange w:id="131" w:author="Maria Iovanut" w:date="2020-09-18T15:00:00Z">
            <w:tblPrEx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2314"/>
          <w:trPrChange w:id="132" w:author="Maria Iovanut" w:date="2020-09-18T15:00:00Z">
            <w:trPr>
              <w:gridAfter w:val="0"/>
              <w:trHeight w:hRule="exact" w:val="2066"/>
            </w:trPr>
          </w:trPrChange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  <w:tcPrChange w:id="133" w:author="Maria Iovanut" w:date="2020-09-18T15:00:00Z">
              <w:tcPr>
                <w:tcW w:w="1590" w:type="dxa"/>
                <w:gridSpan w:val="2"/>
                <w:vMerge/>
                <w:tcBorders>
                  <w:left w:val="single" w:sz="5" w:space="0" w:color="000000"/>
                  <w:right w:val="single" w:sz="5" w:space="0" w:color="000000"/>
                </w:tcBorders>
              </w:tcPr>
            </w:tcPrChange>
          </w:tcPr>
          <w:p w14:paraId="09C23B4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PrChange w:id="134" w:author="Maria Iovanut" w:date="2020-09-18T15:00:00Z">
              <w:tcPr>
                <w:tcW w:w="1590" w:type="dxa"/>
                <w:gridSpan w:val="2"/>
                <w:vMerge w:val="restart"/>
                <w:tcBorders>
                  <w:top w:val="single" w:sz="5" w:space="0" w:color="000000"/>
                  <w:left w:val="single" w:sz="5" w:space="0" w:color="000000"/>
                  <w:right w:val="single" w:sz="5" w:space="0" w:color="000000"/>
                </w:tcBorders>
              </w:tcPr>
            </w:tcPrChange>
          </w:tcPr>
          <w:p w14:paraId="7B69C79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35" w:author="Maria Iovanut" w:date="2020-09-18T15:00:00Z">
              <w:tcPr>
                <w:tcW w:w="163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241A1AA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36" w:author="Maria Iovanut" w:date="2020-09-18T15:00:00Z">
              <w:tcPr>
                <w:tcW w:w="192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87C969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M2.1</w:t>
            </w:r>
          </w:p>
          <w:p w14:paraId="7EA9DB3F" w14:textId="77777777" w:rsidR="008F3E83" w:rsidRPr="005F0075" w:rsidRDefault="000801B2">
            <w:pPr>
              <w:pStyle w:val="TableParagraph"/>
              <w:spacing w:before="38" w:line="275" w:lineRule="auto"/>
              <w:ind w:left="102" w:right="47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Modernizarea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exploatațiilor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si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pomicole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37" w:author="Maria Iovanut" w:date="2020-09-18T15:00:00Z">
              <w:tcPr>
                <w:tcW w:w="250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54CE929" w14:textId="4A21D0FE" w:rsidR="008F3E83" w:rsidRPr="005F0075" w:rsidRDefault="000801B2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agricole/beneficiari</w:t>
            </w:r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sprijiniți</w:t>
            </w:r>
            <w:ins w:id="138" w:author="Maria Iovanut" w:date="2020-09-18T15:00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: 7</w:t>
              </w:r>
            </w:ins>
          </w:p>
          <w:p w14:paraId="1A9B8BE0" w14:textId="77777777" w:rsidR="00F129D5" w:rsidRDefault="000801B2">
            <w:pPr>
              <w:pStyle w:val="TableParagraph"/>
              <w:spacing w:line="275" w:lineRule="auto"/>
              <w:ind w:left="102" w:right="497"/>
              <w:rPr>
                <w:ins w:id="139" w:author="Maria Iovanut" w:date="2020-09-18T15:00:00Z"/>
                <w:rFonts w:ascii="Trebuchet MS" w:hAnsi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140" w:author="Maria Iovanut" w:date="2020-09-18T15:00:00Z">
              <w:r w:rsidR="00F129D5">
                <w:rPr>
                  <w:rFonts w:ascii="Trebuchet MS" w:hAnsi="Trebuchet MS"/>
                  <w:color w:val="000000" w:themeColor="text1"/>
                </w:rPr>
                <w:t>: 2</w:t>
              </w:r>
            </w:ins>
          </w:p>
          <w:p w14:paraId="0299ABAE" w14:textId="285AC219" w:rsidR="008F3E83" w:rsidRPr="005F007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ins w:id="141" w:author="Maria Iovanut" w:date="2020-09-18T15:00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: 572.565,08</w:t>
              </w:r>
            </w:ins>
          </w:p>
        </w:tc>
      </w:tr>
      <w:tr w:rsidR="005F0075" w:rsidRPr="005F0075" w14:paraId="51540149" w14:textId="77777777" w:rsidTr="00042D38">
        <w:tblPrEx>
          <w:tblW w:w="0" w:type="auto"/>
          <w:tblInd w:w="106" w:type="dxa"/>
          <w:tblLayout w:type="fixed"/>
          <w:tblLook w:val="01E0" w:firstRow="1" w:lastRow="1" w:firstColumn="1" w:lastColumn="1" w:noHBand="0" w:noVBand="0"/>
          <w:tblPrExChange w:id="142" w:author="Maria Iovanut" w:date="2020-09-22T20:22:00Z">
            <w:tblPrEx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4813"/>
          <w:trPrChange w:id="143" w:author="Maria Iovanut" w:date="2020-09-22T20:22:00Z">
            <w:trPr>
              <w:gridAfter w:val="0"/>
              <w:trHeight w:hRule="exact" w:val="2066"/>
            </w:trPr>
          </w:trPrChange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  <w:tcPrChange w:id="144" w:author="Maria Iovanut" w:date="2020-09-22T20:22:00Z">
              <w:tcPr>
                <w:tcW w:w="1590" w:type="dxa"/>
                <w:gridSpan w:val="2"/>
                <w:vMerge/>
                <w:tcBorders>
                  <w:left w:val="single" w:sz="5" w:space="0" w:color="000000"/>
                  <w:right w:val="single" w:sz="5" w:space="0" w:color="000000"/>
                </w:tcBorders>
              </w:tcPr>
            </w:tcPrChange>
          </w:tcPr>
          <w:p w14:paraId="4CC3BF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5" w:author="Maria Iovanut" w:date="2020-09-22T20:22:00Z">
              <w:tcPr>
                <w:tcW w:w="1590" w:type="dxa"/>
                <w:gridSpan w:val="2"/>
                <w:vMerge/>
                <w:tcBorders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CA59AC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6" w:author="Maria Iovanut" w:date="2020-09-22T20:22:00Z">
              <w:tcPr>
                <w:tcW w:w="163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82F449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7" w:author="Maria Iovanut" w:date="2020-09-22T20:22:00Z">
              <w:tcPr>
                <w:tcW w:w="192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8674A91" w14:textId="77777777" w:rsidR="008F3E83" w:rsidRPr="00BC517A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148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/>
                <w:b/>
                <w:color w:val="000000" w:themeColor="text1"/>
                <w:spacing w:val="-1"/>
                <w:lang w:val="de-AT"/>
                <w:rPrChange w:id="149" w:author="admin" w:date="2020-08-31T10:09:00Z">
                  <w:rPr>
                    <w:rFonts w:ascii="Trebuchet MS"/>
                    <w:b/>
                    <w:color w:val="000000" w:themeColor="text1"/>
                    <w:spacing w:val="-1"/>
                  </w:rPr>
                </w:rPrChange>
              </w:rPr>
              <w:t>M2.2</w:t>
            </w:r>
            <w:r w:rsidRPr="00BC517A">
              <w:rPr>
                <w:rFonts w:ascii="Trebuchet MS"/>
                <w:b/>
                <w:color w:val="000000" w:themeColor="text1"/>
                <w:spacing w:val="-9"/>
                <w:lang w:val="de-AT"/>
                <w:rPrChange w:id="150" w:author="admin" w:date="2020-08-31T10:09:00Z">
                  <w:rPr>
                    <w:rFonts w:ascii="Trebuchet MS"/>
                    <w:b/>
                    <w:color w:val="000000" w:themeColor="text1"/>
                    <w:spacing w:val="-9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151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Ferme</w:t>
            </w:r>
            <w:r w:rsidRPr="00BC517A">
              <w:rPr>
                <w:rFonts w:ascii="Trebuchet MS"/>
                <w:color w:val="000000" w:themeColor="text1"/>
                <w:spacing w:val="-7"/>
                <w:lang w:val="de-AT"/>
                <w:rPrChange w:id="152" w:author="admin" w:date="2020-08-31T10:09:00Z">
                  <w:rPr>
                    <w:rFonts w:ascii="Trebuchet MS"/>
                    <w:color w:val="000000" w:themeColor="text1"/>
                    <w:spacing w:val="-7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153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mici</w:t>
            </w:r>
          </w:p>
          <w:p w14:paraId="6D7904CB" w14:textId="77777777" w:rsidR="00042D38" w:rsidRDefault="000801B2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  <w:r w:rsidRPr="00BC517A">
              <w:rPr>
                <w:rFonts w:ascii="Trebuchet MS" w:hAnsi="Trebuchet MS"/>
                <w:color w:val="000000" w:themeColor="text1"/>
                <w:spacing w:val="-1"/>
                <w:lang w:val="de-AT"/>
                <w:rPrChange w:id="154" w:author="admin" w:date="2020-08-31T10:09:00Z">
                  <w:rPr>
                    <w:rFonts w:ascii="Trebuchet MS" w:hAnsi="Trebuchet MS"/>
                    <w:color w:val="000000" w:themeColor="text1"/>
                    <w:spacing w:val="-1"/>
                  </w:rPr>
                </w:rPrChange>
              </w:rPr>
              <w:t>și</w:t>
            </w:r>
            <w:r w:rsidRPr="00BC517A">
              <w:rPr>
                <w:rFonts w:ascii="Trebuchet MS" w:hAnsi="Trebuchet MS"/>
                <w:color w:val="000000" w:themeColor="text1"/>
                <w:spacing w:val="-10"/>
                <w:lang w:val="de-AT"/>
                <w:rPrChange w:id="155" w:author="admin" w:date="2020-08-31T10:09:00Z">
                  <w:rPr>
                    <w:rFonts w:ascii="Trebuchet MS" w:hAnsi="Trebuchet MS"/>
                    <w:color w:val="000000" w:themeColor="text1"/>
                    <w:spacing w:val="-10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color w:val="000000" w:themeColor="text1"/>
                <w:spacing w:val="-1"/>
                <w:lang w:val="de-AT"/>
                <w:rPrChange w:id="156" w:author="admin" w:date="2020-08-31T10:09:00Z">
                  <w:rPr>
                    <w:rFonts w:ascii="Trebuchet MS" w:hAnsi="Trebuchet MS"/>
                    <w:color w:val="000000" w:themeColor="text1"/>
                    <w:spacing w:val="-1"/>
                  </w:rPr>
                </w:rPrChange>
              </w:rPr>
              <w:t>mijlocii</w:t>
            </w:r>
            <w:r w:rsidRPr="00BC517A"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  <w:rPrChange w:id="157" w:author="admin" w:date="2020-08-31T10:09:00Z">
                  <w:rPr>
                    <w:rFonts w:ascii="Trebuchet MS" w:hAnsi="Trebuchet MS"/>
                    <w:color w:val="000000" w:themeColor="text1"/>
                    <w:spacing w:val="23"/>
                    <w:w w:val="99"/>
                  </w:rPr>
                </w:rPrChange>
              </w:rPr>
              <w:t xml:space="preserve"> </w:t>
            </w:r>
          </w:p>
          <w:p w14:paraId="2F2B3491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</w:p>
          <w:p w14:paraId="50EA294A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</w:p>
          <w:p w14:paraId="03516113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</w:p>
          <w:p w14:paraId="732595F0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ins w:id="158" w:author="Maria Iovanut" w:date="2020-09-22T20:21:00Z"/>
                <w:rFonts w:ascii="Trebuchet MS" w:hAnsi="Trebuchet MS"/>
                <w:b/>
                <w:color w:val="000000" w:themeColor="text1"/>
                <w:spacing w:val="-1"/>
                <w:lang w:val="de-AT"/>
              </w:rPr>
            </w:pPr>
          </w:p>
          <w:p w14:paraId="10E7BF1D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ins w:id="159" w:author="Maria Iovanut" w:date="2020-09-22T20:21:00Z"/>
                <w:rFonts w:ascii="Trebuchet MS" w:hAnsi="Trebuchet MS"/>
                <w:b/>
                <w:color w:val="000000" w:themeColor="text1"/>
                <w:spacing w:val="-1"/>
                <w:lang w:val="de-AT"/>
              </w:rPr>
            </w:pPr>
          </w:p>
          <w:p w14:paraId="0DA4843B" w14:textId="03F609EF" w:rsidR="008F3E83" w:rsidRPr="00BC517A" w:rsidRDefault="000801B2">
            <w:pPr>
              <w:pStyle w:val="TableParagraph"/>
              <w:spacing w:before="38" w:line="276" w:lineRule="auto"/>
              <w:ind w:left="102" w:right="660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160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 w:hAnsi="Trebuchet MS"/>
                <w:b/>
                <w:color w:val="000000" w:themeColor="text1"/>
                <w:spacing w:val="-1"/>
                <w:lang w:val="de-AT"/>
                <w:rPrChange w:id="161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-1"/>
                  </w:rPr>
                </w:rPrChange>
              </w:rPr>
              <w:t>M2.3</w:t>
            </w:r>
            <w:r w:rsidRPr="00BC517A">
              <w:rPr>
                <w:rFonts w:ascii="Trebuchet MS" w:hAnsi="Trebuchet MS"/>
                <w:b/>
                <w:color w:val="000000" w:themeColor="text1"/>
                <w:spacing w:val="-12"/>
                <w:lang w:val="de-AT"/>
                <w:rPrChange w:id="162" w:author="admin" w:date="2020-08-31T10:09:00Z">
                  <w:rPr>
                    <w:rFonts w:ascii="Trebuchet MS" w:hAnsi="Trebuchet MS"/>
                    <w:b/>
                    <w:color w:val="000000" w:themeColor="text1"/>
                    <w:spacing w:val="-12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color w:val="000000" w:themeColor="text1"/>
                <w:lang w:val="de-AT"/>
                <w:rPrChange w:id="163" w:author="admin" w:date="2020-08-31T10:09:00Z">
                  <w:rPr>
                    <w:rFonts w:ascii="Trebuchet MS" w:hAnsi="Trebuchet MS"/>
                    <w:color w:val="000000" w:themeColor="text1"/>
                  </w:rPr>
                </w:rPrChange>
              </w:rPr>
              <w:t>Tineri</w:t>
            </w:r>
            <w:r w:rsidRPr="00BC517A">
              <w:rPr>
                <w:rFonts w:ascii="Trebuchet MS" w:hAnsi="Trebuchet MS"/>
                <w:color w:val="000000" w:themeColor="text1"/>
                <w:spacing w:val="22"/>
                <w:w w:val="99"/>
                <w:lang w:val="de-AT"/>
                <w:rPrChange w:id="164" w:author="admin" w:date="2020-08-31T10:09:00Z">
                  <w:rPr>
                    <w:rFonts w:ascii="Trebuchet MS" w:hAnsi="Trebuchet MS"/>
                    <w:color w:val="000000" w:themeColor="text1"/>
                    <w:spacing w:val="22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 w:hAnsi="Trebuchet MS"/>
                <w:color w:val="000000" w:themeColor="text1"/>
                <w:lang w:val="de-AT"/>
                <w:rPrChange w:id="165" w:author="admin" w:date="2020-08-31T10:09:00Z">
                  <w:rPr>
                    <w:rFonts w:ascii="Trebuchet MS" w:hAnsi="Trebuchet MS"/>
                    <w:color w:val="000000" w:themeColor="text1"/>
                  </w:rPr>
                </w:rPrChange>
              </w:rPr>
              <w:t>fermieri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66" w:author="Maria Iovanut" w:date="2020-09-22T20:22:00Z">
              <w:tcPr>
                <w:tcW w:w="250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8DF11E2" w14:textId="037514A7" w:rsidR="00042D38" w:rsidRPr="005F0075" w:rsidRDefault="00042D38" w:rsidP="00042D38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agricole/beneficiari</w:t>
            </w:r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sprijiniți</w:t>
            </w:r>
            <w:ins w:id="167" w:author="Maria Iovanut" w:date="2020-09-18T15:00:00Z">
              <w:r>
                <w:rPr>
                  <w:rFonts w:ascii="Trebuchet MS" w:hAnsi="Trebuchet MS"/>
                  <w:color w:val="000000" w:themeColor="text1"/>
                  <w:spacing w:val="-1"/>
                </w:rPr>
                <w:t xml:space="preserve">: </w:t>
              </w:r>
            </w:ins>
            <w:ins w:id="168" w:author="Maria Iovanut" w:date="2020-09-22T20:21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10</w:t>
              </w:r>
            </w:ins>
          </w:p>
          <w:p w14:paraId="40BDC43C" w14:textId="5635B03D" w:rsidR="00042D38" w:rsidRDefault="00042D38" w:rsidP="00042D38">
            <w:pPr>
              <w:pStyle w:val="TableParagraph"/>
              <w:spacing w:line="275" w:lineRule="auto"/>
              <w:ind w:left="102" w:right="497"/>
              <w:rPr>
                <w:ins w:id="169" w:author="Maria Iovanut" w:date="2020-09-18T15:06:00Z"/>
                <w:rFonts w:ascii="Trebuchet MS" w:hAnsi="Trebuchet MS"/>
                <w:color w:val="000000" w:themeColor="text1"/>
                <w:w w:val="99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170" w:author="Maria Iovanut" w:date="2020-09-18T15:04:00Z">
              <w:r>
                <w:rPr>
                  <w:rFonts w:ascii="Trebuchet MS" w:hAnsi="Trebuchet MS"/>
                  <w:color w:val="000000" w:themeColor="text1"/>
                </w:rPr>
                <w:t xml:space="preserve">: </w:t>
              </w:r>
            </w:ins>
            <w:ins w:id="171" w:author="Maria Iovanut" w:date="2020-09-22T20:21:00Z">
              <w:r>
                <w:rPr>
                  <w:rFonts w:ascii="Trebuchet MS" w:hAnsi="Trebuchet MS"/>
                  <w:color w:val="000000" w:themeColor="text1"/>
                </w:rPr>
                <w:t>10</w:t>
              </w:r>
            </w:ins>
            <w:del w:id="172" w:author="Maria Iovanut" w:date="2020-09-22T20:21:00Z">
              <w:r w:rsidRPr="005F0075" w:rsidDel="00042D38">
                <w:rPr>
                  <w:rFonts w:ascii="Trebuchet MS" w:hAnsi="Trebuchet MS"/>
                  <w:color w:val="000000" w:themeColor="text1"/>
                  <w:w w:val="99"/>
                </w:rPr>
                <w:delText xml:space="preserve"> </w:delText>
              </w:r>
            </w:del>
          </w:p>
          <w:p w14:paraId="256E7083" w14:textId="75EEC20F" w:rsidR="00042D38" w:rsidRDefault="00042D38" w:rsidP="00042D38">
            <w:pPr>
              <w:pStyle w:val="TableParagraph"/>
              <w:spacing w:line="276" w:lineRule="auto"/>
              <w:ind w:left="102" w:right="114"/>
              <w:rPr>
                <w:rFonts w:ascii="Trebuchet MS" w:hAnsi="Trebuchet MS"/>
                <w:color w:val="000000" w:themeColor="text1"/>
                <w:spacing w:val="-1"/>
              </w:rPr>
            </w:pPr>
            <w:ins w:id="173" w:author="Maria Iovanut" w:date="2020-09-18T15:06:00Z">
              <w:r>
                <w:rPr>
                  <w:rFonts w:ascii="Trebuchet MS" w:hAnsi="Trebuchet MS"/>
                  <w:color w:val="000000" w:themeColor="text1"/>
                  <w:w w:val="99"/>
                </w:rPr>
                <w:t xml:space="preserve"> </w:t>
              </w:r>
            </w:ins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ins w:id="174" w:author="Maria Iovanut" w:date="2020-09-18T15:05:00Z">
              <w:r>
                <w:rPr>
                  <w:rFonts w:ascii="Trebuchet MS" w:hAnsi="Trebuchet MS"/>
                  <w:color w:val="000000" w:themeColor="text1"/>
                  <w:spacing w:val="-1"/>
                </w:rPr>
                <w:t xml:space="preserve">: </w:t>
              </w:r>
            </w:ins>
            <w:ins w:id="175" w:author="Maria Iovanut" w:date="2020-09-22T20:21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19</w:t>
              </w:r>
            </w:ins>
            <w:ins w:id="176" w:author="Maria Iovanut" w:date="2020-09-18T15:05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5.000</w:t>
              </w:r>
            </w:ins>
          </w:p>
          <w:p w14:paraId="7B717FF4" w14:textId="24C85204" w:rsidR="008F3E83" w:rsidRPr="005F0075" w:rsidRDefault="000801B2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agricole/beneficiari</w:t>
            </w:r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sprijiniți</w:t>
            </w:r>
            <w:ins w:id="177" w:author="Maria Iovanut" w:date="2020-09-18T15:00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 xml:space="preserve">: </w:t>
              </w:r>
            </w:ins>
            <w:ins w:id="178" w:author="Maria Iovanut" w:date="2020-09-22T20:22:00Z">
              <w:r w:rsidR="00042D38">
                <w:rPr>
                  <w:rFonts w:ascii="Trebuchet MS" w:hAnsi="Trebuchet MS"/>
                  <w:color w:val="000000" w:themeColor="text1"/>
                  <w:spacing w:val="-1"/>
                </w:rPr>
                <w:t>1</w:t>
              </w:r>
            </w:ins>
            <w:ins w:id="179" w:author="Maria Iovanut" w:date="2020-09-18T15:00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4</w:t>
              </w:r>
            </w:ins>
          </w:p>
          <w:p w14:paraId="62067870" w14:textId="259B723C" w:rsidR="00F129D5" w:rsidRDefault="000801B2">
            <w:pPr>
              <w:pStyle w:val="TableParagraph"/>
              <w:spacing w:line="275" w:lineRule="auto"/>
              <w:ind w:left="102" w:right="497"/>
              <w:rPr>
                <w:ins w:id="180" w:author="Maria Iovanut" w:date="2020-09-18T15:06:00Z"/>
                <w:rFonts w:ascii="Trebuchet MS" w:hAnsi="Trebuchet MS"/>
                <w:color w:val="000000" w:themeColor="text1"/>
                <w:w w:val="99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181" w:author="Maria Iovanut" w:date="2020-09-18T15:04:00Z">
              <w:r w:rsidR="00F129D5">
                <w:rPr>
                  <w:rFonts w:ascii="Trebuchet MS" w:hAnsi="Trebuchet MS"/>
                  <w:color w:val="000000" w:themeColor="text1"/>
                </w:rPr>
                <w:t>: 9</w:t>
              </w:r>
            </w:ins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4C46C081" w14:textId="78315F12" w:rsidR="008F3E83" w:rsidRPr="005F0075" w:rsidRDefault="00F129D5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ins w:id="182" w:author="Maria Iovanut" w:date="2020-09-18T15:06:00Z">
              <w:r>
                <w:rPr>
                  <w:rFonts w:ascii="Trebuchet MS" w:hAnsi="Trebuchet MS"/>
                  <w:color w:val="000000" w:themeColor="text1"/>
                  <w:w w:val="99"/>
                </w:rPr>
                <w:t xml:space="preserve"> </w:t>
              </w:r>
            </w:ins>
            <w:r w:rsidR="000801B2" w:rsidRPr="005F0075">
              <w:rPr>
                <w:rFonts w:ascii="Trebuchet MS" w:hAnsi="Trebuchet MS"/>
                <w:color w:val="000000" w:themeColor="text1"/>
              </w:rPr>
              <w:t>Cheltuieli</w:t>
            </w:r>
            <w:r w:rsidR="000801B2"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="000801B2" w:rsidRPr="005F0075">
              <w:rPr>
                <w:rFonts w:ascii="Trebuchet MS" w:hAnsi="Trebuchet MS"/>
                <w:color w:val="000000" w:themeColor="text1"/>
              </w:rPr>
              <w:t>publice</w:t>
            </w:r>
            <w:r w:rsidR="000801B2"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="000801B2"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ins w:id="183" w:author="Maria Iovanut" w:date="2020-09-18T15:05:00Z">
              <w:r>
                <w:rPr>
                  <w:rFonts w:ascii="Trebuchet MS" w:hAnsi="Trebuchet MS"/>
                  <w:color w:val="000000" w:themeColor="text1"/>
                  <w:spacing w:val="-1"/>
                </w:rPr>
                <w:t xml:space="preserve">: </w:t>
              </w:r>
            </w:ins>
            <w:ins w:id="184" w:author="Maria Iovanut" w:date="2020-09-22T20:22:00Z">
              <w:r w:rsidR="00042D38">
                <w:rPr>
                  <w:rFonts w:ascii="Trebuchet MS" w:hAnsi="Trebuchet MS"/>
                  <w:color w:val="000000" w:themeColor="text1"/>
                  <w:spacing w:val="-1"/>
                </w:rPr>
                <w:t>670</w:t>
              </w:r>
            </w:ins>
            <w:ins w:id="185" w:author="Maria Iovanut" w:date="2020-09-18T15:05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.000</w:t>
              </w:r>
            </w:ins>
          </w:p>
        </w:tc>
      </w:tr>
      <w:tr w:rsidR="005F0075" w:rsidRPr="005F0075" w14:paraId="51ABD31A" w14:textId="77777777" w:rsidTr="00F129D5">
        <w:tblPrEx>
          <w:tblW w:w="0" w:type="auto"/>
          <w:tblInd w:w="106" w:type="dxa"/>
          <w:tblLayout w:type="fixed"/>
          <w:tblLook w:val="01E0" w:firstRow="1" w:lastRow="1" w:firstColumn="1" w:lastColumn="1" w:noHBand="0" w:noVBand="0"/>
          <w:tblPrExChange w:id="186" w:author="Maria Iovanut" w:date="2020-09-18T15:05:00Z">
            <w:tblPrEx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4692"/>
          <w:trPrChange w:id="187" w:author="Maria Iovanut" w:date="2020-09-18T15:05:00Z">
            <w:trPr>
              <w:gridAfter w:val="0"/>
              <w:trHeight w:hRule="exact" w:val="4416"/>
            </w:trPr>
          </w:trPrChange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88" w:author="Maria Iovanut" w:date="2020-09-18T15:05:00Z">
              <w:tcPr>
                <w:tcW w:w="1590" w:type="dxa"/>
                <w:gridSpan w:val="2"/>
                <w:vMerge/>
                <w:tcBorders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EC220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89" w:author="Maria Iovanut" w:date="2020-09-18T15:05:00Z">
              <w:tcPr>
                <w:tcW w:w="159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878711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P3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90" w:author="Maria Iovanut" w:date="2020-09-18T15:05:00Z">
              <w:tcPr>
                <w:tcW w:w="163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F97376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91" w:author="Maria Iovanut" w:date="2020-09-18T15:05:00Z">
              <w:tcPr>
                <w:tcW w:w="192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7353F29" w14:textId="77777777" w:rsidR="008F3E83" w:rsidRPr="005F0075" w:rsidRDefault="000801B2">
            <w:pPr>
              <w:pStyle w:val="TableParagraph"/>
              <w:spacing w:line="276" w:lineRule="auto"/>
              <w:ind w:left="102" w:right="18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M3</w:t>
            </w:r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Sprijin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integrarea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promovarea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schemelor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calitate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produsele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locale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92" w:author="Maria Iovanut" w:date="2020-09-18T15:05:00Z">
              <w:tcPr>
                <w:tcW w:w="250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0C4F271" w14:textId="23D24894" w:rsidR="008F3E83" w:rsidRPr="005F0075" w:rsidRDefault="000801B2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agricole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primesc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sprijin</w:t>
            </w:r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pentru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participarea</w:t>
            </w:r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sistemele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calitate,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piețele</w:t>
            </w:r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locale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circuitele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aprovizionare</w:t>
            </w:r>
            <w:r w:rsidRPr="005F0075">
              <w:rPr>
                <w:rFonts w:ascii="Trebuchet MS" w:hAns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scurte,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precum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grupuri/organizații</w:t>
            </w:r>
            <w:r w:rsidRPr="005F0075">
              <w:rPr>
                <w:rFonts w:ascii="Trebuchet MS" w:hAns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producători</w:t>
            </w:r>
            <w:ins w:id="193" w:author="Maria Iovanut" w:date="2020-09-18T15:05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: 2</w:t>
              </w:r>
            </w:ins>
          </w:p>
          <w:p w14:paraId="217CB576" w14:textId="77777777" w:rsidR="00F129D5" w:rsidRDefault="000801B2">
            <w:pPr>
              <w:pStyle w:val="TableParagraph"/>
              <w:spacing w:line="275" w:lineRule="auto"/>
              <w:ind w:left="102" w:right="497"/>
              <w:rPr>
                <w:ins w:id="194" w:author="Maria Iovanut" w:date="2020-09-18T15:06:00Z"/>
                <w:rFonts w:ascii="Trebuchet MS" w:hAnsi="Trebuchet MS"/>
                <w:color w:val="000000" w:themeColor="text1"/>
                <w:w w:val="99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195" w:author="Maria Iovanut" w:date="2020-09-18T15:05:00Z">
              <w:r w:rsidR="00F129D5">
                <w:rPr>
                  <w:rFonts w:ascii="Trebuchet MS" w:hAnsi="Trebuchet MS"/>
                  <w:color w:val="000000" w:themeColor="text1"/>
                </w:rPr>
                <w:t>: 0</w:t>
              </w:r>
            </w:ins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7E95BE20" w14:textId="26298269" w:rsidR="008F3E83" w:rsidRPr="005F007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ins w:id="196" w:author="Maria Iovanut" w:date="2020-09-18T15:05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: 6.000</w:t>
              </w:r>
            </w:ins>
          </w:p>
        </w:tc>
      </w:tr>
      <w:tr w:rsidR="005F0075" w:rsidRPr="005F0075" w14:paraId="5F9B8893" w14:textId="77777777">
        <w:trPr>
          <w:trHeight w:hRule="exact" w:val="304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CE617D" w14:textId="77777777" w:rsidR="008F3E83" w:rsidRPr="005F0075" w:rsidRDefault="000801B2">
            <w:pPr>
              <w:pStyle w:val="TableParagraph"/>
              <w:spacing w:line="275" w:lineRule="auto"/>
              <w:ind w:left="98" w:right="1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Obiectivul</w:t>
            </w:r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dezvoltare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rurală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2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D878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P4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4830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36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57A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A995EBF" w14:textId="77777777">
        <w:trPr>
          <w:trHeight w:hRule="exact" w:val="305"/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D34B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03DD52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P5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3D47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7FE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54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7F28947" w14:textId="77777777">
        <w:trPr>
          <w:trHeight w:hRule="exact" w:val="304"/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492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3C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009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B4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D35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9C75B9" w14:textId="77777777" w:rsidTr="00042D38">
        <w:tblPrEx>
          <w:tblW w:w="0" w:type="auto"/>
          <w:tblInd w:w="106" w:type="dxa"/>
          <w:tblLayout w:type="fixed"/>
          <w:tblLook w:val="01E0" w:firstRow="1" w:lastRow="1" w:firstColumn="1" w:lastColumn="1" w:noHBand="0" w:noVBand="0"/>
          <w:tblPrExChange w:id="197" w:author="Maria Iovanut" w:date="2020-09-22T20:25:00Z">
            <w:tblPrEx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3269"/>
          <w:trPrChange w:id="198" w:author="Maria Iovanut" w:date="2020-09-22T20:25:00Z">
            <w:trPr>
              <w:gridBefore w:val="1"/>
              <w:trHeight w:hRule="exact" w:val="2360"/>
            </w:trPr>
          </w:trPrChange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99" w:author="Maria Iovanut" w:date="2020-09-22T20:25:00Z">
              <w:tcPr>
                <w:tcW w:w="159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E894841" w14:textId="77777777" w:rsidR="008F3E83" w:rsidRPr="005F0075" w:rsidRDefault="000801B2">
            <w:pPr>
              <w:pStyle w:val="TableParagraph"/>
              <w:spacing w:line="276" w:lineRule="auto"/>
              <w:ind w:left="102" w:right="1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lastRenderedPageBreak/>
              <w:t>Obiectivul</w:t>
            </w:r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dezvoltare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rurală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3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00" w:author="Maria Iovanut" w:date="2020-09-22T20:25:00Z">
              <w:tcPr>
                <w:tcW w:w="159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3A5A8D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P6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01" w:author="Maria Iovanut" w:date="2020-09-22T20:25:00Z">
              <w:tcPr>
                <w:tcW w:w="163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54A7DD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02" w:author="Maria Iovanut" w:date="2020-09-22T20:25:00Z">
              <w:tcPr>
                <w:tcW w:w="192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5CB97F8" w14:textId="77777777" w:rsidR="008F3E83" w:rsidRPr="005F0075" w:rsidRDefault="000801B2">
            <w:pPr>
              <w:pStyle w:val="TableParagraph"/>
              <w:spacing w:line="276" w:lineRule="auto"/>
              <w:ind w:left="102" w:right="2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M6.1</w:t>
            </w:r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Infiintarea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neagricole</w:t>
            </w:r>
          </w:p>
          <w:p w14:paraId="0983D581" w14:textId="77777777" w:rsidR="00042D38" w:rsidRDefault="00042D38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C4BBBD2" w14:textId="77777777" w:rsidR="00042D38" w:rsidRDefault="00042D38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08DB871D" w14:textId="77777777" w:rsidR="00042D38" w:rsidRDefault="00042D38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7E91FBA0" w14:textId="30716279" w:rsidR="008F3E83" w:rsidRPr="005F0075" w:rsidRDefault="000801B2">
            <w:pPr>
              <w:pStyle w:val="TableParagraph"/>
              <w:spacing w:line="276" w:lineRule="auto"/>
              <w:ind w:left="102" w:right="1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M6.2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Investiții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activitati</w:t>
            </w:r>
            <w:r w:rsidRPr="005F0075">
              <w:rPr>
                <w:rFonts w:ascii="Trebuchet MS" w:hAns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modernizare</w:t>
            </w:r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întreprinderilor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turism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03" w:author="Maria Iovanut" w:date="2020-09-22T20:25:00Z">
              <w:tcPr>
                <w:tcW w:w="250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5BEAA0E" w14:textId="0FCBB795" w:rsidR="00042D38" w:rsidRDefault="00042D38" w:rsidP="00042D38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204" w:author="Maria Iovanut" w:date="2020-09-22T20:24:00Z">
              <w:r>
                <w:rPr>
                  <w:rFonts w:ascii="Trebuchet MS" w:hAnsi="Trebuchet MS"/>
                  <w:color w:val="000000" w:themeColor="text1"/>
                </w:rPr>
                <w:t>: 5</w:t>
              </w:r>
            </w:ins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6A212CC0" w14:textId="0A780E63" w:rsidR="00042D38" w:rsidRDefault="00042D38" w:rsidP="00042D38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spacing w:val="-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ins w:id="205" w:author="Maria Iovanut" w:date="2020-09-22T20:24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: 610.000</w:t>
              </w:r>
            </w:ins>
          </w:p>
          <w:p w14:paraId="1A134AE6" w14:textId="77777777" w:rsidR="00042D38" w:rsidRDefault="00042D38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spacing w:val="-1"/>
              </w:rPr>
            </w:pPr>
          </w:p>
          <w:p w14:paraId="6960DCF4" w14:textId="75D20B3A" w:rsidR="00F129D5" w:rsidRDefault="000801B2">
            <w:pPr>
              <w:pStyle w:val="TableParagraph"/>
              <w:spacing w:line="275" w:lineRule="auto"/>
              <w:ind w:left="102" w:right="497"/>
              <w:rPr>
                <w:ins w:id="206" w:author="Maria Iovanut" w:date="2020-09-18T15:06:00Z"/>
                <w:rFonts w:ascii="Trebuchet MS" w:hAnsi="Trebuchet MS"/>
                <w:color w:val="000000" w:themeColor="text1"/>
                <w:w w:val="99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207" w:author="Maria Iovanut" w:date="2020-09-18T15:06:00Z">
              <w:r w:rsidR="00F129D5">
                <w:rPr>
                  <w:rFonts w:ascii="Trebuchet MS" w:hAnsi="Trebuchet MS"/>
                  <w:color w:val="000000" w:themeColor="text1"/>
                </w:rPr>
                <w:t xml:space="preserve">: </w:t>
              </w:r>
            </w:ins>
            <w:ins w:id="208" w:author="Maria Iovanut" w:date="2020-09-22T20:25:00Z">
              <w:r w:rsidR="00042D38">
                <w:rPr>
                  <w:rFonts w:ascii="Trebuchet MS" w:hAnsi="Trebuchet MS"/>
                  <w:color w:val="000000" w:themeColor="text1"/>
                </w:rPr>
                <w:t>3</w:t>
              </w:r>
            </w:ins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416F36F7" w14:textId="03A6C020" w:rsidR="008F3E83" w:rsidRPr="005F007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ins w:id="209" w:author="Maria Iovanut" w:date="2020-09-18T15:06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>:</w:t>
              </w:r>
            </w:ins>
            <w:ins w:id="210" w:author="Maria Iovanut" w:date="2020-09-18T15:07:00Z">
              <w:r w:rsidR="00F129D5">
                <w:rPr>
                  <w:rFonts w:ascii="Trebuchet MS" w:hAnsi="Trebuchet MS"/>
                  <w:color w:val="000000" w:themeColor="text1"/>
                  <w:spacing w:val="-1"/>
                </w:rPr>
                <w:t xml:space="preserve"> </w:t>
              </w:r>
            </w:ins>
            <w:ins w:id="211" w:author="Maria Iovanut" w:date="2020-09-22T20:25:00Z">
              <w:r w:rsidR="00042D38">
                <w:rPr>
                  <w:rFonts w:ascii="Trebuchet MS" w:hAnsi="Trebuchet MS"/>
                  <w:color w:val="000000" w:themeColor="text1"/>
                  <w:spacing w:val="-1"/>
                </w:rPr>
                <w:t>42.429,70</w:t>
              </w:r>
            </w:ins>
          </w:p>
        </w:tc>
      </w:tr>
    </w:tbl>
    <w:p w14:paraId="3C661909" w14:textId="47DD79E6" w:rsidR="008F3E83" w:rsidRPr="005F0075" w:rsidRDefault="008F3E83" w:rsidP="000161EF">
      <w:pPr>
        <w:tabs>
          <w:tab w:val="left" w:pos="3570"/>
        </w:tabs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90"/>
        <w:gridCol w:w="1590"/>
        <w:gridCol w:w="1633"/>
        <w:gridCol w:w="1922"/>
        <w:gridCol w:w="2501"/>
      </w:tblGrid>
      <w:tr w:rsidR="0034195C" w:rsidRPr="005F0075" w14:paraId="6825BF1C" w14:textId="77777777" w:rsidTr="0034195C">
        <w:trPr>
          <w:trHeight w:hRule="exact" w:val="8858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B45A3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0B501C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3078" w14:textId="77777777" w:rsidR="0034195C" w:rsidRPr="005F0075" w:rsidRDefault="0034195C" w:rsidP="0034195C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2D74" w14:textId="77777777" w:rsidR="0034195C" w:rsidRPr="005F0075" w:rsidRDefault="0034195C" w:rsidP="0034195C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M6.3</w:t>
            </w:r>
          </w:p>
          <w:p w14:paraId="0721AE62" w14:textId="77777777" w:rsidR="0034195C" w:rsidRPr="005F0075" w:rsidRDefault="0034195C" w:rsidP="0034195C">
            <w:pPr>
              <w:pStyle w:val="TableParagraph"/>
              <w:spacing w:before="38" w:line="276" w:lineRule="auto"/>
              <w:ind w:left="102" w:right="63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Dezvoltarea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satelor</w:t>
            </w:r>
          </w:p>
          <w:p w14:paraId="2B42A3DF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1B987B97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3B895C0A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41BED1C9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4AA49B7B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30E2800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E1148F5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color w:val="000000" w:themeColor="text1"/>
                <w:spacing w:val="26"/>
                <w:w w:val="99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M6.4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Investiții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infrastructura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socială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educație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grupurilor</w:t>
            </w:r>
            <w:r w:rsidRPr="005F0075">
              <w:rPr>
                <w:rFonts w:ascii="Trebuchet MS" w:hAns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marginalizate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</w:p>
          <w:p w14:paraId="40F6DDCC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1176C438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374445A8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17C4E0E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2D03B7E1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322BA72A" w14:textId="78CB5EE0" w:rsidR="0034195C" w:rsidRPr="005F0075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M6.5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Acțiuni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integrare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minorităților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etnice</w:t>
            </w:r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(inclusiv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minoritatea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romă)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71A88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  <w:spacing w:val="-1"/>
              </w:rPr>
            </w:pPr>
            <w:r w:rsidRPr="005F0075">
              <w:rPr>
                <w:rFonts w:ascii="Trebuchet MS"/>
                <w:color w:val="000000" w:themeColor="text1"/>
              </w:rPr>
              <w:t>Populatie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neta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beneficiaza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servicii/infrastructure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imbunatatite</w:t>
            </w:r>
            <w:ins w:id="212" w:author="Maria Iovanut" w:date="2020-09-18T15:07:00Z">
              <w:r>
                <w:rPr>
                  <w:rFonts w:ascii="Trebuchet MS"/>
                  <w:color w:val="000000" w:themeColor="text1"/>
                </w:rPr>
                <w:t>: 79.616</w:t>
              </w:r>
            </w:ins>
          </w:p>
          <w:p w14:paraId="37818349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ins w:id="213" w:author="Maria Iovanut" w:date="2020-09-18T15:07:00Z"/>
                <w:rFonts w:ascii="Trebuchet MS" w:hAnsi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214" w:author="Maria Iovanut" w:date="2020-09-18T15:07:00Z">
              <w:r>
                <w:rPr>
                  <w:rFonts w:ascii="Trebuchet MS" w:hAnsi="Trebuchet MS"/>
                  <w:color w:val="000000" w:themeColor="text1"/>
                </w:rPr>
                <w:t>:</w:t>
              </w:r>
            </w:ins>
            <w:ins w:id="215" w:author="Maria Iovanut" w:date="2020-09-23T14:35:00Z">
              <w:r>
                <w:rPr>
                  <w:rFonts w:ascii="Trebuchet MS" w:hAnsi="Trebuchet MS"/>
                  <w:color w:val="000000" w:themeColor="text1"/>
                </w:rPr>
                <w:t xml:space="preserve"> 0</w:t>
              </w:r>
            </w:ins>
          </w:p>
          <w:p w14:paraId="7E9663FA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Populatie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neta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beneficiaza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servicii/infrastructure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imbunatatite</w:t>
            </w:r>
            <w:ins w:id="216" w:author="Maria Iovanut" w:date="2020-09-18T15:07:00Z">
              <w:r>
                <w:rPr>
                  <w:rFonts w:ascii="Trebuchet MS"/>
                  <w:color w:val="000000" w:themeColor="text1"/>
                </w:rPr>
                <w:t>:</w:t>
              </w:r>
            </w:ins>
            <w:ins w:id="217" w:author="Maria Iovanut" w:date="2020-09-23T14:38:00Z">
              <w:r>
                <w:rPr>
                  <w:rFonts w:ascii="Trebuchet MS"/>
                  <w:color w:val="000000" w:themeColor="text1"/>
                </w:rPr>
                <w:t xml:space="preserve"> 25 din total locuitori GAL</w:t>
              </w:r>
            </w:ins>
            <w:r>
              <w:rPr>
                <w:rFonts w:ascii="Trebuchet MS"/>
                <w:color w:val="000000" w:themeColor="text1"/>
              </w:rPr>
              <w:t xml:space="preserve"> </w:t>
            </w:r>
          </w:p>
          <w:p w14:paraId="6A867391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ins w:id="218" w:author="Maria Iovanut" w:date="2020-09-18T15:07:00Z"/>
                <w:rFonts w:ascii="Trebuchet MS" w:hAnsi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219" w:author="Maria Iovanut" w:date="2020-09-18T15:07:00Z">
              <w:r>
                <w:rPr>
                  <w:rFonts w:ascii="Trebuchet MS" w:hAnsi="Trebuchet MS"/>
                  <w:color w:val="000000" w:themeColor="text1"/>
                </w:rPr>
                <w:t>:</w:t>
              </w:r>
            </w:ins>
            <w:ins w:id="220" w:author="Maria Iovanut" w:date="2020-09-23T14:35:00Z">
              <w:r>
                <w:rPr>
                  <w:rFonts w:ascii="Trebuchet MS" w:hAnsi="Trebuchet MS"/>
                  <w:color w:val="000000" w:themeColor="text1"/>
                </w:rPr>
                <w:t xml:space="preserve"> 0</w:t>
              </w:r>
            </w:ins>
          </w:p>
          <w:p w14:paraId="430C645B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</w:p>
          <w:p w14:paraId="4D72D95D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Populatie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neta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beneficiaza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servicii/infrastructure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imbunatatite</w:t>
            </w:r>
            <w:r>
              <w:rPr>
                <w:rFonts w:ascii="Trebuchet MS"/>
                <w:color w:val="000000" w:themeColor="text1"/>
              </w:rPr>
              <w:t xml:space="preserve">: </w:t>
            </w:r>
            <w:ins w:id="221" w:author="Maria Iovanut" w:date="2020-09-23T14:39:00Z">
              <w:r>
                <w:rPr>
                  <w:rFonts w:ascii="Trebuchet MS"/>
                  <w:color w:val="000000" w:themeColor="text1"/>
                </w:rPr>
                <w:t>4078 din total locuitori GAL</w:t>
              </w:r>
            </w:ins>
          </w:p>
          <w:p w14:paraId="4A09AA9D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>
              <w:rPr>
                <w:rFonts w:ascii="Trebuchet MS" w:hAnsi="Trebuchet MS"/>
                <w:color w:val="000000" w:themeColor="text1"/>
              </w:rPr>
              <w:t xml:space="preserve">: </w:t>
            </w:r>
            <w:ins w:id="222" w:author="Maria Iovanut" w:date="2020-09-23T14:40:00Z">
              <w:r>
                <w:rPr>
                  <w:rFonts w:ascii="Trebuchet MS" w:hAnsi="Trebuchet MS"/>
                  <w:color w:val="000000" w:themeColor="text1"/>
                </w:rPr>
                <w:t>0</w:t>
              </w:r>
            </w:ins>
          </w:p>
          <w:p w14:paraId="7FB54505" w14:textId="5D764161" w:rsidR="0034195C" w:rsidRPr="005F0075" w:rsidRDefault="0034195C" w:rsidP="0034195C">
            <w:pPr>
              <w:pStyle w:val="TableParagraph"/>
              <w:spacing w:line="275" w:lineRule="auto"/>
              <w:ind w:left="102" w:right="204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</w:tr>
      <w:tr w:rsidR="0034195C" w:rsidRPr="005F0075" w14:paraId="3C921CD2" w14:textId="77777777">
        <w:trPr>
          <w:trHeight w:hRule="exact" w:val="305"/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7D67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7EEF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583C" w14:textId="77777777" w:rsidR="0034195C" w:rsidRPr="005F0075" w:rsidRDefault="0034195C" w:rsidP="0034195C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6C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E597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ABFE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</w:tr>
    </w:tbl>
    <w:p w14:paraId="4C686D32" w14:textId="77777777" w:rsidR="008F3E83" w:rsidRPr="005F0075" w:rsidRDefault="000801B2">
      <w:pPr>
        <w:spacing w:line="254" w:lineRule="exact"/>
        <w:ind w:left="2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Tabelul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2: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Indicatori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monitorizare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specifici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domeniilor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</w:p>
    <w:p w14:paraId="5D31E6E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46"/>
        <w:gridCol w:w="5527"/>
        <w:gridCol w:w="1709"/>
        <w:tblGridChange w:id="223">
          <w:tblGrid>
            <w:gridCol w:w="6"/>
            <w:gridCol w:w="1940"/>
            <w:gridCol w:w="6"/>
            <w:gridCol w:w="5521"/>
            <w:gridCol w:w="6"/>
            <w:gridCol w:w="1703"/>
            <w:gridCol w:w="6"/>
          </w:tblGrid>
        </w:tblGridChange>
      </w:tblGrid>
      <w:tr w:rsidR="005F0075" w:rsidRPr="005F0075" w14:paraId="07DFE4B4" w14:textId="77777777">
        <w:trPr>
          <w:trHeight w:hRule="exact" w:val="598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767E" w14:textId="77777777" w:rsidR="008F3E83" w:rsidRPr="005F0075" w:rsidRDefault="000801B2">
            <w:pPr>
              <w:pStyle w:val="TableParagraph"/>
              <w:spacing w:line="276" w:lineRule="auto"/>
              <w:ind w:left="388" w:right="384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AC6C" w14:textId="77777777" w:rsidR="008F3E83" w:rsidRPr="005F0075" w:rsidRDefault="000801B2">
            <w:pPr>
              <w:pStyle w:val="TableParagraph"/>
              <w:spacing w:line="254" w:lineRule="exact"/>
              <w:ind w:left="143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6D40" w14:textId="77777777" w:rsidR="008F3E83" w:rsidRPr="005F0075" w:rsidRDefault="000801B2">
            <w:pPr>
              <w:pStyle w:val="TableParagraph"/>
              <w:spacing w:line="254" w:lineRule="exact"/>
              <w:ind w:left="45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3D27FF6C" w14:textId="77777777" w:rsidTr="000161EF">
        <w:tblPrEx>
          <w:tblW w:w="0" w:type="auto"/>
          <w:tblInd w:w="101" w:type="dxa"/>
          <w:tblLayout w:type="fixed"/>
          <w:tblLook w:val="01E0" w:firstRow="1" w:lastRow="1" w:firstColumn="1" w:lastColumn="1" w:noHBand="0" w:noVBand="0"/>
          <w:tblPrExChange w:id="224" w:author="Maria Iovanut" w:date="2020-09-22T20:27:00Z">
            <w:tblPrEx>
              <w:tblW w:w="0" w:type="auto"/>
              <w:tblInd w:w="101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684"/>
          <w:trPrChange w:id="225" w:author="Maria Iovanut" w:date="2020-09-22T20:27:00Z">
            <w:trPr>
              <w:gridAfter w:val="0"/>
              <w:trHeight w:hRule="exact" w:val="304"/>
            </w:trPr>
          </w:trPrChange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26" w:author="Maria Iovanut" w:date="2020-09-22T20:27:00Z">
              <w:tcPr>
                <w:tcW w:w="194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3355869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27" w:author="Maria Iovanut" w:date="2020-09-22T20:27:00Z">
              <w:tcPr>
                <w:tcW w:w="552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3180C7D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Cheltuielile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totale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28" w:author="Maria Iovanut" w:date="2020-09-22T20:27:00Z">
              <w:tcPr>
                <w:tcW w:w="1709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CA410DE" w14:textId="45654AE4" w:rsidR="008F3E83" w:rsidRPr="005F0075" w:rsidRDefault="000801B2">
            <w:pPr>
              <w:pStyle w:val="TableParagraph"/>
              <w:spacing w:line="254" w:lineRule="exact"/>
              <w:ind w:left="107"/>
              <w:rPr>
                <w:rFonts w:ascii="Trebuchet MS" w:eastAsia="Trebuchet MS" w:hAnsi="Trebuchet MS" w:cs="Trebuchet MS"/>
                <w:color w:val="000000" w:themeColor="text1"/>
              </w:rPr>
            </w:pPr>
            <w:del w:id="229" w:author="Maria Iovanut" w:date="2020-09-22T20:27:00Z">
              <w:r w:rsidRPr="005F0075" w:rsidDel="000161EF">
                <w:rPr>
                  <w:rFonts w:ascii="Trebuchet MS"/>
                  <w:color w:val="000000" w:themeColor="text1"/>
                </w:rPr>
                <w:delText>3.447.498</w:delText>
              </w:r>
            </w:del>
            <w:ins w:id="230" w:author="Maria Iovanut" w:date="2020-09-23T15:00:00Z">
              <w:r w:rsidR="0034195C">
                <w:rPr>
                  <w:rFonts w:ascii="Trebuchet MS"/>
                  <w:color w:val="000000" w:themeColor="text1"/>
                </w:rPr>
                <w:t>3.301.757,57</w:t>
              </w:r>
            </w:ins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Euro</w:t>
            </w:r>
          </w:p>
        </w:tc>
      </w:tr>
      <w:tr w:rsidR="005F0075" w:rsidRPr="005F0075" w14:paraId="424CBF58" w14:textId="77777777">
        <w:trPr>
          <w:trHeight w:hRule="exact" w:val="890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A5E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1B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712F" w14:textId="77777777" w:rsidR="008F3E83" w:rsidRPr="005F0075" w:rsidRDefault="000801B2">
            <w:pPr>
              <w:pStyle w:val="TableParagraph"/>
              <w:spacing w:line="276" w:lineRule="auto"/>
              <w:ind w:left="-1" w:right="17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sprijinite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r w:rsidRPr="005F0075">
              <w:rPr>
                <w:rFonts w:ascii="Trebuchet MS" w:hAnsi="Trebuchet MS"/>
                <w:color w:val="000000" w:themeColor="text1"/>
                <w:spacing w:val="5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cadrul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măsurii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[articolul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35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din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Regulamentul</w:t>
            </w:r>
            <w:r w:rsidRPr="005F0075">
              <w:rPr>
                <w:rFonts w:ascii="Trebuchet MS" w:hAns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(UE)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1305/2013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C3C1" w14:textId="77777777" w:rsidR="008F3E83" w:rsidRPr="005F0075" w:rsidRDefault="000801B2">
            <w:pPr>
              <w:pStyle w:val="TableParagraph"/>
              <w:spacing w:line="254" w:lineRule="exact"/>
              <w:ind w:left="24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3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</w:p>
        </w:tc>
      </w:tr>
      <w:tr w:rsidR="005F0075" w:rsidRPr="005F0075" w14:paraId="758164AC" w14:textId="77777777">
        <w:trPr>
          <w:trHeight w:hRule="exact" w:val="305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731B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lastRenderedPageBreak/>
              <w:t>1C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D8803" w14:textId="77777777" w:rsidR="008F3E83" w:rsidRPr="005F0075" w:rsidRDefault="000801B2">
            <w:pPr>
              <w:pStyle w:val="TableParagraph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al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participanților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instruiți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8D38" w14:textId="77777777" w:rsidR="008F3E83" w:rsidRPr="005F0075" w:rsidRDefault="000801B2">
            <w:pPr>
              <w:pStyle w:val="TableParagraph"/>
              <w:ind w:left="12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30</w:t>
            </w:r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participanți</w:t>
            </w:r>
          </w:p>
        </w:tc>
      </w:tr>
      <w:tr w:rsidR="005F0075" w:rsidRPr="005F0075" w14:paraId="1471309C" w14:textId="77777777" w:rsidTr="003A1024">
        <w:trPr>
          <w:trHeight w:hRule="exact" w:val="607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17B2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2A,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2B,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2C+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A8DC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r w:rsidRPr="005F0075">
              <w:rPr>
                <w:rFonts w:ascii="Trebuchet MS" w:hAns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agricole/beneficiari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sprijiniți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C550" w14:textId="77777777" w:rsidR="008F3E83" w:rsidRPr="005F0075" w:rsidRDefault="00AD2D36">
            <w:pPr>
              <w:pStyle w:val="TableParagraph"/>
              <w:spacing w:line="254" w:lineRule="exact"/>
              <w:ind w:left="1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161EF">
              <w:rPr>
                <w:rFonts w:ascii="Trebuchet MS"/>
                <w:color w:val="000000" w:themeColor="text1"/>
                <w:spacing w:val="-1"/>
              </w:rPr>
              <w:t xml:space="preserve">31 </w:t>
            </w:r>
            <w:r w:rsidR="000801B2" w:rsidRPr="005F0075">
              <w:rPr>
                <w:rFonts w:ascii="Trebuchet MS"/>
                <w:color w:val="000000" w:themeColor="text1"/>
              </w:rPr>
              <w:t>beneficiari</w:t>
            </w:r>
          </w:p>
        </w:tc>
      </w:tr>
      <w:tr w:rsidR="005F0075" w:rsidRPr="005F0075" w14:paraId="6E6B34F7" w14:textId="77777777">
        <w:trPr>
          <w:trHeight w:hRule="exact" w:val="118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7A08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3A,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3B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68F0" w14:textId="77777777" w:rsidR="008F3E83" w:rsidRPr="005F0075" w:rsidRDefault="000801B2">
            <w:pPr>
              <w:pStyle w:val="TableParagraph"/>
              <w:spacing w:line="276" w:lineRule="auto"/>
              <w:ind w:left="-1" w:right="11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primesc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sprijin</w:t>
            </w:r>
            <w:r w:rsidRPr="005F0075">
              <w:rPr>
                <w:rFonts w:ascii="Trebuchet MS" w:hAnsi="Trebuchet MS"/>
                <w:color w:val="000000" w:themeColor="text1"/>
                <w:spacing w:val="3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pentru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participarea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sistemele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calitate,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piețele</w:t>
            </w:r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locale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circuitele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aprovizionare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scurte,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precum</w:t>
            </w:r>
            <w:r w:rsidRPr="005F0075">
              <w:rPr>
                <w:rFonts w:ascii="Trebuchet MS" w:hAnsi="Trebuchet MS"/>
                <w:color w:val="000000" w:themeColor="text1"/>
                <w:spacing w:val="3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grupuri/organizații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producători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68578" w14:textId="3C1ADC69" w:rsidR="008F3E83" w:rsidRPr="005F0075" w:rsidRDefault="000161EF">
            <w:pPr>
              <w:pStyle w:val="TableParagraph"/>
              <w:spacing w:line="254" w:lineRule="exact"/>
              <w:ind w:left="166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12 </w:t>
            </w:r>
            <w:r w:rsidR="000801B2" w:rsidRPr="005F0075">
              <w:rPr>
                <w:rFonts w:ascii="Trebuchet MS" w:hAnsi="Trebuchet MS"/>
                <w:color w:val="000000" w:themeColor="text1"/>
              </w:rPr>
              <w:t>exploatații</w:t>
            </w:r>
          </w:p>
        </w:tc>
      </w:tr>
      <w:tr w:rsidR="005F0075" w:rsidRPr="005F0075" w14:paraId="55888DE7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E8E9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4A,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4B,</w:t>
            </w:r>
            <w:r w:rsidRPr="005F0075">
              <w:rPr>
                <w:rFonts w:ascii="Trebuchet MS"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2EBD1" w14:textId="77777777" w:rsidR="008F3E83" w:rsidRPr="005F0075" w:rsidRDefault="000801B2">
            <w:pPr>
              <w:pStyle w:val="TableParagraph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Suprafață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(ha)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7B1C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0BDB9CE3" w14:textId="77777777">
        <w:trPr>
          <w:trHeight w:hRule="exact" w:val="305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C19D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4A,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4B,</w:t>
            </w:r>
            <w:r w:rsidRPr="005F0075">
              <w:rPr>
                <w:rFonts w:ascii="Trebuchet MS"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8970D" w14:textId="77777777" w:rsidR="008F3E83" w:rsidRPr="005F0075" w:rsidRDefault="000801B2">
            <w:pPr>
              <w:pStyle w:val="TableParagraph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Suprafață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forestieră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(ha)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A0AB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75CFE0ED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E5F0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2EC2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Suprafață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(ha)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A55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269D7089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CF65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5B,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5C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33BA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Totalul</w:t>
            </w:r>
            <w:r w:rsidRPr="005F0075">
              <w:rPr>
                <w:rFonts w:ascii="Trebuchet MS" w:hAns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investițiilor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E3ED6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17E540AD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F49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5D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F166" w14:textId="77777777" w:rsidR="008F3E83" w:rsidRPr="005F0075" w:rsidRDefault="000801B2">
            <w:pPr>
              <w:pStyle w:val="TableParagraph"/>
              <w:spacing w:line="254" w:lineRule="exact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Suprafața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sau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UVM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în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cauză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78AD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1188D657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ED6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5E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C53C" w14:textId="77777777" w:rsidR="008F3E83" w:rsidRPr="005F0075" w:rsidRDefault="000801B2">
            <w:pPr>
              <w:pStyle w:val="TableParagraph"/>
              <w:spacing w:line="254" w:lineRule="exact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Suprafață</w:t>
            </w:r>
            <w:r w:rsidRPr="005F0075">
              <w:rPr>
                <w:rFonts w:ascii="Trebuchet MS" w:hAns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84CE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7B22F44C" w14:textId="77777777">
        <w:trPr>
          <w:trHeight w:hRule="exact" w:val="598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72B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B4C9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5D9B" w14:textId="77777777" w:rsidR="008F3E83" w:rsidRPr="005F0075" w:rsidRDefault="00AD2D36">
            <w:pPr>
              <w:pStyle w:val="TableParagraph"/>
              <w:spacing w:line="276" w:lineRule="auto"/>
              <w:ind w:left="-1" w:right="53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32</w:t>
            </w:r>
            <w:r w:rsidR="000801B2"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="000801B2"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="000801B2"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="000801B2" w:rsidRPr="005F0075">
              <w:rPr>
                <w:rFonts w:ascii="Trebuchet MS" w:hAnsi="Trebuchet MS"/>
                <w:color w:val="000000" w:themeColor="text1"/>
              </w:rPr>
              <w:t>de</w:t>
            </w:r>
            <w:r w:rsidR="000801B2"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="000801B2" w:rsidRPr="005F0075">
              <w:rPr>
                <w:rFonts w:ascii="Trebuchet MS" w:hAnsi="Trebuchet MS"/>
                <w:color w:val="000000" w:themeColor="text1"/>
              </w:rPr>
              <w:t>muncă</w:t>
            </w:r>
          </w:p>
        </w:tc>
      </w:tr>
      <w:tr w:rsidR="005F0075" w:rsidRPr="005F0075" w14:paraId="64EF83A1" w14:textId="77777777" w:rsidTr="003A1024">
        <w:trPr>
          <w:trHeight w:hRule="exact" w:val="780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0485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0E01" w14:textId="77777777" w:rsidR="0019141D" w:rsidRPr="005F0075" w:rsidRDefault="000801B2" w:rsidP="004F36AA">
            <w:pPr>
              <w:pStyle w:val="TableParagraph"/>
              <w:spacing w:line="276" w:lineRule="auto"/>
              <w:ind w:left="-1" w:right="2039" w:hanging="1"/>
              <w:rPr>
                <w:rFonts w:ascii="Trebuchet MS" w:hAnsi="Trebuchet MS"/>
                <w:color w:val="000000" w:themeColor="text1"/>
                <w:spacing w:val="-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3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servicii/infrastructuri</w:t>
            </w:r>
            <w:r w:rsidRPr="005F0075">
              <w:rPr>
                <w:rFonts w:ascii="Trebuchet MS" w:hAnsi="Trebuchet MS"/>
                <w:color w:val="000000" w:themeColor="text1"/>
                <w:spacing w:val="-3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EBDF" w14:textId="77777777" w:rsidR="0019141D" w:rsidRPr="005F0075" w:rsidRDefault="000801B2" w:rsidP="004F36AA">
            <w:pPr>
              <w:pStyle w:val="TableParagraph"/>
              <w:spacing w:line="254" w:lineRule="exact"/>
              <w:ind w:left="72"/>
              <w:rPr>
                <w:rFonts w:ascii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79.616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locuitori</w:t>
            </w:r>
          </w:p>
        </w:tc>
      </w:tr>
      <w:tr w:rsidR="005F0075" w:rsidRPr="005F0075" w14:paraId="28FC0902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AB7A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480D" w14:textId="77777777" w:rsidR="008F3E83" w:rsidRPr="005F0075" w:rsidRDefault="000801B2">
            <w:pPr>
              <w:pStyle w:val="TableParagraph"/>
              <w:spacing w:line="254" w:lineRule="exact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servicii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TIC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07AB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bookmarkEnd w:id="86"/>
    </w:tbl>
    <w:p w14:paraId="67F25C0E" w14:textId="77777777" w:rsidR="008F3E83" w:rsidRPr="005F0075" w:rsidRDefault="008F3E83">
      <w:pPr>
        <w:spacing w:line="254" w:lineRule="exact"/>
        <w:jc w:val="center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1220" w:header="720" w:footer="720" w:gutter="0"/>
          <w:cols w:space="720"/>
        </w:sectPr>
      </w:pPr>
    </w:p>
    <w:p w14:paraId="57C2661E" w14:textId="77777777" w:rsidR="008F3E83" w:rsidRPr="005F0075" w:rsidRDefault="000801B2">
      <w:pPr>
        <w:spacing w:before="62"/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lastRenderedPageBreak/>
        <w:t>CAPITOLUL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V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Prezentarea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măsurilor</w:t>
      </w:r>
    </w:p>
    <w:p w14:paraId="57D46F5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BC0C377" w14:textId="77777777" w:rsidR="008F3E83" w:rsidRPr="005F0075" w:rsidRDefault="000801B2">
      <w:pPr>
        <w:pStyle w:val="Corptext"/>
        <w:spacing w:line="280" w:lineRule="auto"/>
        <w:ind w:left="100" w:right="111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  <w:spacing w:val="-1"/>
        </w:rPr>
        <w:t>Denumirea</w:t>
      </w:r>
      <w:r w:rsidRPr="005F0075">
        <w:rPr>
          <w:rFonts w:cs="Trebuchet MS"/>
          <w:b/>
          <w:bCs/>
          <w:color w:val="000000" w:themeColor="text1"/>
          <w:spacing w:val="12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măsurii</w:t>
      </w:r>
      <w:r w:rsidRPr="005F0075">
        <w:rPr>
          <w:rFonts w:cs="Trebuchet MS"/>
          <w:b/>
          <w:bCs/>
          <w:color w:val="000000" w:themeColor="text1"/>
          <w:spacing w:val="15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Cooperarea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  <w:spacing w:val="-2"/>
        </w:rPr>
        <w:t>scopul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  <w:spacing w:val="-2"/>
        </w:rPr>
        <w:t>creării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forme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asociative,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rețele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clustere,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diversificarea</w:t>
      </w:r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-2"/>
        </w:rPr>
        <w:t>activităților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rurale</w:t>
      </w:r>
    </w:p>
    <w:p w14:paraId="7D1751B1" w14:textId="400734DB" w:rsidR="008F3E83" w:rsidRPr="005F0075" w:rsidRDefault="000801B2">
      <w:pPr>
        <w:pStyle w:val="Titlu3"/>
        <w:spacing w:line="250" w:lineRule="exact"/>
        <w:ind w:left="10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CODUL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 xml:space="preserve">Măsura </w:t>
      </w:r>
      <w:r w:rsidRPr="005F0075">
        <w:rPr>
          <w:color w:val="000000" w:themeColor="text1"/>
        </w:rPr>
        <w:t>1.1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1</w:t>
      </w:r>
      <w:r w:rsidR="00D14554">
        <w:rPr>
          <w:color w:val="000000" w:themeColor="text1"/>
        </w:rPr>
        <w:t>A</w:t>
      </w:r>
      <w:r w:rsidR="00AF1C0D" w:rsidRPr="005F0075">
        <w:rPr>
          <w:color w:val="000000" w:themeColor="text1"/>
        </w:rPr>
        <w:t>; 3A</w:t>
      </w:r>
    </w:p>
    <w:p w14:paraId="02A5EC9D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3272F982" w14:textId="77777777" w:rsidR="008F3E83" w:rsidRPr="005F0075" w:rsidRDefault="000801B2">
      <w:pPr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2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       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1"/>
        </w:rPr>
        <w:t xml:space="preserve"> </w:t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52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INVESTIȚII</w:t>
      </w:r>
    </w:p>
    <w:p w14:paraId="7FDACC16" w14:textId="77777777" w:rsidR="008F3E83" w:rsidRPr="005F0075" w:rsidRDefault="000801B2" w:rsidP="00255796">
      <w:pPr>
        <w:numPr>
          <w:ilvl w:val="1"/>
          <w:numId w:val="82"/>
        </w:numPr>
        <w:tabs>
          <w:tab w:val="left" w:pos="2487"/>
        </w:tabs>
        <w:spacing w:before="3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SERVICII</w:t>
      </w:r>
    </w:p>
    <w:p w14:paraId="07D4735D" w14:textId="77777777" w:rsidR="008F3E83" w:rsidRPr="005F0075" w:rsidRDefault="000801B2" w:rsidP="00255796">
      <w:pPr>
        <w:numPr>
          <w:ilvl w:val="1"/>
          <w:numId w:val="82"/>
        </w:numPr>
        <w:tabs>
          <w:tab w:val="left" w:pos="2487"/>
        </w:tabs>
        <w:spacing w:before="4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FORFETAR</w:t>
      </w:r>
    </w:p>
    <w:p w14:paraId="7C5A6490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2D0E7D7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135B02F1" w14:textId="77777777" w:rsidR="008F3E83" w:rsidRPr="005F0075" w:rsidRDefault="000801B2" w:rsidP="00255796">
      <w:pPr>
        <w:numPr>
          <w:ilvl w:val="0"/>
          <w:numId w:val="81"/>
        </w:numPr>
        <w:tabs>
          <w:tab w:val="left" w:pos="807"/>
        </w:tabs>
        <w:spacing w:line="277" w:lineRule="auto"/>
        <w:ind w:right="141" w:firstLine="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2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la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la</w:t>
      </w:r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la</w:t>
      </w:r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și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cu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1"/>
        </w:rPr>
        <w:t>SDL</w:t>
      </w:r>
    </w:p>
    <w:p w14:paraId="258C973E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1D92E823" w14:textId="69F2E705" w:rsidR="004667B1" w:rsidRPr="005F0075" w:rsidRDefault="000801B2" w:rsidP="004667B1">
      <w:pPr>
        <w:pStyle w:val="Corptext"/>
        <w:spacing w:line="276" w:lineRule="auto"/>
        <w:ind w:left="100" w:right="104"/>
        <w:jc w:val="both"/>
        <w:rPr>
          <w:color w:val="000000" w:themeColor="text1"/>
          <w:spacing w:val="-2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măsuri,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acordă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sprijin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financiar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facilita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cooperarea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între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actorii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implicați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rurală,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pentru: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cooperative,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producători,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rețele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clustere,</w:t>
      </w:r>
      <w:r w:rsidR="00CD0DB0">
        <w:rPr>
          <w:color w:val="000000" w:themeColor="text1"/>
          <w:spacing w:val="22"/>
        </w:rPr>
        <w:t xml:space="preserve"> </w:t>
      </w:r>
      <w:r w:rsidR="00CD0DB0">
        <w:rPr>
          <w:color w:val="000000" w:themeColor="text1"/>
          <w:spacing w:val="25"/>
        </w:rPr>
        <w:t>9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2"/>
        </w:rPr>
        <w:t>scopul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implementării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comun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9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2"/>
        </w:rPr>
        <w:t>afaceri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2"/>
        </w:rPr>
        <w:t>agricol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industrie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2"/>
        </w:rPr>
        <w:t>alimentara</w:t>
      </w:r>
      <w:r w:rsidR="00586404" w:rsidRPr="005F0075">
        <w:rPr>
          <w:color w:val="000000" w:themeColor="text1"/>
          <w:spacing w:val="-2"/>
        </w:rPr>
        <w:t xml:space="preserve"> inclusiv investiții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1"/>
        </w:rPr>
        <w:t>(lanț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2"/>
        </w:rPr>
        <w:t>scurt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3"/>
        </w:rPr>
        <w:t xml:space="preserve"> </w:t>
      </w:r>
      <w:r w:rsidRPr="005F0075">
        <w:rPr>
          <w:color w:val="000000" w:themeColor="text1"/>
          <w:spacing w:val="-1"/>
        </w:rPr>
        <w:t>aprovizionare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piața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local,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scheme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calitate)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turism,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cultura,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sănătate,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social</w:t>
      </w:r>
      <w:r w:rsidR="002408FD" w:rsidRPr="005F0075">
        <w:rPr>
          <w:color w:val="000000" w:themeColor="text1"/>
          <w:spacing w:val="-2"/>
        </w:rPr>
        <w:t>,educatie</w:t>
      </w:r>
      <w:r w:rsidR="004667B1" w:rsidRPr="005F0075">
        <w:rPr>
          <w:color w:val="000000" w:themeColor="text1"/>
          <w:spacing w:val="-2"/>
        </w:rPr>
        <w:t>( ateliere de mestesuguri, educatie nonformala, etc.).</w:t>
      </w:r>
    </w:p>
    <w:p w14:paraId="27E04C8D" w14:textId="77777777" w:rsidR="008F3E83" w:rsidRPr="005F0075" w:rsidRDefault="008F3E83">
      <w:pPr>
        <w:pStyle w:val="Corptext"/>
        <w:spacing w:line="276" w:lineRule="auto"/>
        <w:ind w:left="100" w:right="104"/>
        <w:jc w:val="both"/>
        <w:rPr>
          <w:rFonts w:cs="Trebuchet MS"/>
          <w:color w:val="000000" w:themeColor="text1"/>
        </w:rPr>
      </w:pPr>
    </w:p>
    <w:p w14:paraId="62E57BC9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18CAC190" w14:textId="77777777" w:rsidR="008F3E83" w:rsidRPr="005F0075" w:rsidRDefault="000801B2">
      <w:pPr>
        <w:pStyle w:val="Corptext"/>
        <w:spacing w:line="276" w:lineRule="auto"/>
        <w:ind w:left="100" w:right="10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Analiza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SWOT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evidențiază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existența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unei lipse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reale</w:t>
      </w:r>
      <w:r w:rsidRPr="005F0075">
        <w:rPr>
          <w:color w:val="000000" w:themeColor="text1"/>
        </w:rPr>
        <w:t xml:space="preserve"> a </w:t>
      </w:r>
      <w:r w:rsidRPr="005F0075">
        <w:rPr>
          <w:color w:val="000000" w:themeColor="text1"/>
          <w:spacing w:val="-1"/>
        </w:rPr>
        <w:t>factorilor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 xml:space="preserve">să stimuleze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5"/>
        </w:rPr>
        <w:t xml:space="preserve"> </w:t>
      </w:r>
      <w:r w:rsidRPr="005F0075">
        <w:rPr>
          <w:color w:val="000000" w:themeColor="text1"/>
          <w:spacing w:val="-1"/>
        </w:rPr>
        <w:t>rezultate</w:t>
      </w:r>
      <w:r w:rsidRPr="005F0075">
        <w:rPr>
          <w:color w:val="000000" w:themeColor="text1"/>
        </w:rPr>
        <w:t xml:space="preserve"> în </w:t>
      </w:r>
      <w:r w:rsidRPr="005F0075">
        <w:rPr>
          <w:color w:val="000000" w:themeColor="text1"/>
          <w:spacing w:val="-1"/>
        </w:rPr>
        <w:t>spațiul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rural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teritoriului.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Această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situație</w:t>
      </w:r>
      <w:r w:rsidRPr="005F0075">
        <w:rPr>
          <w:color w:val="000000" w:themeColor="text1"/>
          <w:spacing w:val="-1"/>
        </w:rPr>
        <w:t xml:space="preserve"> generează</w:t>
      </w:r>
      <w:r w:rsidRPr="005F0075">
        <w:rPr>
          <w:color w:val="000000" w:themeColor="text1"/>
        </w:rPr>
        <w:t xml:space="preserve"> un</w:t>
      </w:r>
      <w:r w:rsidRPr="005F0075">
        <w:rPr>
          <w:color w:val="000000" w:themeColor="text1"/>
          <w:spacing w:val="-1"/>
        </w:rPr>
        <w:t xml:space="preserve"> efect negativ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asupra</w:t>
      </w:r>
      <w:r w:rsidRPr="005F0075">
        <w:rPr>
          <w:color w:val="000000" w:themeColor="text1"/>
          <w:spacing w:val="81"/>
        </w:rPr>
        <w:t xml:space="preserve"> </w:t>
      </w:r>
      <w:r w:rsidRPr="005F0075">
        <w:rPr>
          <w:color w:val="000000" w:themeColor="text1"/>
          <w:spacing w:val="-1"/>
        </w:rPr>
        <w:t>valorii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adăugate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viabilității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afacerilor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2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spațiul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rural,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2"/>
        </w:rPr>
        <w:t>mod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implicit,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  <w:spacing w:val="67"/>
        </w:rPr>
        <w:t xml:space="preserve"> </w:t>
      </w:r>
      <w:r w:rsidRPr="005F0075">
        <w:rPr>
          <w:color w:val="000000" w:themeColor="text1"/>
          <w:spacing w:val="-1"/>
        </w:rPr>
        <w:t>nivelului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competitivitate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comparație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2"/>
        </w:rPr>
        <w:t>nivelul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existent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zona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urbană.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1"/>
        </w:rPr>
        <w:t>va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realiza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depasirea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aplanarea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problemelor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2"/>
        </w:rPr>
        <w:t>afacerilor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non-agricole,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servicii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provocările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6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mediu.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retele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2"/>
        </w:rPr>
        <w:t>deveni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cooperative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1"/>
        </w:rPr>
        <w:t>va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2"/>
        </w:rPr>
        <w:t>ajuta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abordarea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dezavantajelor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nivelul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foarte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fragmentare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sectorul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agricol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teritoriu,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pondere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foarte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2"/>
        </w:rPr>
        <w:t>fermelor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mici,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"/>
        </w:rPr>
        <w:t xml:space="preserve"> va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promova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entităţile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7"/>
        </w:rPr>
        <w:t xml:space="preserve"> </w:t>
      </w:r>
      <w:r w:rsidRPr="005F0075">
        <w:rPr>
          <w:color w:val="000000" w:themeColor="text1"/>
          <w:spacing w:val="-1"/>
        </w:rPr>
        <w:t>colaborează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identificarea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soluţii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noi.Produsele,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practicile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procesele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2"/>
        </w:rPr>
        <w:t>noi</w:t>
      </w:r>
      <w:r w:rsidRPr="005F0075">
        <w:rPr>
          <w:color w:val="000000" w:themeColor="text1"/>
          <w:spacing w:val="74"/>
        </w:rPr>
        <w:t xml:space="preserve"> </w:t>
      </w:r>
      <w:r w:rsidRPr="005F0075">
        <w:rPr>
          <w:color w:val="000000" w:themeColor="text1"/>
          <w:spacing w:val="-1"/>
        </w:rPr>
        <w:t>reprezintă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principalele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motoare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2"/>
        </w:rPr>
        <w:t>inovare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diversificarea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1"/>
        </w:rPr>
        <w:t>non-agricole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îmbunătățirea</w:t>
      </w:r>
      <w:r w:rsidRPr="005F0075">
        <w:rPr>
          <w:color w:val="000000" w:themeColor="text1"/>
          <w:spacing w:val="-1"/>
        </w:rPr>
        <w:t xml:space="preserve"> competitivității economiei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rurale.</w:t>
      </w:r>
    </w:p>
    <w:p w14:paraId="3570683C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345BA51B" w14:textId="77777777" w:rsidR="008F3E83" w:rsidRPr="005F0075" w:rsidRDefault="000801B2">
      <w:pPr>
        <w:pStyle w:val="Corptext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Printre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exemplele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evidențiază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impactul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negativ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acestei</w:t>
      </w:r>
      <w:r w:rsidRPr="005F0075">
        <w:rPr>
          <w:color w:val="000000" w:themeColor="text1"/>
          <w:spacing w:val="-1"/>
        </w:rPr>
        <w:t xml:space="preserve"> situații </w:t>
      </w:r>
      <w:r w:rsidRPr="005F0075">
        <w:rPr>
          <w:color w:val="000000" w:themeColor="text1"/>
        </w:rPr>
        <w:t xml:space="preserve">se </w:t>
      </w:r>
      <w:r w:rsidRPr="005F0075">
        <w:rPr>
          <w:color w:val="000000" w:themeColor="text1"/>
          <w:spacing w:val="-1"/>
        </w:rPr>
        <w:t>numără:</w:t>
      </w:r>
    </w:p>
    <w:p w14:paraId="3AD9D872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07"/>
        </w:tabs>
        <w:spacing w:before="188" w:line="300" w:lineRule="exact"/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gamă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limitată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produse </w:t>
      </w:r>
      <w:r w:rsidRPr="005F0075">
        <w:rPr>
          <w:color w:val="000000" w:themeColor="text1"/>
          <w:spacing w:val="-1"/>
        </w:rPr>
        <w:t>agro-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alimentare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 supermarket-urile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"/>
        </w:rPr>
        <w:t xml:space="preserve"> tara</w:t>
      </w:r>
    </w:p>
    <w:p w14:paraId="52516CDF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nivel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scăzut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 xml:space="preserve">productivității </w:t>
      </w:r>
      <w:r w:rsidRPr="005F0075">
        <w:rPr>
          <w:color w:val="000000" w:themeColor="text1"/>
        </w:rPr>
        <w:t xml:space="preserve">la </w:t>
      </w:r>
      <w:r w:rsidRPr="005F0075">
        <w:rPr>
          <w:color w:val="000000" w:themeColor="text1"/>
          <w:spacing w:val="-1"/>
        </w:rPr>
        <w:t>nivelul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fermelor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 xml:space="preserve">sectorului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procesare</w:t>
      </w:r>
    </w:p>
    <w:p w14:paraId="18CA9097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sector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procesare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insuficient</w:t>
      </w:r>
      <w:r w:rsidRPr="005F0075">
        <w:rPr>
          <w:color w:val="000000" w:themeColor="text1"/>
          <w:spacing w:val="-1"/>
        </w:rPr>
        <w:t xml:space="preserve"> dezvoltat</w:t>
      </w:r>
    </w:p>
    <w:p w14:paraId="2E19A1B6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nivel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scazut al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activitatilor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marketing</w:t>
      </w:r>
      <w:r w:rsidRPr="005F0075">
        <w:rPr>
          <w:color w:val="000000" w:themeColor="text1"/>
        </w:rPr>
        <w:t xml:space="preserve"> 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2"/>
        </w:rPr>
        <w:t>diversificare</w:t>
      </w:r>
    </w:p>
    <w:p w14:paraId="285D8714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07"/>
        </w:tabs>
        <w:spacing w:line="295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gamă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limitată</w:t>
      </w:r>
      <w:r w:rsidRPr="005F0075">
        <w:rPr>
          <w:color w:val="000000" w:themeColor="text1"/>
        </w:rPr>
        <w:t xml:space="preserve"> de </w:t>
      </w:r>
      <w:r w:rsidRPr="005F0075">
        <w:rPr>
          <w:color w:val="000000" w:themeColor="text1"/>
          <w:spacing w:val="-1"/>
        </w:rPr>
        <w:t>produse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traditionale</w:t>
      </w:r>
    </w:p>
    <w:p w14:paraId="2713DA71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07"/>
        </w:tabs>
        <w:spacing w:line="295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foarte</w:t>
      </w:r>
      <w:r w:rsidRPr="005F0075">
        <w:rPr>
          <w:color w:val="000000" w:themeColor="text1"/>
          <w:spacing w:val="-1"/>
        </w:rPr>
        <w:t xml:space="preserve"> putine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produse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recunoscute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nivel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european,</w:t>
      </w:r>
    </w:p>
    <w:p w14:paraId="3FAFE22A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21"/>
        </w:tabs>
        <w:spacing w:line="269" w:lineRule="auto"/>
        <w:ind w:right="143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Slaba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reprezentare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2"/>
        </w:rPr>
        <w:t>activitatilor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2"/>
        </w:rPr>
        <w:t>mestesugaresti,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traditionale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organizate</w:t>
      </w:r>
      <w:r w:rsidRPr="005F0075">
        <w:rPr>
          <w:color w:val="000000" w:themeColor="text1"/>
          <w:spacing w:val="69"/>
        </w:rPr>
        <w:t xml:space="preserve"> </w:t>
      </w:r>
      <w:r w:rsidRPr="005F0075">
        <w:rPr>
          <w:color w:val="000000" w:themeColor="text1"/>
          <w:spacing w:val="-1"/>
        </w:rPr>
        <w:t>(SRL,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PFA </w:t>
      </w:r>
      <w:r w:rsidRPr="005F0075">
        <w:rPr>
          <w:color w:val="000000" w:themeColor="text1"/>
          <w:spacing w:val="-2"/>
        </w:rPr>
        <w:t>etc)</w:t>
      </w:r>
    </w:p>
    <w:p w14:paraId="5984392D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21"/>
        </w:tabs>
        <w:spacing w:line="255" w:lineRule="exact"/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Slaba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 xml:space="preserve">valorificare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potentialului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2"/>
        </w:rPr>
        <w:t>natural,cultural,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patrimonial</w:t>
      </w:r>
    </w:p>
    <w:p w14:paraId="40925DF9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21"/>
        </w:tabs>
        <w:spacing w:line="295" w:lineRule="exact"/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Slaba</w:t>
      </w:r>
      <w:r w:rsidRPr="005F0075">
        <w:rPr>
          <w:color w:val="000000" w:themeColor="text1"/>
          <w:spacing w:val="-1"/>
        </w:rPr>
        <w:t xml:space="preserve"> promovare</w:t>
      </w:r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turismului</w:t>
      </w:r>
    </w:p>
    <w:p w14:paraId="4A2BDF24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21"/>
        </w:tabs>
        <w:spacing w:line="295" w:lineRule="exact"/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Lipsa formelor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alternative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2"/>
        </w:rPr>
        <w:t>educatie</w:t>
      </w:r>
      <w:r w:rsidRPr="005F0075">
        <w:rPr>
          <w:color w:val="000000" w:themeColor="text1"/>
          <w:spacing w:val="-1"/>
        </w:rPr>
        <w:t xml:space="preserve"> prescolara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1"/>
        </w:rPr>
        <w:t>scolara</w:t>
      </w:r>
    </w:p>
    <w:p w14:paraId="101C3F13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21"/>
        </w:tabs>
        <w:spacing w:line="299" w:lineRule="exact"/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Unele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traditii folclorice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pericol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de a </w:t>
      </w:r>
      <w:r w:rsidRPr="005F0075">
        <w:rPr>
          <w:color w:val="000000" w:themeColor="text1"/>
          <w:spacing w:val="1"/>
        </w:rPr>
        <w:t>se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transmite</w:t>
      </w:r>
      <w:r w:rsidRPr="005F0075">
        <w:rPr>
          <w:color w:val="000000" w:themeColor="text1"/>
        </w:rPr>
        <w:t xml:space="preserve"> de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generatie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"/>
        </w:rPr>
        <w:t xml:space="preserve"> alta</w:t>
      </w:r>
    </w:p>
    <w:p w14:paraId="26AC6AF6" w14:textId="77777777" w:rsidR="008F3E83" w:rsidRPr="005F0075" w:rsidRDefault="008F3E83">
      <w:pPr>
        <w:spacing w:line="299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40" w:header="720" w:footer="720" w:gutter="0"/>
          <w:cols w:space="720"/>
        </w:sectPr>
      </w:pPr>
    </w:p>
    <w:p w14:paraId="3F90158A" w14:textId="77777777" w:rsidR="008F3E83" w:rsidRPr="005F0075" w:rsidRDefault="000801B2" w:rsidP="00255796">
      <w:pPr>
        <w:pStyle w:val="Corptext"/>
        <w:numPr>
          <w:ilvl w:val="1"/>
          <w:numId w:val="81"/>
        </w:numPr>
        <w:tabs>
          <w:tab w:val="left" w:pos="821"/>
        </w:tabs>
        <w:spacing w:before="11" w:line="269" w:lineRule="auto"/>
        <w:ind w:right="143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Distrugerea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timp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monumentelor,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satului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traditional,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2"/>
        </w:rPr>
        <w:t>arhitecturii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traditionale</w:t>
      </w:r>
    </w:p>
    <w:p w14:paraId="1597357D" w14:textId="77777777" w:rsidR="008F3E83" w:rsidRPr="005F0075" w:rsidRDefault="000801B2" w:rsidP="00255796">
      <w:pPr>
        <w:pStyle w:val="Titlu3"/>
        <w:numPr>
          <w:ilvl w:val="1"/>
          <w:numId w:val="81"/>
        </w:numPr>
        <w:tabs>
          <w:tab w:val="left" w:pos="821"/>
        </w:tabs>
        <w:spacing w:line="262" w:lineRule="exact"/>
        <w:ind w:hanging="361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formei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juridice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asociative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2"/>
        </w:rPr>
        <w:t>este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1"/>
        </w:rPr>
        <w:t>mare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castig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cooperarii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deoarece</w:t>
      </w:r>
    </w:p>
    <w:p w14:paraId="64EBB488" w14:textId="77777777" w:rsidR="008F3E83" w:rsidRPr="005F0075" w:rsidRDefault="000801B2">
      <w:pPr>
        <w:spacing w:before="42" w:line="276" w:lineRule="auto"/>
        <w:ind w:left="821" w:right="11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fermierul</w:t>
      </w:r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/>
          <w:b/>
          <w:color w:val="000000" w:themeColor="text1"/>
        </w:rPr>
        <w:t>roman</w:t>
      </w:r>
      <w:r w:rsidRPr="005F0075">
        <w:rPr>
          <w:rFonts w:ascii="Trebuchet MS"/>
          <w:b/>
          <w:color w:val="000000" w:themeColor="text1"/>
          <w:spacing w:val="38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desi</w:t>
      </w:r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isi</w:t>
      </w:r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doreste</w:t>
      </w:r>
      <w:r w:rsidRPr="005F0075">
        <w:rPr>
          <w:rFonts w:ascii="Trebuchet MS"/>
          <w:b/>
          <w:color w:val="000000" w:themeColor="text1"/>
          <w:spacing w:val="37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asocierea</w:t>
      </w:r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pentru</w:t>
      </w:r>
      <w:r w:rsidRPr="005F0075">
        <w:rPr>
          <w:rFonts w:ascii="Trebuchet MS"/>
          <w:b/>
          <w:color w:val="000000" w:themeColor="text1"/>
          <w:spacing w:val="42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ca</w:t>
      </w:r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realizeaza</w:t>
      </w:r>
      <w:r w:rsidRPr="005F0075">
        <w:rPr>
          <w:rFonts w:asci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ca</w:t>
      </w:r>
      <w:r w:rsidRPr="005F0075">
        <w:rPr>
          <w:rFonts w:ascii="Trebuchet MS"/>
          <w:b/>
          <w:color w:val="000000" w:themeColor="text1"/>
          <w:spacing w:val="42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singur</w:t>
      </w:r>
      <w:r w:rsidRPr="005F0075">
        <w:rPr>
          <w:rFonts w:asci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nu</w:t>
      </w:r>
      <w:r w:rsidRPr="005F0075">
        <w:rPr>
          <w:rFonts w:asci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/>
          <w:b/>
          <w:color w:val="000000" w:themeColor="text1"/>
        </w:rPr>
        <w:t>poate</w:t>
      </w:r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sa-si</w:t>
      </w:r>
      <w:r w:rsidRPr="005F0075">
        <w:rPr>
          <w:rFonts w:asci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valorifice</w:t>
      </w:r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produsele</w:t>
      </w:r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/>
          <w:b/>
          <w:color w:val="000000" w:themeColor="text1"/>
        </w:rPr>
        <w:t>se</w:t>
      </w:r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va</w:t>
      </w:r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asocia</w:t>
      </w:r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foarte</w:t>
      </w:r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greu</w:t>
      </w:r>
      <w:r w:rsidRPr="005F0075">
        <w:rPr>
          <w:rFonts w:asci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fara</w:t>
      </w:r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avea</w:t>
      </w:r>
      <w:r w:rsidRPr="005F0075">
        <w:rPr>
          <w:rFonts w:asci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un</w:t>
      </w:r>
      <w:r w:rsidRPr="005F0075">
        <w:rPr>
          <w:rFonts w:asci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/>
          <w:b/>
          <w:color w:val="000000" w:themeColor="text1"/>
        </w:rPr>
        <w:t>suport</w:t>
      </w:r>
      <w:r w:rsidRPr="005F0075">
        <w:rPr>
          <w:rFonts w:ascii="Trebuchet MS"/>
          <w:b/>
          <w:color w:val="000000" w:themeColor="text1"/>
          <w:spacing w:val="4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informational</w:t>
      </w:r>
      <w:r w:rsidRPr="005F0075">
        <w:rPr>
          <w:rFonts w:asci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/>
          <w:b/>
          <w:color w:val="000000" w:themeColor="text1"/>
        </w:rPr>
        <w:t>care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/>
          <w:b/>
          <w:color w:val="000000" w:themeColor="text1"/>
        </w:rPr>
        <w:t>sa-l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motiveze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sustina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pentru</w:t>
      </w:r>
      <w:r w:rsidRPr="005F0075">
        <w:rPr>
          <w:rFonts w:ascii="Trebuchet MS"/>
          <w:b/>
          <w:color w:val="000000" w:themeColor="text1"/>
          <w:spacing w:val="28"/>
        </w:rPr>
        <w:t xml:space="preserve"> </w:t>
      </w:r>
      <w:r w:rsidRPr="005F0075">
        <w:rPr>
          <w:rFonts w:ascii="Trebuchet MS"/>
          <w:b/>
          <w:color w:val="000000" w:themeColor="text1"/>
        </w:rPr>
        <w:t>acest</w:t>
      </w:r>
      <w:r w:rsidRPr="005F0075">
        <w:rPr>
          <w:rFonts w:ascii="Trebuchet MS"/>
          <w:b/>
          <w:color w:val="000000" w:themeColor="text1"/>
          <w:spacing w:val="28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demers.</w:t>
      </w:r>
      <w:r w:rsidRPr="005F0075">
        <w:rPr>
          <w:rFonts w:asci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Realizarea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si</w:t>
      </w:r>
      <w:r w:rsidRPr="005F0075">
        <w:rPr>
          <w:rFonts w:asci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implementarea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planului</w:t>
      </w:r>
      <w:r w:rsidRPr="005F0075">
        <w:rPr>
          <w:rFonts w:asci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afaceri</w:t>
      </w:r>
      <w:r w:rsidRPr="005F0075">
        <w:rPr>
          <w:rFonts w:ascii="Trebuchet MS"/>
          <w:b/>
          <w:color w:val="000000" w:themeColor="text1"/>
        </w:rPr>
        <w:t xml:space="preserve"> care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/>
          <w:b/>
          <w:color w:val="000000" w:themeColor="text1"/>
        </w:rPr>
        <w:t>se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va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putea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realiza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</w:rPr>
        <w:t>prin:</w:t>
      </w:r>
      <w:r w:rsidRPr="005F0075">
        <w:rPr>
          <w:rFonts w:asci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/>
          <w:b/>
          <w:color w:val="000000" w:themeColor="text1"/>
        </w:rPr>
        <w:t>alte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masuri</w:t>
      </w:r>
      <w:r w:rsidRPr="005F0075">
        <w:rPr>
          <w:rFonts w:ascii="Trebuchet MS"/>
          <w:b/>
          <w:color w:val="000000" w:themeColor="text1"/>
          <w:spacing w:val="47"/>
        </w:rPr>
        <w:t xml:space="preserve"> </w:t>
      </w:r>
      <w:r w:rsidRPr="005F0075">
        <w:rPr>
          <w:rFonts w:ascii="Trebuchet MS"/>
          <w:b/>
          <w:color w:val="000000" w:themeColor="text1"/>
        </w:rPr>
        <w:t>din</w:t>
      </w:r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LEADER</w:t>
      </w:r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,PNDR</w:t>
      </w:r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sau</w:t>
      </w:r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alte</w:t>
      </w:r>
      <w:r w:rsidRPr="005F0075">
        <w:rPr>
          <w:rFonts w:asci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programe,</w:t>
      </w:r>
      <w:r w:rsidRPr="005F0075">
        <w:rPr>
          <w:rFonts w:ascii="Trebuchet MS"/>
          <w:b/>
          <w:color w:val="000000" w:themeColor="text1"/>
          <w:spacing w:val="3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va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</w:rPr>
        <w:t>contribui</w:t>
      </w:r>
      <w:r w:rsidRPr="005F0075">
        <w:rPr>
          <w:rFonts w:asci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/>
          <w:b/>
          <w:color w:val="000000" w:themeColor="text1"/>
        </w:rPr>
        <w:t>la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realizarea</w:t>
      </w:r>
      <w:r w:rsidRPr="005F0075">
        <w:rPr>
          <w:rFonts w:ascii="Trebuchet MS"/>
          <w:b/>
          <w:color w:val="000000" w:themeColor="text1"/>
          <w:spacing w:val="3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obiectievelor</w:t>
      </w:r>
      <w:r w:rsidRPr="005F0075">
        <w:rPr>
          <w:rFonts w:ascii="Trebuchet MS"/>
          <w:b/>
          <w:color w:val="000000" w:themeColor="text1"/>
          <w:spacing w:val="37"/>
        </w:rPr>
        <w:t xml:space="preserve"> </w:t>
      </w:r>
      <w:r w:rsidRPr="005F0075">
        <w:rPr>
          <w:rFonts w:ascii="Trebuchet MS"/>
          <w:b/>
          <w:color w:val="000000" w:themeColor="text1"/>
        </w:rPr>
        <w:t>comune</w:t>
      </w:r>
      <w:r w:rsidRPr="005F0075">
        <w:rPr>
          <w:rFonts w:asci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dezvoltare.</w:t>
      </w:r>
    </w:p>
    <w:p w14:paraId="4179A11E" w14:textId="77777777" w:rsidR="008F3E83" w:rsidRPr="005F0075" w:rsidRDefault="000801B2">
      <w:pPr>
        <w:spacing w:before="196"/>
        <w:ind w:left="10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Obiectiv(e)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dezvoltare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rurală</w:t>
      </w:r>
    </w:p>
    <w:p w14:paraId="7226E253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8C56F9B" w14:textId="77777777" w:rsidR="008F3E83" w:rsidRPr="005F0075" w:rsidRDefault="000801B2" w:rsidP="00255796">
      <w:pPr>
        <w:pStyle w:val="Corptext"/>
        <w:numPr>
          <w:ilvl w:val="0"/>
          <w:numId w:val="80"/>
        </w:numPr>
        <w:tabs>
          <w:tab w:val="left" w:pos="807"/>
        </w:tabs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favorizarea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competitivității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agriculturii</w:t>
      </w:r>
    </w:p>
    <w:p w14:paraId="2957650D" w14:textId="77777777" w:rsidR="008F3E83" w:rsidRPr="005F0075" w:rsidRDefault="000801B2" w:rsidP="00255796">
      <w:pPr>
        <w:pStyle w:val="Corptext"/>
        <w:numPr>
          <w:ilvl w:val="0"/>
          <w:numId w:val="80"/>
        </w:numPr>
        <w:tabs>
          <w:tab w:val="left" w:pos="807"/>
        </w:tabs>
        <w:spacing w:before="42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 gestionarii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durabile</w:t>
      </w:r>
      <w:r w:rsidRPr="005F0075">
        <w:rPr>
          <w:color w:val="000000" w:themeColor="text1"/>
        </w:rPr>
        <w:t xml:space="preserve"> a </w:t>
      </w:r>
      <w:r w:rsidRPr="005F0075">
        <w:rPr>
          <w:color w:val="000000" w:themeColor="text1"/>
          <w:spacing w:val="-2"/>
        </w:rPr>
        <w:t>resurselor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naturale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si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combaterea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schimbărilor</w:t>
      </w:r>
    </w:p>
    <w:p w14:paraId="18CC721A" w14:textId="77777777" w:rsidR="008F3E83" w:rsidRPr="005F0075" w:rsidRDefault="000801B2">
      <w:pPr>
        <w:pStyle w:val="Corptext"/>
        <w:spacing w:before="37"/>
        <w:ind w:left="82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climatice</w:t>
      </w:r>
    </w:p>
    <w:p w14:paraId="764202C5" w14:textId="77777777" w:rsidR="008F3E83" w:rsidRPr="005F0075" w:rsidRDefault="000801B2" w:rsidP="00255796">
      <w:pPr>
        <w:pStyle w:val="Corptext"/>
        <w:numPr>
          <w:ilvl w:val="0"/>
          <w:numId w:val="80"/>
        </w:numPr>
        <w:tabs>
          <w:tab w:val="left" w:pos="807"/>
        </w:tabs>
        <w:spacing w:before="38" w:line="275" w:lineRule="auto"/>
        <w:ind w:right="746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obtinerea unei dezvoltari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1"/>
        </w:rPr>
        <w:t>comunitatilor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rurale,inclusiv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1"/>
        </w:rPr>
        <w:t xml:space="preserve">mentinerea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locuri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munca</w:t>
      </w:r>
    </w:p>
    <w:p w14:paraId="5D7129AA" w14:textId="77777777" w:rsidR="002408FD" w:rsidRPr="005F0075" w:rsidRDefault="000E063F" w:rsidP="000E063F">
      <w:pPr>
        <w:pStyle w:val="Corptext"/>
        <w:tabs>
          <w:tab w:val="left" w:pos="807"/>
        </w:tabs>
        <w:spacing w:before="38" w:line="275" w:lineRule="auto"/>
        <w:ind w:left="821" w:right="746"/>
        <w:rPr>
          <w:rFonts w:cs="Trebuchet MS"/>
          <w:color w:val="000000" w:themeColor="text1"/>
        </w:rPr>
      </w:pPr>
      <w:r w:rsidRPr="005F0075">
        <w:rPr>
          <w:color w:val="000000" w:themeColor="text1"/>
          <w:lang w:val="ro-RO"/>
        </w:rPr>
        <w:t>d)</w:t>
      </w:r>
      <w:r w:rsidR="002408FD" w:rsidRPr="005F0075">
        <w:rPr>
          <w:color w:val="000000" w:themeColor="text1"/>
          <w:lang w:val="ro-RO"/>
        </w:rPr>
        <w:t>pastrarea, pormovarea si valorificarea patrimoniului material si imaterial</w:t>
      </w:r>
    </w:p>
    <w:p w14:paraId="59584063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29AB09CE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1A3F6A2" w14:textId="77777777" w:rsidR="008F3E83" w:rsidRPr="005F0075" w:rsidRDefault="000801B2">
      <w:pPr>
        <w:pStyle w:val="Titlu3"/>
        <w:ind w:left="10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Obiective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specifice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masurii</w:t>
      </w:r>
    </w:p>
    <w:p w14:paraId="2A3973AE" w14:textId="77777777" w:rsidR="008F3E83" w:rsidRPr="005F0075" w:rsidRDefault="000801B2">
      <w:pPr>
        <w:pStyle w:val="Corptext"/>
        <w:spacing w:before="37" w:line="275" w:lineRule="auto"/>
        <w:ind w:left="100" w:right="14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infiintarii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colective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2"/>
        </w:rPr>
        <w:t>(cooperative,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producatori),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clustere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77"/>
        </w:rPr>
        <w:t xml:space="preserve"> </w:t>
      </w:r>
      <w:r w:rsidRPr="005F0075">
        <w:rPr>
          <w:color w:val="000000" w:themeColor="text1"/>
          <w:spacing w:val="-1"/>
        </w:rPr>
        <w:t>retele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 scopul:</w:t>
      </w:r>
    </w:p>
    <w:p w14:paraId="791790FB" w14:textId="77777777" w:rsidR="008F3E83" w:rsidRPr="005F0075" w:rsidRDefault="000801B2" w:rsidP="00255796">
      <w:pPr>
        <w:pStyle w:val="Corptext"/>
        <w:numPr>
          <w:ilvl w:val="0"/>
          <w:numId w:val="79"/>
        </w:numPr>
        <w:tabs>
          <w:tab w:val="left" w:pos="365"/>
        </w:tabs>
        <w:ind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 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 xml:space="preserve">vederea procesarii in comun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produselor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lantul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scurt</w:t>
      </w:r>
    </w:p>
    <w:p w14:paraId="1821E4EC" w14:textId="77777777" w:rsidR="008F3E83" w:rsidRPr="005F0075" w:rsidRDefault="000801B2" w:rsidP="00255796">
      <w:pPr>
        <w:pStyle w:val="Corptext"/>
        <w:numPr>
          <w:ilvl w:val="0"/>
          <w:numId w:val="79"/>
        </w:numPr>
        <w:tabs>
          <w:tab w:val="left" w:pos="375"/>
        </w:tabs>
        <w:spacing w:before="42"/>
        <w:ind w:left="374" w:hanging="27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 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vederea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 xml:space="preserve">depozitarii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1"/>
        </w:rPr>
        <w:t>ambalarii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 xml:space="preserve">in comun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"/>
        </w:rPr>
        <w:t xml:space="preserve"> produselor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lantul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scurt</w:t>
      </w:r>
    </w:p>
    <w:p w14:paraId="6757EF66" w14:textId="77777777" w:rsidR="008F3E83" w:rsidRPr="005F0075" w:rsidRDefault="000801B2" w:rsidP="00255796">
      <w:pPr>
        <w:pStyle w:val="Corptext"/>
        <w:numPr>
          <w:ilvl w:val="0"/>
          <w:numId w:val="79"/>
        </w:numPr>
        <w:tabs>
          <w:tab w:val="left" w:pos="360"/>
        </w:tabs>
        <w:spacing w:before="37"/>
        <w:ind w:left="359" w:hanging="25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 in vederea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organizarii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 xml:space="preserve">vanzarii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piata locala</w:t>
      </w:r>
    </w:p>
    <w:p w14:paraId="338808B4" w14:textId="77777777" w:rsidR="008F3E83" w:rsidRPr="005F0075" w:rsidRDefault="000801B2" w:rsidP="00255796">
      <w:pPr>
        <w:pStyle w:val="Corptext"/>
        <w:numPr>
          <w:ilvl w:val="0"/>
          <w:numId w:val="79"/>
        </w:numPr>
        <w:tabs>
          <w:tab w:val="left" w:pos="379"/>
        </w:tabs>
        <w:spacing w:before="37" w:line="275" w:lineRule="auto"/>
        <w:ind w:right="143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in vederea promovarii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aceasta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activitate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identificarea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clientilor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finali</w:t>
      </w:r>
    </w:p>
    <w:p w14:paraId="04C2A368" w14:textId="77777777" w:rsidR="008F3E83" w:rsidRPr="005F0075" w:rsidRDefault="000801B2" w:rsidP="00255796">
      <w:pPr>
        <w:pStyle w:val="Corptext"/>
        <w:numPr>
          <w:ilvl w:val="0"/>
          <w:numId w:val="78"/>
        </w:numPr>
        <w:tabs>
          <w:tab w:val="left" w:pos="375"/>
        </w:tabs>
        <w:spacing w:line="255" w:lineRule="exact"/>
        <w:ind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 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 xml:space="preserve">vederea </w:t>
      </w:r>
      <w:r w:rsidRPr="005F0075">
        <w:rPr>
          <w:color w:val="000000" w:themeColor="text1"/>
          <w:spacing w:val="-2"/>
        </w:rPr>
        <w:t>aplicarii</w:t>
      </w:r>
      <w:r w:rsidRPr="005F0075">
        <w:rPr>
          <w:color w:val="000000" w:themeColor="text1"/>
          <w:spacing w:val="-1"/>
        </w:rPr>
        <w:t xml:space="preserve"> schemelor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2"/>
        </w:rPr>
        <w:t>calitate</w:t>
      </w:r>
    </w:p>
    <w:p w14:paraId="3A03813B" w14:textId="77777777" w:rsidR="008F3E83" w:rsidRPr="005F0075" w:rsidRDefault="000801B2" w:rsidP="00255796">
      <w:pPr>
        <w:pStyle w:val="Corptext"/>
        <w:numPr>
          <w:ilvl w:val="0"/>
          <w:numId w:val="78"/>
        </w:numPr>
        <w:tabs>
          <w:tab w:val="left" w:pos="408"/>
        </w:tabs>
        <w:spacing w:before="42" w:line="275" w:lineRule="auto"/>
        <w:ind w:right="118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cooperarii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între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micii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operatori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ceea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privește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procese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lucru</w:t>
      </w:r>
      <w:r w:rsidRPr="005F0075">
        <w:rPr>
          <w:color w:val="000000" w:themeColor="text1"/>
          <w:spacing w:val="79"/>
        </w:rPr>
        <w:t xml:space="preserve"> </w:t>
      </w:r>
      <w:r w:rsidRPr="005F0075">
        <w:rPr>
          <w:color w:val="000000" w:themeColor="text1"/>
          <w:spacing w:val="-1"/>
        </w:rPr>
        <w:t>comune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partajarea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echipamentelor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 xml:space="preserve">comercializarea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servicii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turistice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aferente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turismului </w:t>
      </w:r>
      <w:r w:rsidRPr="005F0075">
        <w:rPr>
          <w:color w:val="000000" w:themeColor="text1"/>
          <w:spacing w:val="-2"/>
        </w:rPr>
        <w:t>rural</w:t>
      </w:r>
    </w:p>
    <w:p w14:paraId="338193F8" w14:textId="77777777" w:rsidR="008F3E83" w:rsidRPr="005F0075" w:rsidRDefault="000801B2" w:rsidP="00255796">
      <w:pPr>
        <w:pStyle w:val="Corptext"/>
        <w:numPr>
          <w:ilvl w:val="0"/>
          <w:numId w:val="78"/>
        </w:numPr>
        <w:tabs>
          <w:tab w:val="left" w:pos="331"/>
        </w:tabs>
        <w:spacing w:line="277" w:lineRule="auto"/>
        <w:ind w:right="33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 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vederea diversificarii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activitatilor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 directia activitatilor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2"/>
        </w:rPr>
        <w:t>sanatatea,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integrarea sociala,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agricultura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sprijinita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comunitate,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2"/>
        </w:rPr>
        <w:t>educatia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7"/>
        </w:rPr>
        <w:t xml:space="preserve"> </w:t>
      </w:r>
      <w:r w:rsidRPr="005F0075">
        <w:rPr>
          <w:color w:val="000000" w:themeColor="text1"/>
          <w:spacing w:val="-1"/>
        </w:rPr>
        <w:t xml:space="preserve">mediu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2"/>
        </w:rPr>
        <w:t>alimentatie</w:t>
      </w:r>
    </w:p>
    <w:p w14:paraId="0D165B4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DB85F87" w14:textId="77777777" w:rsidR="000E063F" w:rsidRPr="005F0075" w:rsidRDefault="000E063F" w:rsidP="000E063F">
      <w:pPr>
        <w:pStyle w:val="Titlu3"/>
        <w:ind w:left="10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 xml:space="preserve">Măsura contribuie la prioritatea/prioritățile prevăzute la art. 5, Reg. (UE) nr. 1305/2013 </w:t>
      </w:r>
    </w:p>
    <w:p w14:paraId="15358261" w14:textId="77777777" w:rsidR="000E063F" w:rsidRPr="005F0075" w:rsidRDefault="000E063F" w:rsidP="000E063F">
      <w:pPr>
        <w:pStyle w:val="Titlu3"/>
        <w:ind w:left="100"/>
        <w:jc w:val="both"/>
        <w:rPr>
          <w:b w:val="0"/>
          <w:bCs w:val="0"/>
          <w:color w:val="000000" w:themeColor="text1"/>
          <w:spacing w:val="-1"/>
        </w:rPr>
      </w:pPr>
      <w:r w:rsidRPr="005F0075">
        <w:rPr>
          <w:b w:val="0"/>
          <w:bCs w:val="0"/>
          <w:color w:val="000000" w:themeColor="text1"/>
          <w:spacing w:val="-1"/>
        </w:rPr>
        <w:t xml:space="preserve">P3: Promovarea organizării lanțului alimentar, inclusiv procesarea și comercializarea produselor agricole, a bunăstării animalelor și a gestionării riscurilor în agricultură </w:t>
      </w:r>
    </w:p>
    <w:p w14:paraId="40D78FE4" w14:textId="77777777" w:rsidR="000E063F" w:rsidRPr="005F0075" w:rsidRDefault="000E063F" w:rsidP="000E063F">
      <w:pPr>
        <w:pStyle w:val="Titlu3"/>
        <w:ind w:left="100"/>
        <w:jc w:val="both"/>
        <w:rPr>
          <w:color w:val="000000" w:themeColor="text1"/>
          <w:spacing w:val="-1"/>
        </w:rPr>
      </w:pPr>
    </w:p>
    <w:p w14:paraId="28B7F0B3" w14:textId="77777777" w:rsidR="000E063F" w:rsidRPr="005F0075" w:rsidRDefault="000E063F" w:rsidP="000E063F">
      <w:pPr>
        <w:pStyle w:val="Titlu3"/>
        <w:ind w:left="100"/>
        <w:jc w:val="both"/>
        <w:rPr>
          <w:color w:val="000000" w:themeColor="text1"/>
          <w:spacing w:val="-1"/>
        </w:rPr>
      </w:pPr>
    </w:p>
    <w:p w14:paraId="3399D8D2" w14:textId="77777777" w:rsidR="008F3E83" w:rsidRPr="005F0075" w:rsidRDefault="000801B2" w:rsidP="000E063F">
      <w:pPr>
        <w:pStyle w:val="Titlu3"/>
        <w:ind w:left="10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corespunde</w:t>
      </w:r>
      <w:r w:rsidRPr="005F0075">
        <w:rPr>
          <w:color w:val="000000" w:themeColor="text1"/>
          <w:spacing w:val="-2"/>
        </w:rPr>
        <w:t xml:space="preserve"> obiectivelor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b w:val="0"/>
          <w:color w:val="000000" w:themeColor="text1"/>
          <w:spacing w:val="-1"/>
        </w:rPr>
        <w:t>35</w:t>
      </w:r>
      <w:r w:rsidRPr="005F0075">
        <w:rPr>
          <w:b w:val="0"/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Cooperare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alineatul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2</w:t>
      </w:r>
    </w:p>
    <w:p w14:paraId="301FC94E" w14:textId="77777777" w:rsidR="008F3E83" w:rsidRPr="005F0075" w:rsidRDefault="000801B2" w:rsidP="00255796">
      <w:pPr>
        <w:pStyle w:val="Corptext"/>
        <w:numPr>
          <w:ilvl w:val="0"/>
          <w:numId w:val="100"/>
        </w:numPr>
        <w:tabs>
          <w:tab w:val="left" w:pos="836"/>
        </w:tabs>
        <w:spacing w:before="42" w:line="275" w:lineRule="auto"/>
        <w:ind w:right="49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 noi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produse,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practici,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procese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tehnologii</w:t>
      </w:r>
      <w:r w:rsidRPr="005F0075">
        <w:rPr>
          <w:color w:val="000000" w:themeColor="text1"/>
        </w:rPr>
        <w:t xml:space="preserve"> în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sectoarele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agricol,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alimentar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-1"/>
        </w:rPr>
        <w:t>forestier;</w:t>
      </w:r>
    </w:p>
    <w:p w14:paraId="4E7A8715" w14:textId="77777777" w:rsidR="008F3E83" w:rsidRPr="005F0075" w:rsidRDefault="000801B2" w:rsidP="00255796">
      <w:pPr>
        <w:pStyle w:val="Corptext"/>
        <w:numPr>
          <w:ilvl w:val="0"/>
          <w:numId w:val="100"/>
        </w:numPr>
        <w:tabs>
          <w:tab w:val="left" w:pos="759"/>
        </w:tabs>
        <w:spacing w:line="275" w:lineRule="auto"/>
        <w:ind w:right="14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între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micii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operatori</w:t>
      </w:r>
      <w:r w:rsidRPr="005F0075">
        <w:rPr>
          <w:color w:val="000000" w:themeColor="text1"/>
        </w:rPr>
        <w:t xml:space="preserve"> în</w:t>
      </w:r>
      <w:r w:rsidRPr="005F0075">
        <w:rPr>
          <w:color w:val="000000" w:themeColor="text1"/>
          <w:spacing w:val="-1"/>
        </w:rPr>
        <w:t xml:space="preserve"> ceea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privește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procese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lucru</w:t>
      </w:r>
      <w:r w:rsidRPr="005F0075">
        <w:rPr>
          <w:color w:val="000000" w:themeColor="text1"/>
          <w:spacing w:val="67"/>
        </w:rPr>
        <w:t xml:space="preserve"> </w:t>
      </w:r>
      <w:r w:rsidRPr="005F0075">
        <w:rPr>
          <w:color w:val="000000" w:themeColor="text1"/>
          <w:spacing w:val="-1"/>
        </w:rPr>
        <w:t>comune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partajarea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echipamentelor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și 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 xml:space="preserve">comercializarea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servicii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turistice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aferente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turismului rural;</w:t>
      </w:r>
    </w:p>
    <w:p w14:paraId="4D9D10FC" w14:textId="77777777" w:rsidR="008F3E83" w:rsidRPr="005F0075" w:rsidRDefault="000801B2" w:rsidP="00255796">
      <w:pPr>
        <w:pStyle w:val="Corptext"/>
        <w:numPr>
          <w:ilvl w:val="0"/>
          <w:numId w:val="100"/>
        </w:numPr>
        <w:tabs>
          <w:tab w:val="left" w:pos="706"/>
        </w:tabs>
        <w:spacing w:before="5" w:line="275" w:lineRule="auto"/>
        <w:ind w:right="14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cooperarea orizontala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1"/>
        </w:rPr>
        <w:t>verticala intre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actorii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"/>
        </w:rPr>
        <w:t xml:space="preserve"> lantul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aprovizionare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 vederea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stabilirii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lanturi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scurte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1"/>
        </w:rPr>
        <w:t>piata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locala</w:t>
      </w:r>
    </w:p>
    <w:p w14:paraId="1DA18404" w14:textId="77777777" w:rsidR="008F3E83" w:rsidRPr="005F0075" w:rsidRDefault="000801B2" w:rsidP="00255796">
      <w:pPr>
        <w:pStyle w:val="Corptext"/>
        <w:numPr>
          <w:ilvl w:val="0"/>
          <w:numId w:val="100"/>
        </w:numPr>
        <w:tabs>
          <w:tab w:val="left" w:pos="705"/>
        </w:tabs>
        <w:spacing w:line="255" w:lineRule="exact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2"/>
        </w:rPr>
        <w:t>activitati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promovare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lanturile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scurte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pietele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locale</w:t>
      </w:r>
    </w:p>
    <w:p w14:paraId="58525994" w14:textId="77777777" w:rsidR="008F3E83" w:rsidRPr="005F0075" w:rsidRDefault="000801B2" w:rsidP="00255796">
      <w:pPr>
        <w:pStyle w:val="Corptext"/>
        <w:numPr>
          <w:ilvl w:val="0"/>
          <w:numId w:val="100"/>
        </w:numPr>
        <w:tabs>
          <w:tab w:val="left" w:pos="730"/>
        </w:tabs>
        <w:spacing w:before="3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actiuni comune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2"/>
        </w:rPr>
        <w:t>scopul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atenuarii schimbarilor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climatice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 xml:space="preserve">sau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adaptarii acestora</w:t>
      </w:r>
    </w:p>
    <w:p w14:paraId="6A437195" w14:textId="77777777" w:rsidR="008F3E83" w:rsidRPr="005F0075" w:rsidRDefault="000801B2" w:rsidP="00255796">
      <w:pPr>
        <w:pStyle w:val="Corptext"/>
        <w:numPr>
          <w:ilvl w:val="0"/>
          <w:numId w:val="100"/>
        </w:numPr>
        <w:tabs>
          <w:tab w:val="left" w:pos="855"/>
        </w:tabs>
        <w:spacing w:before="37" w:line="277" w:lineRule="auto"/>
        <w:ind w:right="112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diversificarea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activitatilor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directia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activitatilor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2"/>
        </w:rPr>
        <w:t>privind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2"/>
        </w:rPr>
        <w:t>sanatatea,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lastRenderedPageBreak/>
        <w:t>integrarea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sociala,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agricultura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sprijinita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2"/>
        </w:rPr>
        <w:t>comunitate,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educatia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mediu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alimentatie;</w:t>
      </w:r>
    </w:p>
    <w:p w14:paraId="386953C5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BBF82F6" w14:textId="269591D8" w:rsidR="009C57D5" w:rsidRDefault="000801B2" w:rsidP="009C57D5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la</w:t>
      </w:r>
      <w:r w:rsidRPr="005F0075">
        <w:rPr>
          <w:rFonts w:ascii="Trebuchet MS" w:hAns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Domeniul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="009C57D5" w:rsidRPr="005F0075">
        <w:rPr>
          <w:rFonts w:ascii="Trebuchet MS" w:hAnsi="Trebuchet MS" w:cs="Trebuchet MS"/>
          <w:color w:val="000000" w:themeColor="text1"/>
        </w:rPr>
        <w:t>1A “Incurajarea transferului de cunoştinţe şi a inovării în agricultură, în silvicultură şi în zonele rurale, cu accent pe următoarele aspecte:</w:t>
      </w:r>
    </w:p>
    <w:p w14:paraId="3D0FDB67" w14:textId="005944CD" w:rsidR="009C57D5" w:rsidRPr="005F0075" w:rsidRDefault="00CD0DB0" w:rsidP="009C57D5">
      <w:pPr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-</w:t>
      </w:r>
      <w:r w:rsidR="009C57D5" w:rsidRPr="005F0075">
        <w:rPr>
          <w:rFonts w:ascii="Trebuchet MS" w:hAnsi="Trebuchet MS" w:cs="Trebuchet MS"/>
          <w:color w:val="000000" w:themeColor="text1"/>
        </w:rPr>
        <w:t xml:space="preserve"> încurajarea inovării, a cooperării şi a creării unei baze de cunoştinţe în zonele rurale;</w:t>
      </w:r>
    </w:p>
    <w:p w14:paraId="2460D590" w14:textId="77777777" w:rsidR="00322542" w:rsidRPr="005F0075" w:rsidRDefault="00322542" w:rsidP="009C57D5">
      <w:pPr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5F0075">
        <w:rPr>
          <w:rFonts w:ascii="Trebuchet MS" w:hAnsi="Trebuchet MS" w:cs="Trebuchet MS"/>
          <w:color w:val="000000" w:themeColor="text1"/>
        </w:rPr>
        <w:t xml:space="preserve">3A “Promovarea organizarii lantului alimentar inclusiv procesarea si comercializarea produselor agricole” </w:t>
      </w:r>
    </w:p>
    <w:p w14:paraId="31EDB24E" w14:textId="77777777" w:rsidR="008F3E83" w:rsidRPr="005F0075" w:rsidRDefault="008F3E83">
      <w:pPr>
        <w:spacing w:line="275" w:lineRule="auto"/>
        <w:ind w:left="100" w:right="335"/>
        <w:rPr>
          <w:rFonts w:ascii="Trebuchet MS" w:eastAsia="Trebuchet MS" w:hAnsi="Trebuchet MS" w:cs="Trebuchet MS"/>
          <w:color w:val="000000" w:themeColor="text1"/>
        </w:rPr>
      </w:pPr>
    </w:p>
    <w:p w14:paraId="1A142540" w14:textId="77777777" w:rsidR="00136C8C" w:rsidRDefault="000801B2">
      <w:pPr>
        <w:spacing w:line="275" w:lineRule="auto"/>
        <w:ind w:left="105" w:right="108"/>
        <w:jc w:val="both"/>
        <w:rPr>
          <w:rFonts w:ascii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1"/>
        </w:rPr>
        <w:t>cu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1"/>
        </w:rPr>
        <w:t>SDL</w:t>
      </w:r>
      <w:r w:rsidRPr="005F0075">
        <w:rPr>
          <w:rFonts w:ascii="Trebuchet MS" w:hAnsi="Trebuchet MS"/>
          <w:color w:val="000000" w:themeColor="text1"/>
          <w:spacing w:val="1"/>
        </w:rPr>
        <w:t>: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M1.1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complementară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măsurii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prin</w:t>
      </w:r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delimitarea</w:t>
      </w:r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activităților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2"/>
        </w:rPr>
        <w:t>specifice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formare,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informare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și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creștere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8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gradului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de </w:t>
      </w:r>
      <w:r w:rsidRPr="005F0075">
        <w:rPr>
          <w:rFonts w:ascii="Trebuchet MS" w:hAnsi="Trebuchet MS"/>
          <w:color w:val="000000" w:themeColor="text1"/>
          <w:spacing w:val="-1"/>
        </w:rPr>
        <w:t>conștientizare</w:t>
      </w:r>
      <w:r w:rsidR="00322542" w:rsidRPr="005F0075">
        <w:rPr>
          <w:rFonts w:ascii="Trebuchet MS" w:hAnsi="Trebuchet MS" w:cs="Trebuchet MS"/>
          <w:color w:val="000000" w:themeColor="text1"/>
        </w:rPr>
        <w:t xml:space="preserve"> cat si cu </w:t>
      </w:r>
      <w:r w:rsidR="00136C8C">
        <w:rPr>
          <w:rFonts w:ascii="Trebuchet MS" w:hAnsi="Trebuchet MS" w:cs="Trebuchet MS"/>
          <w:color w:val="000000" w:themeColor="text1"/>
        </w:rPr>
        <w:t xml:space="preserve">scheme de </w:t>
      </w:r>
    </w:p>
    <w:p w14:paraId="06DE2EA2" w14:textId="282477C9" w:rsidR="008F3E83" w:rsidRPr="005F0075" w:rsidRDefault="00322542">
      <w:pPr>
        <w:spacing w:line="275" w:lineRule="auto"/>
        <w:ind w:left="105" w:right="108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 w:cs="Trebuchet MS"/>
          <w:color w:val="000000" w:themeColor="text1"/>
        </w:rPr>
        <w:t xml:space="preserve"> (3A) Sprijin pentru integrarea si promovarea schemelor de calitate pentru produsele locale</w:t>
      </w:r>
    </w:p>
    <w:p w14:paraId="14AFBD98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509214C" w14:textId="77777777" w:rsidR="008F3E83" w:rsidRPr="005F0075" w:rsidRDefault="000801B2">
      <w:pPr>
        <w:pStyle w:val="Corptext"/>
        <w:spacing w:line="275" w:lineRule="auto"/>
        <w:ind w:left="105" w:right="109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Sinergia</w:t>
      </w:r>
      <w:r w:rsidRPr="005F0075">
        <w:rPr>
          <w:b/>
          <w:color w:val="000000" w:themeColor="text1"/>
          <w:spacing w:val="40"/>
        </w:rPr>
        <w:t xml:space="preserve"> </w:t>
      </w:r>
      <w:r w:rsidRPr="005F0075">
        <w:rPr>
          <w:b/>
          <w:color w:val="000000" w:themeColor="text1"/>
          <w:spacing w:val="1"/>
        </w:rPr>
        <w:t>cu</w:t>
      </w:r>
      <w:r w:rsidRPr="005F0075">
        <w:rPr>
          <w:b/>
          <w:color w:val="000000" w:themeColor="text1"/>
          <w:spacing w:val="38"/>
        </w:rPr>
        <w:t xml:space="preserve"> </w:t>
      </w:r>
      <w:r w:rsidRPr="005F0075">
        <w:rPr>
          <w:b/>
          <w:color w:val="000000" w:themeColor="text1"/>
        </w:rPr>
        <w:t>alte</w:t>
      </w:r>
      <w:r w:rsidRPr="005F0075">
        <w:rPr>
          <w:b/>
          <w:color w:val="000000" w:themeColor="text1"/>
          <w:spacing w:val="36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40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39"/>
        </w:rPr>
        <w:t xml:space="preserve"> </w:t>
      </w:r>
      <w:r w:rsidRPr="005F0075">
        <w:rPr>
          <w:b/>
          <w:color w:val="000000" w:themeColor="text1"/>
          <w:spacing w:val="1"/>
        </w:rPr>
        <w:t>SDL</w:t>
      </w:r>
      <w:r w:rsidRPr="005F0075">
        <w:rPr>
          <w:color w:val="000000" w:themeColor="text1"/>
          <w:spacing w:val="1"/>
        </w:rPr>
        <w:t>: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M1.1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SDL,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respectiv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M1,2,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2"/>
        </w:rPr>
        <w:t>M2.2,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M6.1,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M6.2,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M6.3,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M6.4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M6.5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dat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fiind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aportul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termeni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inovare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transfer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tehnologic,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dar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2"/>
        </w:rPr>
        <w:t>ales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b/>
          <w:color w:val="000000" w:themeColor="text1"/>
          <w:spacing w:val="-1"/>
        </w:rPr>
        <w:t>caracterului</w:t>
      </w:r>
      <w:r w:rsidRPr="005F0075">
        <w:rPr>
          <w:b/>
          <w:color w:val="000000" w:themeColor="text1"/>
          <w:spacing w:val="49"/>
        </w:rPr>
        <w:t xml:space="preserve"> </w:t>
      </w:r>
      <w:r w:rsidRPr="005F0075">
        <w:rPr>
          <w:b/>
          <w:color w:val="000000" w:themeColor="text1"/>
          <w:spacing w:val="-1"/>
        </w:rPr>
        <w:t>transversal</w:t>
      </w:r>
      <w:r w:rsidRPr="005F0075">
        <w:rPr>
          <w:b/>
          <w:color w:val="000000" w:themeColor="text1"/>
          <w:spacing w:val="-2"/>
        </w:rPr>
        <w:t xml:space="preserve"> al</w:t>
      </w:r>
      <w:r w:rsidRPr="005F0075">
        <w:rPr>
          <w:b/>
          <w:color w:val="000000" w:themeColor="text1"/>
          <w:spacing w:val="2"/>
        </w:rPr>
        <w:t xml:space="preserve"> </w:t>
      </w:r>
      <w:r w:rsidRPr="005F0075">
        <w:rPr>
          <w:b/>
          <w:color w:val="000000" w:themeColor="text1"/>
          <w:spacing w:val="-1"/>
        </w:rPr>
        <w:t>măsurii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inovării,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mediului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-1"/>
        </w:rPr>
        <w:t>modificărilor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climatice.</w:t>
      </w:r>
    </w:p>
    <w:p w14:paraId="3A4F397A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C5CC122" w14:textId="77777777" w:rsidR="008F3E83" w:rsidRPr="005F0075" w:rsidRDefault="000801B2" w:rsidP="00255796">
      <w:pPr>
        <w:pStyle w:val="Titlu3"/>
        <w:numPr>
          <w:ilvl w:val="0"/>
          <w:numId w:val="77"/>
        </w:numPr>
        <w:tabs>
          <w:tab w:val="left" w:pos="446"/>
        </w:tabs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2"/>
        </w:rPr>
        <w:t>Valoarea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5D69F796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</w:p>
    <w:p w14:paraId="454C2536" w14:textId="77777777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line="269" w:lineRule="auto"/>
        <w:ind w:right="110" w:hanging="36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premisele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infiintarii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asociative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(cooperative,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producatori,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ONG-uri,clustere,retele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etc)</w:t>
      </w:r>
    </w:p>
    <w:p w14:paraId="153C5BCA" w14:textId="77777777" w:rsidR="008F3E83" w:rsidRPr="005F0075" w:rsidRDefault="008F3E83">
      <w:pPr>
        <w:spacing w:line="269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40" w:header="720" w:footer="720" w:gutter="0"/>
          <w:cols w:space="720"/>
        </w:sectPr>
      </w:pPr>
    </w:p>
    <w:p w14:paraId="479A1FB0" w14:textId="77777777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before="11" w:line="299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Asigura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multi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beneficiari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directi</w:t>
      </w:r>
      <w:r w:rsidRPr="005F0075">
        <w:rPr>
          <w:color w:val="000000" w:themeColor="text1"/>
        </w:rPr>
        <w:t xml:space="preserve"> si </w:t>
      </w:r>
      <w:r w:rsidRPr="005F0075">
        <w:rPr>
          <w:color w:val="000000" w:themeColor="text1"/>
          <w:spacing w:val="-2"/>
        </w:rPr>
        <w:t>indirecti</w:t>
      </w:r>
    </w:p>
    <w:p w14:paraId="7EBE6B77" w14:textId="5EE90DBD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 xml:space="preserve">Rezolva </w:t>
      </w:r>
      <w:r w:rsidRPr="005F0075">
        <w:rPr>
          <w:color w:val="000000" w:themeColor="text1"/>
          <w:spacing w:val="-2"/>
        </w:rPr>
        <w:t>nevoi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nivelul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 xml:space="preserve">unei </w:t>
      </w:r>
      <w:r w:rsidRPr="005F0075">
        <w:rPr>
          <w:color w:val="000000" w:themeColor="text1"/>
          <w:spacing w:val="-2"/>
        </w:rPr>
        <w:t>comunitati</w:t>
      </w:r>
    </w:p>
    <w:p w14:paraId="6A2DADD6" w14:textId="77777777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line="295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1"/>
        </w:rPr>
        <w:t xml:space="preserve"> bazeaza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pe </w:t>
      </w:r>
      <w:r w:rsidRPr="005F0075">
        <w:rPr>
          <w:color w:val="000000" w:themeColor="text1"/>
          <w:spacing w:val="-1"/>
        </w:rPr>
        <w:t>resursele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locale</w:t>
      </w:r>
    </w:p>
    <w:p w14:paraId="7572E373" w14:textId="77777777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line="269" w:lineRule="auto"/>
        <w:ind w:right="176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integreaza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intr-o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strategie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locala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producand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compelemntaritate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proiecte</w:t>
      </w:r>
      <w:r w:rsidRPr="005F0075">
        <w:rPr>
          <w:color w:val="000000" w:themeColor="text1"/>
        </w:rPr>
        <w:t xml:space="preserve"> din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acea</w:t>
      </w:r>
      <w:r w:rsidRPr="005F0075">
        <w:rPr>
          <w:color w:val="000000" w:themeColor="text1"/>
          <w:spacing w:val="-1"/>
        </w:rPr>
        <w:t xml:space="preserve"> strategie</w:t>
      </w:r>
    </w:p>
    <w:p w14:paraId="538CA485" w14:textId="77777777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line="262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vizibilitate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mult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investitiei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implicit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efectul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2"/>
        </w:rPr>
        <w:t>multiplicator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al</w:t>
      </w:r>
    </w:p>
    <w:p w14:paraId="559051F7" w14:textId="77777777" w:rsidR="008F3E83" w:rsidRPr="005F0075" w:rsidRDefault="000801B2">
      <w:pPr>
        <w:pStyle w:val="Corptext"/>
        <w:spacing w:before="37" w:line="249" w:lineRule="exact"/>
        <w:ind w:left="82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proiectului</w:t>
      </w:r>
    </w:p>
    <w:p w14:paraId="1CA54DCB" w14:textId="77777777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line="273" w:lineRule="auto"/>
        <w:ind w:right="485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Schimbarea mentalitatii actorilor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locali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sensul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aprecierii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lucrului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 comun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8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-1"/>
        </w:rPr>
        <w:t xml:space="preserve"> asociative</w:t>
      </w:r>
    </w:p>
    <w:p w14:paraId="0CA62F27" w14:textId="77777777" w:rsidR="008F3E83" w:rsidRPr="005F0075" w:rsidRDefault="000801B2" w:rsidP="00255796">
      <w:pPr>
        <w:pStyle w:val="Corptext"/>
        <w:numPr>
          <w:ilvl w:val="1"/>
          <w:numId w:val="77"/>
        </w:numPr>
        <w:tabs>
          <w:tab w:val="left" w:pos="807"/>
        </w:tabs>
        <w:spacing w:before="149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 unei mai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bune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informari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atractivitatii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teritoriului</w:t>
      </w:r>
    </w:p>
    <w:p w14:paraId="5E6BACCE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3D1392B" w14:textId="77777777" w:rsidR="008F3E83" w:rsidRPr="005F0075" w:rsidRDefault="000801B2" w:rsidP="00255796">
      <w:pPr>
        <w:pStyle w:val="Titlu3"/>
        <w:numPr>
          <w:ilvl w:val="0"/>
          <w:numId w:val="76"/>
        </w:numPr>
        <w:tabs>
          <w:tab w:val="left" w:pos="807"/>
        </w:tabs>
        <w:ind w:hanging="70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Trimiteri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legislative</w:t>
      </w:r>
    </w:p>
    <w:p w14:paraId="6C8B1AC2" w14:textId="77777777" w:rsidR="008F3E83" w:rsidRPr="005F0075" w:rsidRDefault="000801B2">
      <w:pPr>
        <w:pStyle w:val="Corptext"/>
        <w:spacing w:before="37" w:line="276" w:lineRule="auto"/>
        <w:ind w:left="100" w:right="217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Regulamentul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</w:rPr>
        <w:t xml:space="preserve"> cu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ulterioare;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Regulamentul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1303/2013</w:t>
      </w:r>
      <w:r w:rsidRPr="005F0075">
        <w:rPr>
          <w:color w:val="000000" w:themeColor="text1"/>
        </w:rPr>
        <w:t xml:space="preserve"> cu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ulterioare;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Regulamentul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1407/2013</w:t>
      </w:r>
      <w:r w:rsidRPr="005F0075">
        <w:rPr>
          <w:color w:val="000000" w:themeColor="text1"/>
        </w:rPr>
        <w:t xml:space="preserve"> cu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Regulamentul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 xml:space="preserve">807/2014 </w:t>
      </w:r>
      <w:r w:rsidRPr="005F0075">
        <w:rPr>
          <w:color w:val="000000" w:themeColor="text1"/>
        </w:rPr>
        <w:t xml:space="preserve">cu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ulterioare;</w:t>
      </w:r>
    </w:p>
    <w:p w14:paraId="2F8E7326" w14:textId="77777777" w:rsidR="008F3E83" w:rsidRPr="005F0075" w:rsidRDefault="000801B2">
      <w:pPr>
        <w:pStyle w:val="Corptext"/>
        <w:spacing w:line="275" w:lineRule="auto"/>
        <w:ind w:left="100" w:right="17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Regulamentul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Consiliului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2"/>
        </w:rPr>
        <w:t>nr.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178/2002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ianuarie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stabileşte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principiile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generale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cerinţele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legii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2"/>
        </w:rPr>
        <w:t>alimentelor,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Autoritatea</w:t>
      </w:r>
      <w:r w:rsidRPr="005F0075">
        <w:rPr>
          <w:color w:val="000000" w:themeColor="text1"/>
          <w:spacing w:val="79"/>
        </w:rPr>
        <w:t xml:space="preserve"> </w:t>
      </w:r>
      <w:r w:rsidRPr="005F0075">
        <w:rPr>
          <w:color w:val="000000" w:themeColor="text1"/>
        </w:rPr>
        <w:t>Europeană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Alimentelor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 xml:space="preserve">şi </w:t>
      </w:r>
      <w:r w:rsidRPr="005F0075">
        <w:rPr>
          <w:color w:val="000000" w:themeColor="text1"/>
          <w:spacing w:val="-1"/>
        </w:rPr>
        <w:t>procedurile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alimentelor</w:t>
      </w:r>
    </w:p>
    <w:p w14:paraId="06E43739" w14:textId="77777777" w:rsidR="008F3E83" w:rsidRPr="005F0075" w:rsidRDefault="000801B2">
      <w:pPr>
        <w:pStyle w:val="Corptext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852/2004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2"/>
        </w:rPr>
        <w:t>şi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Consiliului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29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aprilie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privind</w:t>
      </w:r>
    </w:p>
    <w:p w14:paraId="7C2744F1" w14:textId="77777777" w:rsidR="008F3E83" w:rsidRPr="005F0075" w:rsidRDefault="000801B2">
      <w:pPr>
        <w:pStyle w:val="Corptext"/>
        <w:spacing w:before="42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igiena produselor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alimentare</w:t>
      </w:r>
    </w:p>
    <w:p w14:paraId="098CDD72" w14:textId="77777777" w:rsidR="008F3E83" w:rsidRPr="005F0075" w:rsidRDefault="000801B2">
      <w:pPr>
        <w:pStyle w:val="Titlu3"/>
        <w:spacing w:before="37"/>
        <w:ind w:left="10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Legislație</w:t>
      </w:r>
      <w:r w:rsidRPr="005F0075">
        <w:rPr>
          <w:color w:val="000000" w:themeColor="text1"/>
          <w:spacing w:val="-2"/>
        </w:rPr>
        <w:t xml:space="preserve"> Națională</w:t>
      </w:r>
    </w:p>
    <w:p w14:paraId="7C1816AF" w14:textId="77777777" w:rsidR="008F3E83" w:rsidRPr="005F0075" w:rsidRDefault="000801B2">
      <w:pPr>
        <w:pStyle w:val="Corptext"/>
        <w:spacing w:before="37" w:line="275" w:lineRule="auto"/>
        <w:ind w:left="100" w:right="17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Ordonanța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37/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2005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recunoaşterea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2"/>
        </w:rPr>
        <w:t>şi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funcţionarea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organizaţiilor</w:t>
      </w:r>
      <w:r w:rsidRPr="005F0075">
        <w:rPr>
          <w:color w:val="000000" w:themeColor="text1"/>
          <w:spacing w:val="9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producători,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comercializarea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2"/>
        </w:rPr>
        <w:t>produselor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2"/>
        </w:rPr>
        <w:t>agricole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silvice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76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432B2139" w14:textId="77777777" w:rsidR="008F3E83" w:rsidRPr="005F0075" w:rsidRDefault="000801B2">
      <w:pPr>
        <w:pStyle w:val="Corptext"/>
        <w:spacing w:before="4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Legea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 xml:space="preserve">nr. 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1/2005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2"/>
        </w:rPr>
        <w:t>privind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 xml:space="preserve">şi 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funcţionarea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cooperaţiei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 xml:space="preserve">cu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și</w:t>
      </w:r>
    </w:p>
    <w:p w14:paraId="68A6660A" w14:textId="77777777" w:rsidR="008F3E83" w:rsidRPr="005F0075" w:rsidRDefault="000801B2">
      <w:pPr>
        <w:pStyle w:val="Corptext"/>
        <w:spacing w:before="37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ulterioare</w:t>
      </w:r>
    </w:p>
    <w:p w14:paraId="52A581C5" w14:textId="77777777" w:rsidR="008F3E83" w:rsidRPr="005F0075" w:rsidRDefault="000801B2">
      <w:pPr>
        <w:pStyle w:val="Corptext"/>
        <w:spacing w:before="37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 xml:space="preserve">Legea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 xml:space="preserve">566/2004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-1"/>
        </w:rPr>
        <w:t>cooperaţiei</w:t>
      </w:r>
      <w:r w:rsidRPr="005F0075">
        <w:rPr>
          <w:color w:val="000000" w:themeColor="text1"/>
        </w:rPr>
        <w:t xml:space="preserve"> 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3270513D" w14:textId="77777777" w:rsidR="008F3E83" w:rsidRPr="005F0075" w:rsidRDefault="000801B2">
      <w:pPr>
        <w:pStyle w:val="Corptext"/>
        <w:spacing w:before="37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6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HG</w:t>
      </w:r>
      <w:r w:rsidRPr="005F0075">
        <w:rPr>
          <w:color w:val="000000" w:themeColor="text1"/>
          <w:spacing w:val="1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226/2015</w:t>
      </w:r>
      <w:r w:rsidRPr="005F0075">
        <w:rPr>
          <w:color w:val="000000" w:themeColor="text1"/>
          <w:spacing w:val="1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riv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ind</w:t>
      </w:r>
      <w:r w:rsidRPr="005F0075">
        <w:rPr>
          <w:color w:val="000000" w:themeColor="text1"/>
          <w:spacing w:val="1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tab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3"/>
          <w:u w:val="single" w:color="000000"/>
        </w:rPr>
        <w:t>il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irea</w:t>
      </w:r>
      <w:r w:rsidRPr="005F0075">
        <w:rPr>
          <w:color w:val="000000" w:themeColor="text1"/>
          <w:spacing w:val="1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3"/>
          <w:u w:val="single" w:color="000000"/>
        </w:rPr>
        <w:t>ad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rul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ui</w:t>
      </w:r>
      <w:r w:rsidRPr="005F0075">
        <w:rPr>
          <w:color w:val="000000" w:themeColor="text1"/>
          <w:spacing w:val="13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general</w:t>
      </w:r>
      <w:r w:rsidRPr="005F0075">
        <w:rPr>
          <w:color w:val="000000" w:themeColor="text1"/>
          <w:spacing w:val="1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1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imp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ementare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1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măs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urilo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ro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gramul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ui </w:t>
      </w:r>
    </w:p>
    <w:p w14:paraId="19E94F81" w14:textId="77777777" w:rsidR="008F3E83" w:rsidRPr="005F0075" w:rsidRDefault="000801B2">
      <w:pPr>
        <w:pStyle w:val="Corptext"/>
        <w:spacing w:before="37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6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națio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nal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ezv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tare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rural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ă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finanțate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28"/>
          <w:u w:val="single" w:color="000000"/>
        </w:rPr>
        <w:t xml:space="preserve"> </w:t>
      </w:r>
      <w:r w:rsidRPr="005F0075">
        <w:rPr>
          <w:color w:val="000000" w:themeColor="text1"/>
          <w:spacing w:val="-3"/>
          <w:u w:val="single" w:color="000000"/>
        </w:rPr>
        <w:t>Fond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ul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uro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ean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Agric</w:t>
      </w:r>
      <w:r w:rsidRPr="005F0075">
        <w:rPr>
          <w:color w:val="000000" w:themeColor="text1"/>
          <w:spacing w:val="-58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ol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pentru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Dezvoltare</w:t>
      </w:r>
    </w:p>
    <w:p w14:paraId="269BC023" w14:textId="77777777" w:rsidR="008F3E83" w:rsidRPr="005F0075" w:rsidRDefault="000801B2">
      <w:pPr>
        <w:pStyle w:val="Corptext"/>
        <w:spacing w:before="42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6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ural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ă</w:t>
      </w:r>
      <w:r w:rsidRPr="005F0075">
        <w:rPr>
          <w:color w:val="000000" w:themeColor="text1"/>
          <w:spacing w:val="-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-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ugetul</w:t>
      </w:r>
      <w:r w:rsidRPr="005F0075">
        <w:rPr>
          <w:color w:val="000000" w:themeColor="text1"/>
          <w:spacing w:val="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tat,</w:t>
      </w:r>
      <w:r w:rsidRPr="005F0075">
        <w:rPr>
          <w:color w:val="000000" w:themeColor="text1"/>
          <w:spacing w:val="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u </w:t>
      </w:r>
      <w:r w:rsidRPr="005F0075">
        <w:rPr>
          <w:color w:val="000000" w:themeColor="text1"/>
          <w:spacing w:val="-3"/>
          <w:u w:val="single" w:color="000000"/>
        </w:rPr>
        <w:t>mo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ific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ăril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mpl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etăril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e </w:t>
      </w:r>
      <w:r w:rsidRPr="005F0075">
        <w:rPr>
          <w:color w:val="000000" w:themeColor="text1"/>
          <w:spacing w:val="-3"/>
          <w:u w:val="single" w:color="000000"/>
        </w:rPr>
        <w:t>ul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terio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are.</w:t>
      </w:r>
      <w:r w:rsidRPr="005F0075">
        <w:rPr>
          <w:color w:val="000000" w:themeColor="text1"/>
          <w:u w:val="single" w:color="000000"/>
        </w:rPr>
        <w:t xml:space="preserve"> </w:t>
      </w:r>
    </w:p>
    <w:p w14:paraId="4026C20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</w:rPr>
      </w:pPr>
    </w:p>
    <w:p w14:paraId="29ED5830" w14:textId="77777777" w:rsidR="008F3E83" w:rsidRPr="005F0075" w:rsidRDefault="000801B2" w:rsidP="00255796">
      <w:pPr>
        <w:pStyle w:val="Titlu3"/>
        <w:numPr>
          <w:ilvl w:val="0"/>
          <w:numId w:val="76"/>
        </w:numPr>
        <w:tabs>
          <w:tab w:val="left" w:pos="384"/>
        </w:tabs>
        <w:spacing w:before="72"/>
        <w:ind w:left="383" w:hanging="283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direcți/indirecți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țintă)</w:t>
      </w:r>
    </w:p>
    <w:p w14:paraId="115CE948" w14:textId="77777777" w:rsidR="00BE1E01" w:rsidRPr="005F0075" w:rsidRDefault="00322542" w:rsidP="00BE1E01">
      <w:pPr>
        <w:pStyle w:val="Titlu3"/>
        <w:tabs>
          <w:tab w:val="left" w:pos="384"/>
        </w:tabs>
        <w:spacing w:before="72"/>
        <w:ind w:left="99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 xml:space="preserve">Orice </w:t>
      </w:r>
      <w:r w:rsidR="00BE1E01" w:rsidRPr="005F0075">
        <w:rPr>
          <w:color w:val="000000" w:themeColor="text1"/>
        </w:rPr>
        <w:t xml:space="preserve">forma asociativa legal constituita </w:t>
      </w:r>
      <w:r w:rsidR="00BE1E01" w:rsidRPr="005F0075">
        <w:rPr>
          <w:b w:val="0"/>
          <w:bCs w:val="0"/>
          <w:color w:val="000000" w:themeColor="text1"/>
        </w:rPr>
        <w:t xml:space="preserve">in vederea cooperarii sub incidenta articolului 35 din R.UE 1305/2013 (conform art. 35 din R.UE 1305/2013, format din minim 2 entitati). </w:t>
      </w:r>
    </w:p>
    <w:p w14:paraId="346E1958" w14:textId="7097E00F" w:rsidR="00BE1E01" w:rsidRPr="005F0075" w:rsidRDefault="00BE1E01" w:rsidP="005F0075">
      <w:pPr>
        <w:pStyle w:val="Titlu3"/>
        <w:tabs>
          <w:tab w:val="left" w:pos="384"/>
        </w:tabs>
        <w:spacing w:before="72"/>
        <w:ind w:left="99"/>
        <w:rPr>
          <w:rFonts w:cs="Trebuchet MS"/>
          <w:color w:val="000000" w:themeColor="text1"/>
        </w:rPr>
      </w:pPr>
      <w:r w:rsidRPr="005F0075">
        <w:rPr>
          <w:rFonts w:cs="Trebuchet MS"/>
          <w:b w:val="0"/>
          <w:bCs w:val="0"/>
          <w:color w:val="000000" w:themeColor="text1"/>
        </w:rPr>
        <w:t>ATENTIE!!!: Animarea in vederea constituirii parteneriatului se va documenta in cadrul dosarului cererii de finantare (list</w:t>
      </w:r>
      <w:ins w:id="231" w:author="User5" w:date="2020-07-31T13:42:00Z">
        <w:r w:rsidR="007D0FAC">
          <w:rPr>
            <w:rFonts w:cs="Trebuchet MS"/>
            <w:b w:val="0"/>
            <w:bCs w:val="0"/>
            <w:color w:val="000000" w:themeColor="text1"/>
          </w:rPr>
          <w:t>ă</w:t>
        </w:r>
      </w:ins>
      <w:del w:id="232" w:author="User5" w:date="2020-07-31T13:42:00Z">
        <w:r w:rsidRPr="005F0075" w:rsidDel="007D0FAC">
          <w:rPr>
            <w:rFonts w:cs="Trebuchet MS"/>
            <w:b w:val="0"/>
            <w:bCs w:val="0"/>
            <w:color w:val="000000" w:themeColor="text1"/>
          </w:rPr>
          <w:delText>e</w:delText>
        </w:r>
      </w:del>
      <w:r w:rsidRPr="005F0075">
        <w:rPr>
          <w:rFonts w:cs="Trebuchet MS"/>
          <w:b w:val="0"/>
          <w:bCs w:val="0"/>
          <w:color w:val="000000" w:themeColor="text1"/>
        </w:rPr>
        <w:t xml:space="preserve"> de prezenta</w:t>
      </w:r>
      <w:r w:rsidR="00A16989">
        <w:rPr>
          <w:rFonts w:cs="Trebuchet MS"/>
          <w:b w:val="0"/>
          <w:bCs w:val="0"/>
          <w:color w:val="000000" w:themeColor="text1"/>
        </w:rPr>
        <w:t xml:space="preserve"> </w:t>
      </w:r>
      <w:ins w:id="233" w:author="User5" w:date="2020-07-31T13:38:00Z">
        <w:r w:rsidR="00A16989">
          <w:rPr>
            <w:rFonts w:cs="Trebuchet MS"/>
            <w:b w:val="0"/>
            <w:bCs w:val="0"/>
            <w:color w:val="000000" w:themeColor="text1"/>
          </w:rPr>
          <w:t>semnată</w:t>
        </w:r>
      </w:ins>
      <w:r w:rsidRPr="005F0075">
        <w:rPr>
          <w:rFonts w:cs="Trebuchet MS"/>
          <w:b w:val="0"/>
          <w:bCs w:val="0"/>
          <w:color w:val="000000" w:themeColor="text1"/>
        </w:rPr>
        <w:t>, poze de la intilniri, procese verbal de sedinta, etc.</w:t>
      </w:r>
    </w:p>
    <w:p w14:paraId="7ECF028E" w14:textId="77777777" w:rsidR="008F3E83" w:rsidRPr="005F0075" w:rsidRDefault="000801B2">
      <w:pPr>
        <w:pStyle w:val="Corptext"/>
        <w:spacing w:before="37" w:line="275" w:lineRule="auto"/>
        <w:ind w:left="100" w:right="231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indirecți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(grup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țintă):</w:t>
      </w:r>
    </w:p>
    <w:p w14:paraId="66A20DA0" w14:textId="77777777" w:rsidR="008F3E83" w:rsidRPr="005F0075" w:rsidRDefault="000801B2" w:rsidP="00255796">
      <w:pPr>
        <w:pStyle w:val="Corptext"/>
        <w:numPr>
          <w:ilvl w:val="0"/>
          <w:numId w:val="75"/>
        </w:numPr>
        <w:tabs>
          <w:tab w:val="left" w:pos="461"/>
        </w:tabs>
        <w:spacing w:before="5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 xml:space="preserve">populația </w:t>
      </w:r>
      <w:r w:rsidRPr="005F0075">
        <w:rPr>
          <w:color w:val="000000" w:themeColor="text1"/>
        </w:rPr>
        <w:t>locală</w:t>
      </w:r>
    </w:p>
    <w:p w14:paraId="71F19FB2" w14:textId="77777777" w:rsidR="008F3E83" w:rsidRPr="005F0075" w:rsidRDefault="000801B2" w:rsidP="00255796">
      <w:pPr>
        <w:pStyle w:val="Corptext"/>
        <w:numPr>
          <w:ilvl w:val="0"/>
          <w:numId w:val="75"/>
        </w:numPr>
        <w:tabs>
          <w:tab w:val="left" w:pos="461"/>
        </w:tabs>
        <w:spacing w:before="37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întreprinderi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societăți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comerciale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2"/>
        </w:rPr>
        <w:t>domeniul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agricol,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turismului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alimentației</w:t>
      </w:r>
    </w:p>
    <w:p w14:paraId="5D885112" w14:textId="77777777" w:rsidR="008F3E83" w:rsidRPr="005F0075" w:rsidRDefault="000801B2">
      <w:pPr>
        <w:pStyle w:val="Corptext"/>
        <w:spacing w:before="37"/>
        <w:ind w:left="4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publice,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sanatate,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educatie</w:t>
      </w:r>
      <w:r w:rsidRPr="005F0075">
        <w:rPr>
          <w:color w:val="000000" w:themeColor="text1"/>
          <w:spacing w:val="-1"/>
        </w:rPr>
        <w:t xml:space="preserve"> etc.</w:t>
      </w:r>
    </w:p>
    <w:p w14:paraId="519AFE7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221471E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</w:p>
    <w:p w14:paraId="11B2179A" w14:textId="77777777" w:rsidR="008F3E83" w:rsidRPr="005F0075" w:rsidRDefault="000801B2" w:rsidP="00255796">
      <w:pPr>
        <w:pStyle w:val="Titlu3"/>
        <w:numPr>
          <w:ilvl w:val="0"/>
          <w:numId w:val="76"/>
        </w:numPr>
        <w:tabs>
          <w:tab w:val="left" w:pos="446"/>
        </w:tabs>
        <w:ind w:left="445" w:hanging="345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sprijin</w:t>
      </w:r>
    </w:p>
    <w:p w14:paraId="78403048" w14:textId="77777777" w:rsidR="008F3E83" w:rsidRPr="005F0075" w:rsidRDefault="000801B2" w:rsidP="00255796">
      <w:pPr>
        <w:pStyle w:val="Corptext"/>
        <w:numPr>
          <w:ilvl w:val="0"/>
          <w:numId w:val="74"/>
        </w:numPr>
        <w:tabs>
          <w:tab w:val="left" w:pos="461"/>
        </w:tabs>
        <w:spacing w:before="38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Rambursarea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costurilor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suportate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2"/>
        </w:rPr>
        <w:t>plătite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efectiv</w:t>
      </w:r>
    </w:p>
    <w:p w14:paraId="518922FB" w14:textId="77777777" w:rsidR="008F3E83" w:rsidRPr="005F0075" w:rsidRDefault="000801B2" w:rsidP="00255796">
      <w:pPr>
        <w:pStyle w:val="Corptext"/>
        <w:numPr>
          <w:ilvl w:val="0"/>
          <w:numId w:val="74"/>
        </w:numPr>
        <w:tabs>
          <w:tab w:val="left" w:pos="461"/>
        </w:tabs>
        <w:spacing w:before="37" w:line="277" w:lineRule="auto"/>
        <w:ind w:right="170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Plăți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avans,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condiția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constituirii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garanții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bancare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garanții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echivalente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corespunzătoare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procentului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2"/>
        </w:rPr>
        <w:t>avansului,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77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</w:rPr>
        <w:t xml:space="preserve"> cu </w:t>
      </w:r>
      <w:r w:rsidRPr="005F0075">
        <w:rPr>
          <w:color w:val="000000" w:themeColor="text1"/>
          <w:spacing w:val="-2"/>
        </w:rPr>
        <w:t>art.</w:t>
      </w:r>
      <w:r w:rsidRPr="005F0075">
        <w:rPr>
          <w:color w:val="000000" w:themeColor="text1"/>
        </w:rPr>
        <w:t xml:space="preserve"> 45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(4)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63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ale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(CE)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1305/2014.</w:t>
      </w:r>
    </w:p>
    <w:p w14:paraId="150FD585" w14:textId="77777777" w:rsidR="008F3E83" w:rsidRPr="005F0075" w:rsidRDefault="008F3E83">
      <w:pPr>
        <w:spacing w:line="277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60" w:bottom="280" w:left="1340" w:header="720" w:footer="720" w:gutter="0"/>
          <w:cols w:space="720"/>
        </w:sectPr>
      </w:pPr>
    </w:p>
    <w:p w14:paraId="1B7F1D18" w14:textId="77777777" w:rsidR="008F3E83" w:rsidRPr="005F0075" w:rsidRDefault="000801B2" w:rsidP="00255796">
      <w:pPr>
        <w:pStyle w:val="Titlu3"/>
        <w:numPr>
          <w:ilvl w:val="0"/>
          <w:numId w:val="73"/>
        </w:numPr>
        <w:tabs>
          <w:tab w:val="left" w:pos="1186"/>
        </w:tabs>
        <w:spacing w:before="62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Tipuri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2"/>
        </w:rPr>
        <w:t xml:space="preserve"> 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neeligibile</w:t>
      </w:r>
    </w:p>
    <w:p w14:paraId="768BEA06" w14:textId="77777777" w:rsidR="008F3E83" w:rsidRPr="005F0075" w:rsidRDefault="000801B2">
      <w:pPr>
        <w:spacing w:before="37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Acțiuni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eligibile</w:t>
      </w:r>
    </w:p>
    <w:p w14:paraId="709DCCE1" w14:textId="7205B4D7" w:rsidR="008F3E83" w:rsidRPr="005F0075" w:rsidRDefault="000801B2" w:rsidP="00255796">
      <w:pPr>
        <w:pStyle w:val="Corptext"/>
        <w:numPr>
          <w:ilvl w:val="1"/>
          <w:numId w:val="74"/>
        </w:numPr>
        <w:tabs>
          <w:tab w:val="left" w:pos="1110"/>
        </w:tabs>
        <w:spacing w:before="37" w:line="277" w:lineRule="auto"/>
        <w:ind w:right="2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2"/>
        </w:rPr>
        <w:t>actiuni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materiale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2"/>
        </w:rPr>
        <w:t>imateriale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scopul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comun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2"/>
        </w:rPr>
        <w:t>unor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proiecte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interes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local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(turism,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cultura,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social,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sanatate,</w:t>
      </w:r>
      <w:r w:rsidR="00322542" w:rsidRPr="005F0075">
        <w:rPr>
          <w:color w:val="000000" w:themeColor="text1"/>
          <w:spacing w:val="-1"/>
        </w:rPr>
        <w:t>educatie</w:t>
      </w:r>
      <w:r w:rsidR="00A16989">
        <w:rPr>
          <w:color w:val="000000" w:themeColor="text1"/>
          <w:spacing w:val="-1"/>
        </w:rPr>
        <w:t xml:space="preserve"> </w:t>
      </w:r>
      <w:r w:rsidR="00FD0A05" w:rsidRPr="005F0075">
        <w:rPr>
          <w:color w:val="000000" w:themeColor="text1"/>
          <w:spacing w:val="-2"/>
        </w:rPr>
        <w:t>(ateliere de mestesuguri, educatie nonformala, etc.)</w:t>
      </w:r>
    </w:p>
    <w:p w14:paraId="70C9D8BC" w14:textId="77777777" w:rsidR="008F3E83" w:rsidRPr="005F0075" w:rsidRDefault="000801B2" w:rsidP="00255796">
      <w:pPr>
        <w:pStyle w:val="Corptext"/>
        <w:numPr>
          <w:ilvl w:val="1"/>
          <w:numId w:val="74"/>
        </w:numPr>
        <w:tabs>
          <w:tab w:val="left" w:pos="1110"/>
        </w:tabs>
        <w:spacing w:line="274" w:lineRule="auto"/>
        <w:ind w:right="213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actiuni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materiale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2"/>
        </w:rPr>
        <w:t>imateriale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scopul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2"/>
        </w:rPr>
        <w:t>implementarii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promovării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comun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2"/>
        </w:rPr>
        <w:t>elementelor,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proiectelor,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tehnologiilor,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metodelor,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inovațiilor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relevante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domeniul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agricol</w:t>
      </w:r>
    </w:p>
    <w:p w14:paraId="0A8C8E06" w14:textId="77777777" w:rsidR="00322542" w:rsidRPr="005F0075" w:rsidRDefault="00322542" w:rsidP="00255796">
      <w:pPr>
        <w:pStyle w:val="Listparagraf"/>
        <w:numPr>
          <w:ilvl w:val="1"/>
          <w:numId w:val="74"/>
        </w:numPr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color w:val="000000" w:themeColor="text1"/>
        </w:rPr>
        <w:t>Realizarea de actiuni materiale si imateriale in scopul dezvoltarii de lanturi scurte</w:t>
      </w:r>
    </w:p>
    <w:p w14:paraId="4D313B0B" w14:textId="77777777" w:rsidR="00322542" w:rsidRPr="005F0075" w:rsidRDefault="00322542" w:rsidP="00A16989">
      <w:pPr>
        <w:pStyle w:val="Corptext"/>
        <w:tabs>
          <w:tab w:val="left" w:pos="1110"/>
        </w:tabs>
        <w:spacing w:line="274" w:lineRule="auto"/>
        <w:ind w:left="1200" w:right="213"/>
        <w:jc w:val="both"/>
        <w:rPr>
          <w:rFonts w:cs="Trebuchet MS"/>
          <w:color w:val="000000" w:themeColor="text1"/>
        </w:rPr>
      </w:pPr>
    </w:p>
    <w:p w14:paraId="74B2FE0B" w14:textId="77777777" w:rsidR="008F3E83" w:rsidRPr="005F0075" w:rsidRDefault="000801B2">
      <w:pPr>
        <w:pStyle w:val="Titlu3"/>
        <w:spacing w:before="1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Actiuni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neeligibile:</w:t>
      </w:r>
    </w:p>
    <w:p w14:paraId="11C8DF2A" w14:textId="77777777" w:rsidR="008F3E83" w:rsidRPr="005F0075" w:rsidRDefault="000801B2" w:rsidP="00255796">
      <w:pPr>
        <w:pStyle w:val="Corptext"/>
        <w:numPr>
          <w:ilvl w:val="1"/>
          <w:numId w:val="74"/>
        </w:numPr>
        <w:tabs>
          <w:tab w:val="left" w:pos="1124"/>
        </w:tabs>
        <w:spacing w:before="42"/>
        <w:ind w:left="1123" w:hanging="28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 xml:space="preserve">Achizitia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bunuri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-2"/>
        </w:rPr>
        <w:t>echipamente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second-hand;</w:t>
      </w:r>
    </w:p>
    <w:p w14:paraId="622608C6" w14:textId="77777777" w:rsidR="008F3E83" w:rsidRPr="005F0075" w:rsidRDefault="000801B2" w:rsidP="00255796">
      <w:pPr>
        <w:pStyle w:val="Corptext"/>
        <w:numPr>
          <w:ilvl w:val="1"/>
          <w:numId w:val="74"/>
        </w:numPr>
        <w:tabs>
          <w:tab w:val="left" w:pos="1124"/>
        </w:tabs>
        <w:spacing w:before="37"/>
        <w:ind w:left="1123" w:hanging="28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 xml:space="preserve">Taxe si </w:t>
      </w:r>
      <w:r w:rsidRPr="005F0075">
        <w:rPr>
          <w:color w:val="000000" w:themeColor="text1"/>
          <w:spacing w:val="-2"/>
        </w:rPr>
        <w:t>alte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cheltuieli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ocazionate</w:t>
      </w:r>
      <w:r w:rsidRPr="005F0075">
        <w:rPr>
          <w:color w:val="000000" w:themeColor="text1"/>
        </w:rPr>
        <w:t xml:space="preserve"> de </w:t>
      </w:r>
      <w:r w:rsidRPr="005F0075">
        <w:rPr>
          <w:color w:val="000000" w:themeColor="text1"/>
          <w:spacing w:val="-2"/>
        </w:rPr>
        <w:t>tranzactii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financiare</w:t>
      </w:r>
      <w:r w:rsidRPr="005F0075">
        <w:rPr>
          <w:color w:val="000000" w:themeColor="text1"/>
        </w:rPr>
        <w:t xml:space="preserve"> si </w:t>
      </w:r>
      <w:r w:rsidRPr="005F0075">
        <w:rPr>
          <w:color w:val="000000" w:themeColor="text1"/>
          <w:spacing w:val="-1"/>
        </w:rPr>
        <w:t>bancare;</w:t>
      </w:r>
    </w:p>
    <w:p w14:paraId="682B8ECF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A129734" w14:textId="77777777" w:rsidR="008F3E83" w:rsidRPr="005F0075" w:rsidRDefault="000801B2" w:rsidP="00255796">
      <w:pPr>
        <w:pStyle w:val="Titlu3"/>
        <w:numPr>
          <w:ilvl w:val="0"/>
          <w:numId w:val="73"/>
        </w:numPr>
        <w:tabs>
          <w:tab w:val="left" w:pos="1186"/>
        </w:tabs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Condiții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eligibilitate</w:t>
      </w:r>
    </w:p>
    <w:p w14:paraId="663F9754" w14:textId="77777777" w:rsidR="008F3E83" w:rsidRPr="005F0075" w:rsidRDefault="000801B2" w:rsidP="00255796">
      <w:pPr>
        <w:pStyle w:val="Corptext"/>
        <w:numPr>
          <w:ilvl w:val="1"/>
          <w:numId w:val="74"/>
        </w:numPr>
        <w:tabs>
          <w:tab w:val="left" w:pos="1201"/>
        </w:tabs>
        <w:spacing w:before="42"/>
        <w:ind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Solicitantul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trebuie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să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se </w:t>
      </w:r>
      <w:r w:rsidRPr="005F0075">
        <w:rPr>
          <w:color w:val="000000" w:themeColor="text1"/>
          <w:spacing w:val="-1"/>
        </w:rPr>
        <w:t>încadreze</w:t>
      </w:r>
      <w:r w:rsidRPr="005F0075">
        <w:rPr>
          <w:color w:val="000000" w:themeColor="text1"/>
        </w:rPr>
        <w:t xml:space="preserve"> în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categoria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beneficiarilor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eligibili;</w:t>
      </w:r>
    </w:p>
    <w:p w14:paraId="309D71DE" w14:textId="77777777" w:rsidR="00586404" w:rsidRPr="005F0075" w:rsidRDefault="00586404" w:rsidP="00255796">
      <w:pPr>
        <w:pStyle w:val="Listparagraf"/>
        <w:numPr>
          <w:ilvl w:val="1"/>
          <w:numId w:val="74"/>
        </w:numPr>
        <w:rPr>
          <w:rFonts w:ascii="Trebuchet MS" w:eastAsia="Trebuchet MS" w:hAnsi="Trebuchet MS"/>
          <w:color w:val="000000" w:themeColor="text1"/>
          <w:spacing w:val="-1"/>
        </w:rPr>
      </w:pPr>
      <w:bookmarkStart w:id="234" w:name="_Hlk14354040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Solicitantul trebuie sa fie o forma asociativa legal constituita </w:t>
      </w:r>
      <w:r w:rsidRPr="005F0075">
        <w:rPr>
          <w:color w:val="000000" w:themeColor="text1"/>
        </w:rPr>
        <w:t>in vederea cooperarii sub incidenta articolului 35 din R.UE 1305/2013 (conform art. 35 din R.UE 1305/2013, format din minim 2 entitati).</w:t>
      </w:r>
    </w:p>
    <w:p w14:paraId="23263142" w14:textId="77777777" w:rsidR="00322542" w:rsidRPr="005F0075" w:rsidRDefault="00586404" w:rsidP="00255796">
      <w:pPr>
        <w:pStyle w:val="Listparagraf"/>
        <w:widowControl/>
        <w:numPr>
          <w:ilvl w:val="1"/>
          <w:numId w:val="74"/>
        </w:numPr>
        <w:spacing w:line="259" w:lineRule="auto"/>
        <w:rPr>
          <w:rFonts w:ascii="Trebuchet MS" w:eastAsia="Trebuchet MS" w:hAnsi="Trebuchet MS"/>
          <w:color w:val="000000" w:themeColor="text1"/>
          <w:spacing w:val="-1"/>
        </w:rPr>
      </w:pPr>
      <w:r w:rsidRPr="005F0075">
        <w:rPr>
          <w:rFonts w:ascii="Trebuchet MS" w:eastAsia="Trebuchet MS" w:hAnsi="Trebuchet MS"/>
          <w:color w:val="000000" w:themeColor="text1"/>
          <w:spacing w:val="-1"/>
        </w:rPr>
        <w:t>Solicitantul trebuie sa dovedeasca animarea premergatoare asocierii in vederea cooperarii sub incidenta art. 35 din R.UE 1305/2013.</w:t>
      </w:r>
    </w:p>
    <w:bookmarkEnd w:id="234"/>
    <w:p w14:paraId="0B3C8221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B58D49A" w14:textId="77777777" w:rsidR="008F3E83" w:rsidRPr="005F0075" w:rsidRDefault="000801B2" w:rsidP="00255796">
      <w:pPr>
        <w:pStyle w:val="Titlu3"/>
        <w:numPr>
          <w:ilvl w:val="0"/>
          <w:numId w:val="73"/>
        </w:numPr>
        <w:tabs>
          <w:tab w:val="left" w:pos="1186"/>
        </w:tabs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Criterii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selecție</w:t>
      </w:r>
    </w:p>
    <w:p w14:paraId="09E0DCA8" w14:textId="77777777" w:rsidR="008F3E83" w:rsidRPr="005F0075" w:rsidRDefault="000801B2">
      <w:pPr>
        <w:pStyle w:val="Corptext"/>
        <w:spacing w:before="37"/>
        <w:ind w:left="126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-relevanta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proiectului pentru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specificul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local;</w:t>
      </w:r>
    </w:p>
    <w:p w14:paraId="025A2387" w14:textId="355D40AD" w:rsidR="008F3E83" w:rsidRPr="005F0075" w:rsidRDefault="000801B2" w:rsidP="00A16989">
      <w:pPr>
        <w:pStyle w:val="Corptext"/>
        <w:spacing w:before="42"/>
        <w:ind w:left="126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-numărul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parteneri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care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forma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organizațiile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colective;</w:t>
      </w:r>
    </w:p>
    <w:p w14:paraId="5711A358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AB454BD" w14:textId="77777777" w:rsidR="008F3E83" w:rsidRPr="005F0075" w:rsidRDefault="000801B2">
      <w:pPr>
        <w:pStyle w:val="Corptext"/>
        <w:spacing w:line="276" w:lineRule="auto"/>
        <w:ind w:left="840" w:right="23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Criteriile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selecție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detaliate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2"/>
        </w:rPr>
        <w:t>suplimentar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ghidul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solicitantului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1"/>
        </w:rPr>
        <w:t>vor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2"/>
        </w:rPr>
        <w:t>respecta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prevederile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2"/>
        </w:rPr>
        <w:t>art.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49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Reg.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2"/>
        </w:rPr>
        <w:t>1305/2013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rFonts w:ascii="Calibri" w:hAnsi="Calibri"/>
          <w:color w:val="000000" w:themeColor="text1"/>
          <w:spacing w:val="1"/>
        </w:rPr>
        <w:t>ȋ</w:t>
      </w:r>
      <w:r w:rsidRPr="005F0075">
        <w:rPr>
          <w:color w:val="000000" w:themeColor="text1"/>
          <w:spacing w:val="1"/>
        </w:rPr>
        <w:t>n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ceea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privește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tratamentul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solicitanților,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bună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utilizare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financiare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direcționarea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91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</w:rPr>
        <w:t xml:space="preserve"> 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Uniunii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"/>
        </w:rPr>
        <w:t xml:space="preserve"> materie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rurală.</w:t>
      </w:r>
    </w:p>
    <w:p w14:paraId="5323CB79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F41C19E" w14:textId="77777777" w:rsidR="008F3E83" w:rsidRPr="005F0075" w:rsidRDefault="000801B2" w:rsidP="00255796">
      <w:pPr>
        <w:pStyle w:val="Titlu3"/>
        <w:numPr>
          <w:ilvl w:val="0"/>
          <w:numId w:val="73"/>
        </w:numPr>
        <w:tabs>
          <w:tab w:val="left" w:pos="1186"/>
        </w:tabs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Sume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(aplicabile)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38AD8A03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4947718" w14:textId="77777777" w:rsidR="00586404" w:rsidRPr="005F0075" w:rsidRDefault="00586404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>Ponderea sprijinului nerambursabil este de 100% din totalul cheltuielilor eligibile (pentru</w:t>
      </w:r>
    </w:p>
    <w:p w14:paraId="7EA9C408" w14:textId="77777777" w:rsidR="00586404" w:rsidRPr="005F0075" w:rsidRDefault="00586404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>acțiunile specifice masurii 1.1. (3A, 1A).</w:t>
      </w:r>
    </w:p>
    <w:p w14:paraId="379145B0" w14:textId="77777777" w:rsidR="00A16989" w:rsidRDefault="00A16989" w:rsidP="00586404">
      <w:pPr>
        <w:pStyle w:val="Corptext"/>
        <w:ind w:left="840"/>
        <w:jc w:val="both"/>
        <w:rPr>
          <w:color w:val="000000" w:themeColor="text1"/>
          <w:spacing w:val="-1"/>
        </w:rPr>
      </w:pPr>
    </w:p>
    <w:p w14:paraId="51D271E6" w14:textId="5587032A" w:rsidR="00586404" w:rsidRPr="005F0075" w:rsidRDefault="00586404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>Pentru componenta de investitii din cadrul proiectului:</w:t>
      </w:r>
    </w:p>
    <w:p w14:paraId="11685C4D" w14:textId="77777777" w:rsidR="00586404" w:rsidRPr="005F0075" w:rsidRDefault="00586404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>Intensitatea sprijinului public nerambursabil este de 70%.</w:t>
      </w:r>
    </w:p>
    <w:p w14:paraId="6BA99DFB" w14:textId="77777777" w:rsidR="00586404" w:rsidRPr="005F0075" w:rsidRDefault="00586404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>Valoarea sprijinului  nerambursabil va fi de maxim 52.036 euro/proiect .</w:t>
      </w:r>
    </w:p>
    <w:p w14:paraId="651EA63C" w14:textId="77777777" w:rsidR="00586404" w:rsidRPr="005F0075" w:rsidRDefault="00586404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>Intensitatea sprijinului nerambursabil se va putea majora cu:</w:t>
      </w:r>
    </w:p>
    <w:p w14:paraId="63DC35F8" w14:textId="69577692" w:rsidR="00586404" w:rsidRPr="00A16989" w:rsidRDefault="00A16989" w:rsidP="00A16989">
      <w:pPr>
        <w:pStyle w:val="Corptext"/>
        <w:ind w:left="840"/>
        <w:jc w:val="both"/>
        <w:rPr>
          <w:color w:val="000000" w:themeColor="text1"/>
          <w:spacing w:val="-1"/>
          <w:lang w:val="en-GB"/>
        </w:rPr>
      </w:pPr>
      <w:r>
        <w:rPr>
          <w:color w:val="000000" w:themeColor="text1"/>
          <w:spacing w:val="-1"/>
          <w:lang w:val="en-GB"/>
        </w:rPr>
        <w:t xml:space="preserve">- </w:t>
      </w:r>
      <w:r w:rsidR="00586404" w:rsidRPr="005F0075">
        <w:rPr>
          <w:color w:val="000000" w:themeColor="text1"/>
          <w:spacing w:val="-1"/>
        </w:rPr>
        <w:t>30 %, în cazul ONG-urilor, negeneratoare de venit (caz in care serviciile prestate catre terti se vor face cu titlu gratuit)</w:t>
      </w:r>
    </w:p>
    <w:p w14:paraId="120F53B2" w14:textId="5B6CC024" w:rsidR="00586404" w:rsidRDefault="00A16989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- </w:t>
      </w:r>
      <w:r w:rsidR="00586404" w:rsidRPr="005F0075">
        <w:rPr>
          <w:color w:val="000000" w:themeColor="text1"/>
          <w:spacing w:val="-1"/>
        </w:rPr>
        <w:t>20 %, in cazul ONG-urilor generatoare de venit</w:t>
      </w:r>
    </w:p>
    <w:p w14:paraId="7613FDA4" w14:textId="77777777" w:rsidR="00A16989" w:rsidRPr="005F0075" w:rsidRDefault="00A16989" w:rsidP="00586404">
      <w:pPr>
        <w:pStyle w:val="Corptext"/>
        <w:ind w:left="840"/>
        <w:jc w:val="both"/>
        <w:rPr>
          <w:color w:val="000000" w:themeColor="text1"/>
          <w:spacing w:val="-1"/>
        </w:rPr>
      </w:pPr>
    </w:p>
    <w:p w14:paraId="710A9D04" w14:textId="77777777" w:rsidR="00586404" w:rsidRPr="005F0075" w:rsidRDefault="00586404" w:rsidP="00586404">
      <w:pPr>
        <w:pStyle w:val="Corptext"/>
        <w:ind w:left="840"/>
        <w:jc w:val="both"/>
        <w:rPr>
          <w:color w:val="000000" w:themeColor="text1"/>
          <w:spacing w:val="-1"/>
        </w:rPr>
      </w:pPr>
      <w:r w:rsidRPr="005F0075">
        <w:rPr>
          <w:color w:val="000000" w:themeColor="text1"/>
          <w:spacing w:val="-1"/>
        </w:rPr>
        <w:t>Valoarea cheltuielilor eligibile nerambursabile va fi de maxim 52.036 euro/ proiect</w:t>
      </w:r>
    </w:p>
    <w:p w14:paraId="3F369BFD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D0B045D" w14:textId="77777777" w:rsidR="008F3E83" w:rsidRPr="005F0075" w:rsidRDefault="000801B2" w:rsidP="00255796">
      <w:pPr>
        <w:pStyle w:val="Titlu3"/>
        <w:numPr>
          <w:ilvl w:val="0"/>
          <w:numId w:val="72"/>
        </w:numPr>
        <w:tabs>
          <w:tab w:val="left" w:pos="1248"/>
        </w:tabs>
        <w:ind w:hanging="407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Indicatori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1AB33A41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724" w:type="dxa"/>
        <w:tblLayout w:type="fixed"/>
        <w:tblLook w:val="01E0" w:firstRow="1" w:lastRow="1" w:firstColumn="1" w:lastColumn="1" w:noHBand="0" w:noVBand="0"/>
      </w:tblPr>
      <w:tblGrid>
        <w:gridCol w:w="2262"/>
        <w:gridCol w:w="3664"/>
        <w:gridCol w:w="3323"/>
      </w:tblGrid>
      <w:tr w:rsidR="005F0075" w:rsidRPr="005F0075" w14:paraId="7F53BF56" w14:textId="77777777">
        <w:trPr>
          <w:trHeight w:hRule="exact" w:val="595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9A9D" w14:textId="77777777" w:rsidR="008F3E83" w:rsidRPr="005F0075" w:rsidRDefault="000801B2">
            <w:pPr>
              <w:pStyle w:val="TableParagraph"/>
              <w:spacing w:line="254" w:lineRule="exact"/>
              <w:ind w:left="54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Domenii</w:t>
            </w:r>
            <w:r w:rsidRPr="005F0075">
              <w:rPr>
                <w:rFonts w:ascii="Trebuchet MS"/>
                <w:b/>
                <w:color w:val="000000" w:themeColor="text1"/>
                <w:spacing w:val="1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</w:p>
          <w:p w14:paraId="590E726B" w14:textId="77777777" w:rsidR="008F3E83" w:rsidRPr="005F0075" w:rsidRDefault="000801B2">
            <w:pPr>
              <w:pStyle w:val="TableParagraph"/>
              <w:spacing w:before="37"/>
              <w:ind w:left="54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intervenție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569A" w14:textId="77777777" w:rsidR="008F3E83" w:rsidRPr="005F0075" w:rsidRDefault="000801B2">
            <w:pPr>
              <w:pStyle w:val="TableParagraph"/>
              <w:spacing w:line="254" w:lineRule="exact"/>
              <w:ind w:left="5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22B7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54777A68" w14:textId="77777777">
        <w:trPr>
          <w:trHeight w:hRule="exact" w:val="147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45EB" w14:textId="77777777" w:rsidR="008F3E83" w:rsidRPr="005F0075" w:rsidRDefault="000801B2">
            <w:pPr>
              <w:pStyle w:val="TableParagraph"/>
              <w:spacing w:line="254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lastRenderedPageBreak/>
              <w:t>1B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35FE" w14:textId="77777777" w:rsidR="008F3E83" w:rsidRPr="005F0075" w:rsidRDefault="000801B2">
            <w:pPr>
              <w:pStyle w:val="TableParagraph"/>
              <w:spacing w:line="276" w:lineRule="auto"/>
              <w:ind w:left="104" w:right="101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3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2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  <w:r w:rsidRPr="005F0075">
              <w:rPr>
                <w:rFonts w:ascii="Trebuchet MS" w:hAnsi="Trebuchet MS"/>
                <w:color w:val="000000" w:themeColor="text1"/>
                <w:spacing w:val="2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r w:rsidRPr="005F0075">
              <w:rPr>
                <w:rFonts w:ascii="Trebuchet MS" w:hAnsi="Trebuchet MS"/>
                <w:color w:val="000000" w:themeColor="text1"/>
                <w:spacing w:val="5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sprijinite</w:t>
            </w:r>
            <w:r w:rsidRPr="005F0075">
              <w:rPr>
                <w:rFonts w:ascii="Trebuchet MS" w:hAnsi="Trebuchet MS"/>
                <w:color w:val="000000" w:themeColor="text1"/>
                <w:spacing w:val="5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r w:rsidRPr="005F0075">
              <w:rPr>
                <w:rFonts w:ascii="Trebuchet MS" w:hAnsi="Trebuchet MS"/>
                <w:color w:val="000000" w:themeColor="text1"/>
                <w:spacing w:val="4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cadrul</w:t>
            </w:r>
            <w:r w:rsidRPr="005F0075">
              <w:rPr>
                <w:rFonts w:ascii="Trebuchet MS" w:hAnsi="Trebuchet MS"/>
                <w:color w:val="000000" w:themeColor="text1"/>
                <w:spacing w:val="2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măsurii</w:t>
            </w:r>
            <w:r w:rsidRPr="005F0075">
              <w:rPr>
                <w:rFonts w:ascii="Trebuchet MS" w:hAnsi="Trebuchet MS"/>
                <w:color w:val="000000" w:themeColor="text1"/>
                <w:spacing w:val="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1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r w:rsidRPr="005F0075">
              <w:rPr>
                <w:rFonts w:ascii="Trebuchet MS" w:hAnsi="Trebuchet MS"/>
                <w:color w:val="000000" w:themeColor="text1"/>
                <w:spacing w:val="1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2"/>
              </w:rPr>
              <w:t>[articolul</w:t>
            </w:r>
            <w:r w:rsidRPr="005F0075">
              <w:rPr>
                <w:rFonts w:ascii="Trebuchet MS" w:hAnsi="Trebuchet MS"/>
                <w:color w:val="000000" w:themeColor="text1"/>
                <w:spacing w:val="2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35</w:t>
            </w:r>
            <w:r w:rsidRPr="005F0075">
              <w:rPr>
                <w:rFonts w:ascii="Trebuchet MS" w:hAnsi="Trebuchet MS"/>
                <w:color w:val="000000" w:themeColor="text1"/>
                <w:spacing w:val="4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din</w:t>
            </w:r>
            <w:r w:rsidRPr="005F0075">
              <w:rPr>
                <w:rFonts w:ascii="Trebuchet MS" w:hAnsi="Trebuchet MS"/>
                <w:color w:val="000000" w:themeColor="text1"/>
                <w:spacing w:val="2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2"/>
              </w:rPr>
              <w:t>Regulamentul</w:t>
            </w:r>
            <w:r w:rsidRPr="005F0075">
              <w:rPr>
                <w:rFonts w:ascii="Trebuchet MS" w:hAnsi="Trebuchet MS"/>
                <w:color w:val="000000" w:themeColor="text1"/>
                <w:spacing w:val="3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(UE)</w:t>
            </w:r>
            <w:r w:rsidRPr="005F0075">
              <w:rPr>
                <w:rFonts w:ascii="Trebuchet MS" w:hAnsi="Trebuchet MS"/>
                <w:color w:val="000000" w:themeColor="text1"/>
                <w:spacing w:val="2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2"/>
              </w:rPr>
              <w:t>nr.</w:t>
            </w:r>
            <w:r w:rsidRPr="005F0075">
              <w:rPr>
                <w:rFonts w:ascii="Trebuchet MS" w:hAnsi="Trebuchet MS"/>
                <w:color w:val="000000" w:themeColor="text1"/>
                <w:spacing w:val="2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1305/2013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F2125" w14:textId="77777777" w:rsidR="008F3E83" w:rsidRPr="005F0075" w:rsidRDefault="000801B2">
            <w:pPr>
              <w:pStyle w:val="TableParagraph"/>
              <w:spacing w:line="254" w:lineRule="exact"/>
              <w:ind w:right="7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</w:tr>
      <w:tr w:rsidR="00D14554" w:rsidRPr="005F0075" w14:paraId="3B354510" w14:textId="77777777">
        <w:trPr>
          <w:trHeight w:hRule="exact" w:val="1479"/>
          <w:ins w:id="235" w:author="Maria Iovanut" w:date="2020-09-22T20:14:00Z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6925" w14:textId="0051F6E3" w:rsidR="00D14554" w:rsidRPr="005F0075" w:rsidRDefault="00D14554">
            <w:pPr>
              <w:pStyle w:val="TableParagraph"/>
              <w:spacing w:line="254" w:lineRule="exact"/>
              <w:ind w:left="104"/>
              <w:rPr>
                <w:ins w:id="236" w:author="Maria Iovanut" w:date="2020-09-22T20:14:00Z"/>
                <w:rFonts w:ascii="Trebuchet MS"/>
                <w:color w:val="000000" w:themeColor="text1"/>
                <w:spacing w:val="-1"/>
              </w:rPr>
            </w:pPr>
            <w:ins w:id="237" w:author="Maria Iovanut" w:date="2020-09-22T20:14:00Z">
              <w:r>
                <w:rPr>
                  <w:rFonts w:ascii="Trebuchet MS"/>
                  <w:color w:val="000000" w:themeColor="text1"/>
                  <w:spacing w:val="-1"/>
                </w:rPr>
                <w:t>3A</w:t>
              </w:r>
            </w:ins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8EA0" w14:textId="613EF84B" w:rsidR="00D14554" w:rsidRPr="005F0075" w:rsidRDefault="00D14554">
            <w:pPr>
              <w:pStyle w:val="TableParagraph"/>
              <w:spacing w:line="276" w:lineRule="auto"/>
              <w:ind w:left="104" w:right="101"/>
              <w:jc w:val="both"/>
              <w:rPr>
                <w:ins w:id="238" w:author="Maria Iovanut" w:date="2020-09-22T20:14:00Z"/>
                <w:rFonts w:ascii="Trebuchet MS" w:hAnsi="Trebuchet MS"/>
                <w:color w:val="000000" w:themeColor="text1"/>
                <w:spacing w:val="-1"/>
              </w:rPr>
            </w:pPr>
            <w:ins w:id="239" w:author="Maria Iovanut" w:date="2020-09-22T20:14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Numarul de exploatatii Agricole care beneficia</w:t>
              </w:r>
            </w:ins>
            <w:ins w:id="240" w:author="Maria Iovanut" w:date="2020-09-23T14:50:00Z">
              <w:r w:rsidR="00827D5C">
                <w:rPr>
                  <w:rFonts w:ascii="Trebuchet MS" w:hAnsi="Trebuchet MS"/>
                  <w:color w:val="000000" w:themeColor="text1"/>
                  <w:spacing w:val="-1"/>
                </w:rPr>
                <w:t>za</w:t>
              </w:r>
            </w:ins>
            <w:ins w:id="241" w:author="Maria Iovanut" w:date="2020-09-22T20:14:00Z">
              <w:r>
                <w:rPr>
                  <w:rFonts w:ascii="Trebuchet MS" w:hAnsi="Trebuchet MS"/>
                  <w:color w:val="000000" w:themeColor="text1"/>
                  <w:spacing w:val="-1"/>
                </w:rPr>
                <w:t xml:space="preserve"> de spr</w:t>
              </w:r>
            </w:ins>
            <w:ins w:id="242" w:author="Maria Iovanut" w:date="2020-09-22T20:15:00Z">
              <w:r>
                <w:rPr>
                  <w:rFonts w:ascii="Trebuchet MS" w:hAnsi="Trebuchet MS"/>
                  <w:color w:val="000000" w:themeColor="text1"/>
                  <w:spacing w:val="-1"/>
                </w:rPr>
                <w:t>ijin</w:t>
              </w:r>
            </w:ins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7653" w14:textId="572DD647" w:rsidR="00D14554" w:rsidRPr="005F0075" w:rsidRDefault="00D14554">
            <w:pPr>
              <w:pStyle w:val="TableParagraph"/>
              <w:spacing w:line="254" w:lineRule="exact"/>
              <w:ind w:right="7"/>
              <w:jc w:val="center"/>
              <w:rPr>
                <w:ins w:id="243" w:author="Maria Iovanut" w:date="2020-09-22T20:14:00Z"/>
                <w:rFonts w:ascii="Trebuchet MS"/>
                <w:color w:val="000000" w:themeColor="text1"/>
              </w:rPr>
            </w:pPr>
            <w:ins w:id="244" w:author="Maria Iovanut" w:date="2020-09-22T20:15:00Z">
              <w:r>
                <w:rPr>
                  <w:rFonts w:ascii="Trebuchet MS"/>
                  <w:color w:val="000000" w:themeColor="text1"/>
                </w:rPr>
                <w:t>10</w:t>
              </w:r>
            </w:ins>
          </w:p>
        </w:tc>
      </w:tr>
      <w:tr w:rsidR="005F0075" w:rsidRPr="005F0075" w14:paraId="683FD0E7" w14:textId="77777777">
        <w:trPr>
          <w:trHeight w:hRule="exact" w:val="62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CC44" w14:textId="77777777" w:rsidR="008F3E83" w:rsidRPr="005F0075" w:rsidRDefault="000801B2">
            <w:pPr>
              <w:pStyle w:val="TableParagraph"/>
              <w:spacing w:line="254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F012" w14:textId="77777777" w:rsidR="008F3E83" w:rsidRPr="005F0075" w:rsidRDefault="000801B2">
            <w:pPr>
              <w:pStyle w:val="TableParagraph"/>
              <w:spacing w:line="254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1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de </w:t>
            </w:r>
            <w:r w:rsidRPr="005F0075">
              <w:rPr>
                <w:rFonts w:ascii="Trebuchet MS" w:hAnsi="Trebuchet MS"/>
                <w:color w:val="000000" w:themeColor="text1"/>
                <w:spacing w:val="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locuri </w:t>
            </w:r>
            <w:r w:rsidRPr="005F0075">
              <w:rPr>
                <w:rFonts w:ascii="Trebuchet MS" w:hAnsi="Trebuchet MS"/>
                <w:color w:val="000000" w:themeColor="text1"/>
                <w:spacing w:val="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de </w:t>
            </w:r>
            <w:r w:rsidRPr="005F0075">
              <w:rPr>
                <w:rFonts w:ascii="Trebuchet MS" w:hAnsi="Trebuchet MS"/>
                <w:color w:val="000000" w:themeColor="text1"/>
                <w:spacing w:val="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</w:p>
          <w:p w14:paraId="36E5B230" w14:textId="77777777" w:rsidR="008F3E83" w:rsidRPr="005F0075" w:rsidRDefault="000801B2">
            <w:pPr>
              <w:pStyle w:val="TableParagraph"/>
              <w:spacing w:before="42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create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B880" w14:textId="77777777" w:rsidR="008F3E83" w:rsidRPr="005F0075" w:rsidRDefault="000801B2">
            <w:pPr>
              <w:pStyle w:val="TableParagraph"/>
              <w:spacing w:line="254" w:lineRule="exact"/>
              <w:ind w:right="7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</w:tr>
      <w:tr w:rsidR="005F0075" w:rsidRPr="005F0075" w14:paraId="78B30894" w14:textId="77777777">
        <w:trPr>
          <w:trHeight w:hRule="exact" w:val="505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15EA" w14:textId="77777777" w:rsidR="008F3E83" w:rsidRPr="005F0075" w:rsidRDefault="000801B2">
            <w:pPr>
              <w:pStyle w:val="TableParagraph"/>
              <w:spacing w:line="255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BB6B5" w14:textId="77777777" w:rsidR="008F3E83" w:rsidRPr="005F0075" w:rsidRDefault="000801B2">
            <w:pPr>
              <w:pStyle w:val="TableParagraph"/>
              <w:spacing w:line="255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Cheltuieli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r w:rsidRPr="005F0075">
              <w:rPr>
                <w:rFonts w:asci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2"/>
              </w:rPr>
              <w:t>totale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0B9B" w14:textId="6EC23875" w:rsidR="008F3E83" w:rsidRPr="005F0075" w:rsidRDefault="00B72BBC" w:rsidP="00BC517A">
            <w:pPr>
              <w:pStyle w:val="TableParagraph"/>
              <w:spacing w:line="255" w:lineRule="exact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 xml:space="preserve">             </w:t>
            </w:r>
            <w:del w:id="245" w:author="admin" w:date="2020-08-31T10:17:00Z">
              <w:r w:rsidR="00322542" w:rsidRPr="005F0075" w:rsidDel="00BC517A">
                <w:rPr>
                  <w:rFonts w:ascii="Trebuchet MS" w:eastAsia="Trebuchet MS" w:hAnsi="Trebuchet MS" w:cs="Trebuchet MS"/>
                  <w:color w:val="000000" w:themeColor="text1"/>
                </w:rPr>
                <w:delText>156.10</w:delText>
              </w:r>
              <w:r w:rsidR="008D301B" w:rsidRPr="005F0075" w:rsidDel="00BC517A">
                <w:rPr>
                  <w:rFonts w:ascii="Trebuchet MS" w:eastAsia="Trebuchet MS" w:hAnsi="Trebuchet MS" w:cs="Trebuchet MS"/>
                  <w:color w:val="000000" w:themeColor="text1"/>
                </w:rPr>
                <w:delText>7</w:delText>
              </w:r>
              <w:r w:rsidRPr="005F0075" w:rsidDel="00BC517A">
                <w:rPr>
                  <w:rFonts w:ascii="Trebuchet MS" w:eastAsia="Trebuchet MS" w:hAnsi="Trebuchet MS" w:cs="Trebuchet MS"/>
                  <w:color w:val="000000" w:themeColor="text1"/>
                </w:rPr>
                <w:delText xml:space="preserve"> euro</w:delText>
              </w:r>
            </w:del>
            <w:ins w:id="246" w:author="admin" w:date="2020-08-31T10:17:00Z">
              <w:r w:rsidR="00BC517A">
                <w:rPr>
                  <w:rFonts w:ascii="Trebuchet MS" w:eastAsia="Trebuchet MS" w:hAnsi="Trebuchet MS" w:cs="Trebuchet MS"/>
                  <w:color w:val="000000" w:themeColor="text1"/>
                </w:rPr>
                <w:t>216</w:t>
              </w:r>
            </w:ins>
            <w:ins w:id="247" w:author="admin" w:date="2020-08-31T10:18:00Z">
              <w:r w:rsidR="00BC517A">
                <w:rPr>
                  <w:rFonts w:ascii="Trebuchet MS" w:eastAsia="Trebuchet MS" w:hAnsi="Trebuchet MS" w:cs="Trebuchet MS"/>
                  <w:color w:val="000000" w:themeColor="text1"/>
                </w:rPr>
                <w:t>.</w:t>
              </w:r>
            </w:ins>
            <w:commentRangeStart w:id="248"/>
            <w:ins w:id="249" w:author="admin" w:date="2020-08-31T10:17:00Z">
              <w:r w:rsidR="00BC517A">
                <w:rPr>
                  <w:rFonts w:ascii="Trebuchet MS" w:eastAsia="Trebuchet MS" w:hAnsi="Trebuchet MS" w:cs="Trebuchet MS"/>
                  <w:color w:val="000000" w:themeColor="text1"/>
                </w:rPr>
                <w:t>138</w:t>
              </w:r>
            </w:ins>
            <w:commentRangeEnd w:id="248"/>
            <w:ins w:id="250" w:author="admin" w:date="2020-08-31T10:39:00Z">
              <w:r w:rsidR="007809AB">
                <w:rPr>
                  <w:rStyle w:val="Referincomentariu"/>
                </w:rPr>
                <w:commentReference w:id="248"/>
              </w:r>
            </w:ins>
          </w:p>
        </w:tc>
      </w:tr>
    </w:tbl>
    <w:p w14:paraId="075D1CB7" w14:textId="77777777" w:rsidR="008F3E83" w:rsidRPr="005F0075" w:rsidRDefault="008F3E83">
      <w:pPr>
        <w:spacing w:line="255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600" w:header="720" w:footer="720" w:gutter="0"/>
          <w:cols w:space="720"/>
        </w:sectPr>
      </w:pPr>
    </w:p>
    <w:p w14:paraId="1A235134" w14:textId="77777777" w:rsidR="008F3E83" w:rsidRPr="005F0075" w:rsidRDefault="000801B2">
      <w:pPr>
        <w:spacing w:before="57"/>
        <w:ind w:left="117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lastRenderedPageBreak/>
        <w:t>Denumirea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-</w:t>
      </w:r>
      <w:r w:rsidRPr="005F0075">
        <w:rPr>
          <w:rFonts w:ascii="Trebuchet MS" w:hAnsi="Trebuchet MS"/>
          <w:b/>
          <w:color w:val="000000" w:themeColor="text1"/>
          <w:spacing w:val="5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Transfer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cunoștințe,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formare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învățare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continua</w:t>
      </w:r>
    </w:p>
    <w:p w14:paraId="57EEFE9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6AB0596" w14:textId="77777777" w:rsidR="008F3E83" w:rsidRPr="005F0075" w:rsidRDefault="000801B2">
      <w:pPr>
        <w:pStyle w:val="Titlu3"/>
        <w:ind w:left="11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M1.2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1C</w:t>
      </w:r>
    </w:p>
    <w:p w14:paraId="6A020D94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BCFC88B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1D4D7E46" w14:textId="77777777" w:rsidR="008F3E83" w:rsidRPr="005F0075" w:rsidRDefault="000801B2">
      <w:pPr>
        <w:tabs>
          <w:tab w:val="left" w:pos="2276"/>
        </w:tabs>
        <w:ind w:lef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99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INVESTIȚII</w:t>
      </w:r>
    </w:p>
    <w:p w14:paraId="40F20DFC" w14:textId="77777777" w:rsidR="008F3E83" w:rsidRPr="005F0075" w:rsidRDefault="000801B2">
      <w:pPr>
        <w:spacing w:before="38"/>
        <w:ind w:left="224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SERVICII</w:t>
      </w:r>
    </w:p>
    <w:p w14:paraId="210F4C1F" w14:textId="77777777" w:rsidR="008F3E83" w:rsidRPr="005F0075" w:rsidRDefault="000801B2" w:rsidP="00255796">
      <w:pPr>
        <w:numPr>
          <w:ilvl w:val="1"/>
          <w:numId w:val="72"/>
        </w:numPr>
        <w:tabs>
          <w:tab w:val="left" w:pos="2504"/>
        </w:tabs>
        <w:spacing w:before="3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62E8175A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CD4CC94" w14:textId="77777777" w:rsidR="008F3E83" w:rsidRPr="005F0075" w:rsidRDefault="000801B2" w:rsidP="00255796">
      <w:pPr>
        <w:numPr>
          <w:ilvl w:val="1"/>
          <w:numId w:val="76"/>
        </w:numPr>
        <w:tabs>
          <w:tab w:val="left" w:pos="897"/>
        </w:tabs>
        <w:spacing w:line="276" w:lineRule="auto"/>
        <w:ind w:right="120" w:hanging="35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</w:rPr>
        <w:t xml:space="preserve"> la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 la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r w:rsidRPr="005F0075">
        <w:rPr>
          <w:rFonts w:ascii="Trebuchet MS" w:hAnsi="Trebuchet MS"/>
          <w:b/>
          <w:color w:val="000000" w:themeColor="text1"/>
        </w:rPr>
        <w:t xml:space="preserve"> de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53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AB957C2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0368690C" w14:textId="77777777" w:rsidR="008F3E83" w:rsidRPr="005F0075" w:rsidRDefault="000801B2">
      <w:pPr>
        <w:ind w:lef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JUSTIFICAREA</w:t>
      </w:r>
      <w:r w:rsidRPr="005F0075">
        <w:rPr>
          <w:rFonts w:ascii="Trebuchet MS" w:hAnsi="Trebuchet MS"/>
          <w:b/>
          <w:color w:val="000000" w:themeColor="text1"/>
          <w:spacing w:val="-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</w:p>
    <w:p w14:paraId="5792B458" w14:textId="77777777" w:rsidR="008F3E83" w:rsidRPr="005F0075" w:rsidRDefault="000801B2">
      <w:pPr>
        <w:pStyle w:val="Corptext"/>
        <w:spacing w:before="38" w:line="276" w:lineRule="auto"/>
        <w:ind w:left="115" w:right="99" w:firstLine="1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măsurii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„Transfer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cunoştinţe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acţiuni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informare”,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derulează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activităţi</w:t>
      </w:r>
      <w:r w:rsidRPr="005F0075">
        <w:rPr>
          <w:rFonts w:cs="Trebuchet MS"/>
          <w:color w:val="000000" w:themeColor="text1"/>
          <w:spacing w:val="4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instruire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alte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tipuri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activităţi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îmbunătăţi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potenţialul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uman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al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persoanelor</w:t>
      </w:r>
      <w:r w:rsidRPr="005F0075">
        <w:rPr>
          <w:rFonts w:cs="Trebuchet MS"/>
          <w:color w:val="000000" w:themeColor="text1"/>
          <w:spacing w:val="4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implicate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sectoarele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agricol,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alimentar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silvicultură,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manageri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agricultură</w:t>
      </w:r>
      <w:r w:rsidRPr="005F0075">
        <w:rPr>
          <w:rFonts w:cs="Trebuchet MS"/>
          <w:color w:val="000000" w:themeColor="text1"/>
          <w:spacing w:val="4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IMM-uri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activitate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zonele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rurale.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Transferul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cunoştinţe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acţiunile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informare</w:t>
      </w:r>
      <w:r w:rsidRPr="005F0075">
        <w:rPr>
          <w:rFonts w:cs="Trebuchet MS"/>
          <w:color w:val="000000" w:themeColor="text1"/>
          <w:spacing w:val="41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cuprind: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cursuri</w:t>
      </w:r>
      <w:r w:rsidRPr="005F0075">
        <w:rPr>
          <w:rFonts w:cs="Trebuchet MS"/>
          <w:color w:val="000000" w:themeColor="text1"/>
          <w:spacing w:val="5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instruire,</w:t>
      </w:r>
      <w:r w:rsidRPr="005F0075">
        <w:rPr>
          <w:rFonts w:cs="Trebuchet MS"/>
          <w:color w:val="000000" w:themeColor="text1"/>
          <w:spacing w:val="5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workshop-uri,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îndrumare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r w:rsidRPr="005F0075">
        <w:rPr>
          <w:rFonts w:cs="Trebuchet MS"/>
          <w:color w:val="000000" w:themeColor="text1"/>
        </w:rPr>
        <w:t>profesională,</w:t>
      </w:r>
      <w:r w:rsidRPr="005F0075">
        <w:rPr>
          <w:rFonts w:cs="Trebuchet MS"/>
          <w:color w:val="000000" w:themeColor="text1"/>
          <w:spacing w:val="5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activităţi</w:t>
      </w:r>
      <w:r w:rsidRPr="005F0075">
        <w:rPr>
          <w:rFonts w:cs="Trebuchet MS"/>
          <w:color w:val="000000" w:themeColor="text1"/>
          <w:spacing w:val="5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demonstrative,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acţiuni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informare,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schimburi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agricultură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termen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scurt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scheme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vizitare.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Aceste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acţiuni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implementate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aborda</w:t>
      </w:r>
      <w:r w:rsidRPr="005F0075">
        <w:rPr>
          <w:rFonts w:cs="Trebuchet MS"/>
          <w:color w:val="000000" w:themeColor="text1"/>
          <w:spacing w:val="3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nevoile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identificate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SDL.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Aceste</w:t>
      </w:r>
      <w:r w:rsidRPr="005F0075">
        <w:rPr>
          <w:rFonts w:cs="Trebuchet MS"/>
          <w:color w:val="000000" w:themeColor="text1"/>
          <w:spacing w:val="35"/>
        </w:rPr>
        <w:t xml:space="preserve"> </w:t>
      </w:r>
      <w:r w:rsidRPr="005F0075">
        <w:rPr>
          <w:rFonts w:cs="Trebuchet MS"/>
          <w:color w:val="000000" w:themeColor="text1"/>
        </w:rPr>
        <w:t>activităţi</w:t>
      </w:r>
      <w:r w:rsidRPr="005F0075">
        <w:rPr>
          <w:rFonts w:cs="Trebuchet MS"/>
          <w:color w:val="000000" w:themeColor="text1"/>
          <w:spacing w:val="3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</w:rPr>
        <w:t>cruciale</w:t>
      </w:r>
      <w:r w:rsidRPr="005F0075">
        <w:rPr>
          <w:rFonts w:cs="Trebuchet MS"/>
          <w:color w:val="000000" w:themeColor="text1"/>
          <w:spacing w:val="3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36"/>
        </w:rPr>
        <w:t xml:space="preserve"> </w:t>
      </w:r>
      <w:r w:rsidRPr="005F0075">
        <w:rPr>
          <w:rFonts w:cs="Trebuchet MS"/>
          <w:color w:val="000000" w:themeColor="text1"/>
        </w:rPr>
        <w:t>promova</w:t>
      </w:r>
      <w:r w:rsidRPr="005F0075">
        <w:rPr>
          <w:rFonts w:cs="Trebuchet MS"/>
          <w:color w:val="000000" w:themeColor="text1"/>
          <w:spacing w:val="35"/>
        </w:rPr>
        <w:t xml:space="preserve"> </w:t>
      </w:r>
      <w:r w:rsidRPr="005F0075">
        <w:rPr>
          <w:rFonts w:cs="Trebuchet MS"/>
          <w:color w:val="000000" w:themeColor="text1"/>
        </w:rPr>
        <w:t>creşterea</w:t>
      </w:r>
      <w:r w:rsidRPr="005F0075">
        <w:rPr>
          <w:rFonts w:cs="Trebuchet MS"/>
          <w:color w:val="000000" w:themeColor="text1"/>
          <w:spacing w:val="36"/>
        </w:rPr>
        <w:t xml:space="preserve"> </w:t>
      </w:r>
      <w:r w:rsidRPr="005F0075">
        <w:rPr>
          <w:rFonts w:cs="Trebuchet MS"/>
          <w:color w:val="000000" w:themeColor="text1"/>
        </w:rPr>
        <w:t>economică</w:t>
      </w:r>
      <w:r w:rsidRPr="005F0075">
        <w:rPr>
          <w:rFonts w:cs="Trebuchet MS"/>
          <w:color w:val="000000" w:themeColor="text1"/>
          <w:spacing w:val="3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3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dezvoltarea</w:t>
      </w:r>
      <w:r w:rsidRPr="005F0075">
        <w:rPr>
          <w:rFonts w:cs="Trebuchet MS"/>
          <w:color w:val="000000" w:themeColor="text1"/>
          <w:spacing w:val="36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teritoriul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GAL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îmbunătăţesc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sustenabilitatea,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</w:rPr>
        <w:t>competitivitatea,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r w:rsidRPr="005F0075">
        <w:rPr>
          <w:rFonts w:cs="Trebuchet MS"/>
          <w:color w:val="000000" w:themeColor="text1"/>
        </w:rPr>
        <w:t>eficienţa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</w:rPr>
        <w:t>resurselor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</w:rPr>
        <w:t>şi</w:t>
      </w:r>
      <w:r w:rsidRPr="005F0075">
        <w:rPr>
          <w:rFonts w:cs="Trebuchet MS"/>
          <w:color w:val="000000" w:themeColor="text1"/>
          <w:spacing w:val="5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performanţele</w:t>
      </w:r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</w:rPr>
        <w:t>mediu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</w:rPr>
        <w:t>întreprinderile</w:t>
      </w:r>
      <w:r w:rsidRPr="005F0075">
        <w:rPr>
          <w:rFonts w:cs="Trebuchet MS"/>
          <w:color w:val="000000" w:themeColor="text1"/>
          <w:spacing w:val="26"/>
        </w:rPr>
        <w:t xml:space="preserve"> </w:t>
      </w:r>
      <w:r w:rsidRPr="005F0075">
        <w:rPr>
          <w:rFonts w:cs="Trebuchet MS"/>
          <w:color w:val="000000" w:themeColor="text1"/>
        </w:rPr>
        <w:t>agricole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activitățile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neagricole</w:t>
      </w:r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susținute</w:t>
      </w:r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7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SDL.</w:t>
      </w:r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27"/>
        </w:rPr>
        <w:t xml:space="preserve"> </w:t>
      </w:r>
      <w:r w:rsidRPr="005F0075">
        <w:rPr>
          <w:rFonts w:cs="Trebuchet MS"/>
          <w:color w:val="000000" w:themeColor="text1"/>
        </w:rPr>
        <w:t>plus</w:t>
      </w:r>
      <w:r w:rsidRPr="005F0075">
        <w:rPr>
          <w:rFonts w:cs="Trebuchet MS"/>
          <w:color w:val="000000" w:themeColor="text1"/>
          <w:spacing w:val="26"/>
        </w:rPr>
        <w:t xml:space="preserve"> </w:t>
      </w:r>
      <w:r w:rsidRPr="005F0075">
        <w:rPr>
          <w:rFonts w:cs="Trebuchet MS"/>
          <w:color w:val="000000" w:themeColor="text1"/>
        </w:rPr>
        <w:t>această</w:t>
      </w:r>
      <w:r w:rsidRPr="005F0075">
        <w:rPr>
          <w:rFonts w:cs="Trebuchet MS"/>
          <w:color w:val="000000" w:themeColor="text1"/>
          <w:spacing w:val="2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măsură</w:t>
      </w:r>
      <w:r w:rsidRPr="005F0075">
        <w:rPr>
          <w:rFonts w:cs="Trebuchet MS"/>
          <w:color w:val="000000" w:themeColor="text1"/>
          <w:spacing w:val="2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contribuie</w:t>
      </w:r>
      <w:r w:rsidRPr="005F0075">
        <w:rPr>
          <w:rFonts w:cs="Trebuchet MS"/>
          <w:color w:val="000000" w:themeColor="text1"/>
          <w:spacing w:val="2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creşterea</w:t>
      </w:r>
      <w:r w:rsidRPr="005F0075">
        <w:rPr>
          <w:rFonts w:cs="Trebuchet MS"/>
          <w:color w:val="000000" w:themeColor="text1"/>
          <w:spacing w:val="2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legăturii</w:t>
      </w:r>
      <w:r w:rsidRPr="005F0075">
        <w:rPr>
          <w:rFonts w:cs="Trebuchet MS"/>
          <w:color w:val="000000" w:themeColor="text1"/>
          <w:spacing w:val="26"/>
        </w:rPr>
        <w:t xml:space="preserve"> </w:t>
      </w:r>
      <w:r w:rsidRPr="005F0075">
        <w:rPr>
          <w:rFonts w:cs="Trebuchet MS"/>
          <w:color w:val="000000" w:themeColor="text1"/>
        </w:rPr>
        <w:t>dintre</w:t>
      </w:r>
      <w:r w:rsidRPr="005F0075">
        <w:rPr>
          <w:rFonts w:cs="Trebuchet MS"/>
          <w:color w:val="000000" w:themeColor="text1"/>
          <w:spacing w:val="2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agricultură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r w:rsidRPr="005F0075">
        <w:rPr>
          <w:rFonts w:cs="Trebuchet MS"/>
          <w:color w:val="000000" w:themeColor="text1"/>
        </w:rPr>
        <w:t>şi</w:t>
      </w:r>
      <w:r w:rsidRPr="005F0075">
        <w:rPr>
          <w:rFonts w:cs="Trebuchet MS"/>
          <w:color w:val="000000" w:themeColor="text1"/>
          <w:spacing w:val="7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cercetare,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special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integrarea</w:t>
      </w:r>
      <w:r w:rsidRPr="005F0075">
        <w:rPr>
          <w:rFonts w:cs="Trebuchet MS"/>
          <w:color w:val="000000" w:themeColor="text1"/>
          <w:spacing w:val="2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diseminarea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rezultatelor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activităților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susținute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6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Măsura</w:t>
      </w:r>
      <w:r w:rsidRPr="005F0075">
        <w:rPr>
          <w:rFonts w:cs="Trebuchet MS"/>
          <w:color w:val="000000" w:themeColor="text1"/>
          <w:spacing w:val="-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1.1.</w:t>
      </w:r>
    </w:p>
    <w:p w14:paraId="321D7CA5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0439644" w14:textId="77777777" w:rsidR="008F3E83" w:rsidRPr="005F0075" w:rsidRDefault="000801B2">
      <w:pPr>
        <w:pStyle w:val="Titlu3"/>
        <w:ind w:left="115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CONTRIBUŢIA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ASPECTELE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CENTRALE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TRANSVERSALE</w:t>
      </w:r>
    </w:p>
    <w:p w14:paraId="2BE87DC1" w14:textId="77777777" w:rsidR="008F3E83" w:rsidRPr="005F0075" w:rsidRDefault="000801B2">
      <w:pPr>
        <w:pStyle w:val="Corptext"/>
        <w:spacing w:before="38" w:line="276" w:lineRule="auto"/>
        <w:ind w:left="115" w:right="99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Atât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contextul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specific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SDL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cât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transversal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scara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PNDR,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transferul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cunoştinţe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acţiunile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informare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</w:rPr>
        <w:t>reprezintă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măsură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orizontală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</w:rPr>
        <w:t>relevantă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toate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priorităţile</w:t>
      </w:r>
      <w:r w:rsidRPr="005F0075">
        <w:rPr>
          <w:rFonts w:cs="Trebuchet MS"/>
          <w:color w:val="000000" w:themeColor="text1"/>
          <w:spacing w:val="58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UE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privind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dezvoltarea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rurală.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r w:rsidRPr="005F0075">
        <w:rPr>
          <w:rFonts w:cs="Trebuchet MS"/>
          <w:color w:val="000000" w:themeColor="text1"/>
        </w:rPr>
        <w:t>plus,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măsura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contribuie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prioritatea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„Stimularea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transferului</w:t>
      </w:r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cunoştinţe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</w:rPr>
        <w:t>inovării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agricultură,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</w:rPr>
        <w:t>silvicultură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</w:rPr>
        <w:t>zonelor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</w:rPr>
        <w:t>rurale”,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mod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special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interes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1A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„stimularea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inovării,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cooperării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şi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dezvoltării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bazei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cunoştinţe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zonele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rurale”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1C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„stimularea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învăţării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termen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</w:rPr>
        <w:t>lung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instruirii</w:t>
      </w:r>
      <w:r w:rsidRPr="005F0075">
        <w:rPr>
          <w:rFonts w:cs="Trebuchet MS"/>
          <w:color w:val="000000" w:themeColor="text1"/>
          <w:spacing w:val="6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profesionale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sectoarele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agricol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silvic”.</w:t>
      </w:r>
    </w:p>
    <w:p w14:paraId="112D20C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B4FD0C2" w14:textId="77777777" w:rsidR="008F3E83" w:rsidRPr="005F0075" w:rsidRDefault="000801B2">
      <w:pPr>
        <w:pStyle w:val="Titlu3"/>
        <w:ind w:left="11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rurală</w:t>
      </w:r>
    </w:p>
    <w:p w14:paraId="1008611F" w14:textId="77777777" w:rsidR="008F3E83" w:rsidRPr="005F0075" w:rsidRDefault="000801B2" w:rsidP="00255796">
      <w:pPr>
        <w:pStyle w:val="Corptext"/>
        <w:numPr>
          <w:ilvl w:val="0"/>
          <w:numId w:val="71"/>
        </w:numPr>
        <w:tabs>
          <w:tab w:val="left" w:pos="837"/>
        </w:tabs>
        <w:spacing w:before="3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favorizarea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competititvitatii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agriculturii</w:t>
      </w:r>
    </w:p>
    <w:p w14:paraId="2C82900B" w14:textId="77777777" w:rsidR="008F3E83" w:rsidRPr="005F0075" w:rsidRDefault="000801B2" w:rsidP="00255796">
      <w:pPr>
        <w:pStyle w:val="Corptext"/>
        <w:numPr>
          <w:ilvl w:val="0"/>
          <w:numId w:val="71"/>
        </w:numPr>
        <w:tabs>
          <w:tab w:val="left" w:pos="837"/>
        </w:tabs>
        <w:spacing w:before="38" w:line="276" w:lineRule="auto"/>
        <w:ind w:right="58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gestionarii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durabile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combaterea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schimbarilor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climatice</w:t>
      </w:r>
    </w:p>
    <w:p w14:paraId="27DCCF2A" w14:textId="77777777" w:rsidR="008F3E83" w:rsidRPr="005F0075" w:rsidRDefault="000801B2" w:rsidP="00255796">
      <w:pPr>
        <w:pStyle w:val="Corptext"/>
        <w:numPr>
          <w:ilvl w:val="0"/>
          <w:numId w:val="71"/>
        </w:numPr>
        <w:tabs>
          <w:tab w:val="left" w:pos="837"/>
        </w:tabs>
        <w:spacing w:line="276" w:lineRule="auto"/>
        <w:ind w:right="71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obtinerea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dezvoltari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comunitatilor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rurale,inclusiv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mentinerea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munca</w:t>
      </w:r>
    </w:p>
    <w:p w14:paraId="5D043794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5D500E3" w14:textId="77777777" w:rsidR="008F3E83" w:rsidRPr="005F0075" w:rsidRDefault="000801B2">
      <w:pPr>
        <w:pStyle w:val="Titlu3"/>
        <w:ind w:left="11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masurii</w:t>
      </w:r>
    </w:p>
    <w:p w14:paraId="578FA8F4" w14:textId="77777777" w:rsidR="008F3E83" w:rsidRPr="005F0075" w:rsidRDefault="000801B2">
      <w:pPr>
        <w:pStyle w:val="Corptext"/>
        <w:spacing w:before="38"/>
        <w:ind w:lef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urmărite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măsură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referă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la:</w:t>
      </w:r>
    </w:p>
    <w:p w14:paraId="3D518417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00" w:header="720" w:footer="720" w:gutter="0"/>
          <w:cols w:space="720"/>
        </w:sectPr>
      </w:pPr>
    </w:p>
    <w:p w14:paraId="7B452BF6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8"/>
        </w:tabs>
        <w:spacing w:before="37" w:line="274" w:lineRule="auto"/>
        <w:ind w:right="16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asigurarea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formării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necesare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tinerilor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fermieri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micilor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fermieri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beneficiai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masurilor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27B472C1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8"/>
        </w:tabs>
        <w:spacing w:before="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formării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necesare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antreprenorilor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rurali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50A32FA7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38" w:line="274" w:lineRule="auto"/>
        <w:ind w:left="836" w:right="169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 xml:space="preserve">formării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fermierilor,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 xml:space="preserve">fermieri 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oricăror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asociative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activitate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GAL;</w:t>
      </w:r>
    </w:p>
    <w:p w14:paraId="1F67F5D5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line="274" w:lineRule="auto"/>
        <w:ind w:left="836" w:right="101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formării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antreprenorilor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 xml:space="preserve">rurali 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potențiali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existenți,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alții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75"/>
          <w:w w:val="99"/>
        </w:rPr>
        <w:t xml:space="preserve"> </w:t>
      </w: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SDL.</w:t>
      </w:r>
    </w:p>
    <w:p w14:paraId="724EAFE3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FBE8A8E" w14:textId="77777777" w:rsidR="008F3E83" w:rsidRPr="005F0075" w:rsidRDefault="000801B2">
      <w:pPr>
        <w:ind w:lef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prioritatea/prioritățile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prevăzute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</w:p>
    <w:p w14:paraId="5BD6436C" w14:textId="77777777" w:rsidR="008F3E83" w:rsidRPr="005F0075" w:rsidRDefault="000801B2" w:rsidP="00255796">
      <w:pPr>
        <w:numPr>
          <w:ilvl w:val="0"/>
          <w:numId w:val="70"/>
        </w:numPr>
        <w:tabs>
          <w:tab w:val="left" w:pos="837"/>
        </w:tabs>
        <w:spacing w:before="38" w:line="274" w:lineRule="auto"/>
        <w:ind w:left="836" w:right="16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P1: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Încurajarea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transferului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cunoștințe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inovării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agricultură,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silvicultură</w:t>
      </w:r>
      <w:r w:rsidRPr="005F0075">
        <w:rPr>
          <w:rFonts w:ascii="Trebuchet MS" w:hAnsi="Trebuchet MS"/>
          <w:b/>
          <w:color w:val="000000" w:themeColor="text1"/>
          <w:spacing w:val="99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zonele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rurale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prioritate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principala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prioritati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secundare:</w:t>
      </w:r>
    </w:p>
    <w:p w14:paraId="45E57E45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45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viabilității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exploatațiilor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competitivității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tipurilor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4"/>
          <w:w w:val="99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regiunile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tehnologiilor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inovatoare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gestionării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durabile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pădurilor</w:t>
      </w:r>
    </w:p>
    <w:p w14:paraId="1029F676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1" w:line="275" w:lineRule="auto"/>
        <w:ind w:right="984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P3: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organizării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lanțului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alimentar,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procesarea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  <w:spacing w:val="-1"/>
        </w:rPr>
        <w:t>comercializarea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agricole,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bunăstării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animalelor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gestionării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</w:rPr>
        <w:t>riscurilor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agricultură</w:t>
      </w:r>
    </w:p>
    <w:p w14:paraId="34E0B4BB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8"/>
        </w:tabs>
        <w:spacing w:line="274" w:lineRule="auto"/>
        <w:ind w:right="4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P4: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Refacerea,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conservarea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consolidarea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ecosistemelor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silvicultură</w:t>
      </w:r>
    </w:p>
    <w:p w14:paraId="2B8235B0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8"/>
        </w:tabs>
        <w:spacing w:before="1" w:line="274" w:lineRule="auto"/>
        <w:ind w:left="836" w:right="785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P5: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utilizării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eficiente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sprijinirea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tranziției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către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economie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emisii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reduse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reziliență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schimbările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climatice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sectoarele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agricol,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alimentar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silvic</w:t>
      </w:r>
    </w:p>
    <w:p w14:paraId="3D526CEA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16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P6: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incluziunii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sociale,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reducerii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sărăciei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rurale</w:t>
      </w:r>
    </w:p>
    <w:p w14:paraId="1E292DE4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CD25859" w14:textId="77777777" w:rsidR="008F3E83" w:rsidRPr="005F0075" w:rsidRDefault="000801B2">
      <w:pPr>
        <w:pStyle w:val="Titlu3"/>
        <w:ind w:left="11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corespunde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  <w:spacing w:val="-1"/>
        </w:rPr>
        <w:t>14</w:t>
      </w:r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1C9423FA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A34F8E5" w14:textId="77777777" w:rsidR="008F3E83" w:rsidRPr="005F0075" w:rsidRDefault="000801B2">
      <w:pPr>
        <w:spacing w:line="276" w:lineRule="auto"/>
        <w:ind w:left="116" w:right="16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Domeniul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1C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Încurajarea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învățării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tot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parcursul</w:t>
      </w:r>
      <w:r w:rsidRPr="005F0075">
        <w:rPr>
          <w:rFonts w:ascii="Trebuchet MS" w:hAnsi="Trebuchet MS"/>
          <w:color w:val="000000" w:themeColor="text1"/>
          <w:spacing w:val="75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vieții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formării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profesionale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sectoarele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agricol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forestier.</w:t>
      </w:r>
    </w:p>
    <w:p w14:paraId="5D3D698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806D92F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59C691D3" w14:textId="77777777" w:rsidR="008F3E83" w:rsidRPr="005F0075" w:rsidRDefault="000801B2">
      <w:pPr>
        <w:pStyle w:val="Corptext"/>
        <w:spacing w:before="37" w:line="276" w:lineRule="auto"/>
        <w:ind w:left="115" w:right="100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Inovare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Acțiunile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profesională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informare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finanțate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această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măsură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rol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important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dobândirea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cunoştinţe,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competenţe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concepte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rândul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fermierilor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persoanelor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agro-alimentar</w:t>
      </w:r>
    </w:p>
    <w:p w14:paraId="31D53CDF" w14:textId="77777777" w:rsidR="008F3E83" w:rsidRPr="005F0075" w:rsidRDefault="000801B2">
      <w:pPr>
        <w:pStyle w:val="Corptext"/>
        <w:spacing w:line="276" w:lineRule="auto"/>
        <w:ind w:left="116" w:right="99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Protecția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>mediului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</w:rPr>
        <w:t>și</w:t>
      </w:r>
      <w:r w:rsidRPr="005F0075">
        <w:rPr>
          <w:b/>
          <w:color w:val="000000" w:themeColor="text1"/>
          <w:spacing w:val="-1"/>
        </w:rPr>
        <w:t xml:space="preserve"> atenuarea schimbărilor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>climatice</w:t>
      </w:r>
      <w:r w:rsidRPr="005F0075">
        <w:rPr>
          <w:color w:val="000000" w:themeColor="text1"/>
          <w:spacing w:val="-1"/>
        </w:rPr>
        <w:t>: înţelegerea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şi </w:t>
      </w:r>
      <w:r w:rsidRPr="005F0075">
        <w:rPr>
          <w:color w:val="000000" w:themeColor="text1"/>
          <w:spacing w:val="-1"/>
        </w:rPr>
        <w:t>asumarea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 xml:space="preserve">de </w:t>
      </w:r>
      <w:r w:rsidRPr="005F0075">
        <w:rPr>
          <w:color w:val="000000" w:themeColor="text1"/>
        </w:rPr>
        <w:t>către</w:t>
      </w:r>
      <w:r w:rsidRPr="005F0075">
        <w:rPr>
          <w:color w:val="000000" w:themeColor="text1"/>
          <w:spacing w:val="87"/>
          <w:w w:val="99"/>
        </w:rPr>
        <w:t xml:space="preserve"> </w:t>
      </w:r>
      <w:r w:rsidRPr="005F0075">
        <w:rPr>
          <w:color w:val="000000" w:themeColor="text1"/>
        </w:rPr>
        <w:t>fermieri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angajamentelor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protecţia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mediului,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protejarea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biodiversității,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acţiunilor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adaptare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efectele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schimbărilor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climatice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reducere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concentrației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GES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atmosferă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(limitarea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emisiilor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agricultură,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generate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cheie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producția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animalieră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îngrășămintelor,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cât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intensificarea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activității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sechestrare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carbonului)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îl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deține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transferul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informații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  <w:spacing w:val="-1"/>
        </w:rPr>
        <w:t>cunoștințe,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formarea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dobândirea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aptitudini.</w:t>
      </w:r>
    </w:p>
    <w:p w14:paraId="5C8CFC1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7B010B1" w14:textId="77777777" w:rsidR="008F3E83" w:rsidRPr="005F0075" w:rsidRDefault="000801B2">
      <w:pPr>
        <w:spacing w:line="276" w:lineRule="auto"/>
        <w:ind w:left="120" w:right="9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</w:rPr>
        <w:t>: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complementară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măsurii</w:t>
      </w:r>
      <w:r w:rsidRPr="005F0075">
        <w:rPr>
          <w:rFonts w:ascii="Trebuchet MS" w:hAnsi="Trebuchet MS"/>
          <w:color w:val="000000" w:themeColor="text1"/>
          <w:spacing w:val="71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M1.1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prin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faptul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că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separă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intervențiile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specifice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tip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formare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informare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între</w:t>
      </w:r>
      <w:r w:rsidRPr="005F0075">
        <w:rPr>
          <w:rFonts w:ascii="Trebuchet MS" w:hAnsi="Trebuchet MS"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cele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două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măsuri.</w:t>
      </w:r>
    </w:p>
    <w:p w14:paraId="287D2653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43417B1" w14:textId="77777777" w:rsidR="008F3E83" w:rsidRPr="005F0075" w:rsidRDefault="000801B2">
      <w:pPr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Sinergia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r w:rsidRPr="005F0075">
        <w:rPr>
          <w:rFonts w:ascii="Trebuchet MS" w:hAns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-1"/>
        </w:rPr>
        <w:t>: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</w:t>
      </w:r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sinergie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toate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măsurile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prin</w:t>
      </w:r>
    </w:p>
    <w:p w14:paraId="3D7DBD77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00" w:header="720" w:footer="720" w:gutter="0"/>
          <w:cols w:space="720"/>
        </w:sectPr>
      </w:pPr>
    </w:p>
    <w:p w14:paraId="1BDA41BE" w14:textId="77777777" w:rsidR="008F3E83" w:rsidRPr="005F0075" w:rsidRDefault="000801B2">
      <w:pPr>
        <w:pStyle w:val="Corptext"/>
        <w:spacing w:before="57" w:line="276" w:lineRule="auto"/>
        <w:ind w:left="120" w:righ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impactul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formarea,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informarea,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schimbul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experiență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competențele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dobândite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direct,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indirect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b/>
          <w:color w:val="000000" w:themeColor="text1"/>
        </w:rPr>
        <w:t>în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</w:rPr>
        <w:t>special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</w:rPr>
        <w:t>transversal</w:t>
      </w:r>
      <w:r w:rsidRPr="005F0075">
        <w:rPr>
          <w:color w:val="000000" w:themeColor="text1"/>
        </w:rPr>
        <w:t>.</w:t>
      </w:r>
    </w:p>
    <w:p w14:paraId="1F18E2C1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882"/>
        </w:tabs>
        <w:spacing w:line="254" w:lineRule="exact"/>
        <w:ind w:left="881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18BFB997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38" w:line="274" w:lineRule="auto"/>
        <w:ind w:left="836" w:right="169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transferul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cunoștințe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tehnice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tehnologice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fermieri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antreprenori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</w:rPr>
        <w:t>rurali;</w:t>
      </w:r>
    </w:p>
    <w:p w14:paraId="0E3FA788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140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dobândirea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competențe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noi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necesare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integrării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operațiunilor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neagricole;</w:t>
      </w:r>
    </w:p>
    <w:p w14:paraId="3B0ABF6F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98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contribuție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superioară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valorii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adaugate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proceselor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provenind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măsurii;</w:t>
      </w:r>
    </w:p>
    <w:p w14:paraId="265ED38D" w14:textId="77777777" w:rsidR="008F3E83" w:rsidRPr="005F0075" w:rsidRDefault="000801B2" w:rsidP="00255796">
      <w:pPr>
        <w:pStyle w:val="Corp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785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necesar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creșterii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competențelor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integrarea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activă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acestora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procesele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productive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legătură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directă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piața.</w:t>
      </w:r>
    </w:p>
    <w:p w14:paraId="1EE693F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EC7A9CD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837"/>
        </w:tabs>
        <w:spacing w:line="276" w:lineRule="auto"/>
        <w:ind w:left="116" w:right="5198" w:firstLine="36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-1"/>
        </w:rPr>
        <w:t>Legislație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UE:</w:t>
      </w:r>
    </w:p>
    <w:p w14:paraId="1CC9D7FE" w14:textId="77777777" w:rsidR="008F3E83" w:rsidRPr="005F0075" w:rsidRDefault="000801B2">
      <w:pPr>
        <w:pStyle w:val="Corptext"/>
        <w:spacing w:line="275" w:lineRule="auto"/>
        <w:ind w:left="116" w:right="100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(UE)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6"/>
        </w:rPr>
        <w:t xml:space="preserve"> </w:t>
      </w:r>
      <w:r w:rsidRPr="005F0075">
        <w:rPr>
          <w:b/>
          <w:color w:val="000000" w:themeColor="text1"/>
          <w:spacing w:val="-1"/>
        </w:rPr>
        <w:t>1336/2013</w:t>
      </w:r>
      <w:r w:rsidRPr="005F0075">
        <w:rPr>
          <w:b/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Directivelor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2004/17/CE,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2004/18/CE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2009/81/CE</w:t>
      </w:r>
      <w:r w:rsidRPr="005F0075">
        <w:rPr>
          <w:color w:val="000000" w:themeColor="text1"/>
          <w:spacing w:val="66"/>
          <w:w w:val="9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Consiliului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ceea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ce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privește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pragurile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aplicare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procedurile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atribuire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contractelor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achiziții</w:t>
      </w:r>
    </w:p>
    <w:p w14:paraId="066FFFCC" w14:textId="77777777" w:rsidR="008F3E83" w:rsidRPr="005F0075" w:rsidRDefault="000801B2">
      <w:pPr>
        <w:pStyle w:val="Titlu3"/>
        <w:ind w:left="117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Legislație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Națională:</w:t>
      </w:r>
    </w:p>
    <w:p w14:paraId="11B4E464" w14:textId="77777777" w:rsidR="008F3E83" w:rsidRPr="005F0075" w:rsidRDefault="000801B2">
      <w:pPr>
        <w:spacing w:before="38" w:line="276" w:lineRule="auto"/>
        <w:ind w:left="117" w:right="100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Ordonanţă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Urgenţă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(OUG)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34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/2006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privind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atribuirea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contractelor</w:t>
      </w:r>
      <w:r w:rsidRPr="005F0075">
        <w:rPr>
          <w:rFonts w:ascii="Trebuchet MS" w:hAnsi="Trebuchet MS"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achiziţie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publică,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contractelor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concesiune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lucrări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publice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contractelor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46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concesiune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servicii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modificările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completările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ulterioare</w:t>
      </w:r>
    </w:p>
    <w:p w14:paraId="63AA9B68" w14:textId="77777777" w:rsidR="008F3E83" w:rsidRPr="005F0075" w:rsidRDefault="000801B2">
      <w:pPr>
        <w:pStyle w:val="Corptext"/>
        <w:spacing w:line="276" w:lineRule="auto"/>
        <w:ind w:left="117" w:right="169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Hotărârea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de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Guvern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(HG)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5"/>
        </w:rPr>
        <w:t xml:space="preserve"> </w:t>
      </w:r>
      <w:r w:rsidRPr="005F0075">
        <w:rPr>
          <w:b/>
          <w:color w:val="000000" w:themeColor="text1"/>
          <w:spacing w:val="-1"/>
        </w:rPr>
        <w:t>925/2006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pentru 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aprobarea 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normelor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aplicare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prevederilor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referitoare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atribuirea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contractelor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achiziţie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publică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Ordonanţa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urgenţă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34/2006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atribuirea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contractelor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achiziţie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publică,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contractelor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concesiune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lucrări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contractelor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concesiune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servicii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b/>
          <w:color w:val="000000" w:themeColor="text1"/>
          <w:spacing w:val="-1"/>
        </w:rPr>
        <w:t>Legea</w:t>
      </w:r>
      <w:r w:rsidRPr="005F0075">
        <w:rPr>
          <w:b/>
          <w:color w:val="000000" w:themeColor="text1"/>
          <w:spacing w:val="-10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31/1990</w:t>
      </w:r>
      <w:r w:rsidRPr="005F0075">
        <w:rPr>
          <w:b/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societăţile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comerciale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</w:t>
      </w:r>
      <w:r w:rsidRPr="005F0075">
        <w:rPr>
          <w:color w:val="000000" w:themeColor="text1"/>
          <w:spacing w:val="60"/>
          <w:w w:val="99"/>
        </w:rPr>
        <w:t xml:space="preserve"> </w:t>
      </w:r>
      <w:r w:rsidRPr="005F0075">
        <w:rPr>
          <w:b/>
          <w:color w:val="000000" w:themeColor="text1"/>
        </w:rPr>
        <w:t>Ordonanța</w:t>
      </w:r>
      <w:r w:rsidRPr="005F0075">
        <w:rPr>
          <w:b/>
          <w:color w:val="000000" w:themeColor="text1"/>
          <w:spacing w:val="66"/>
        </w:rPr>
        <w:t xml:space="preserve"> </w:t>
      </w:r>
      <w:r w:rsidRPr="005F0075">
        <w:rPr>
          <w:b/>
          <w:color w:val="000000" w:themeColor="text1"/>
          <w:spacing w:val="-1"/>
        </w:rPr>
        <w:t>de</w:t>
      </w:r>
      <w:r w:rsidRPr="005F0075">
        <w:rPr>
          <w:b/>
          <w:color w:val="000000" w:themeColor="text1"/>
          <w:spacing w:val="65"/>
        </w:rPr>
        <w:t xml:space="preserve"> </w:t>
      </w:r>
      <w:r w:rsidRPr="005F0075">
        <w:rPr>
          <w:b/>
          <w:color w:val="000000" w:themeColor="text1"/>
          <w:spacing w:val="-1"/>
        </w:rPr>
        <w:t>Guvern</w:t>
      </w:r>
      <w:r w:rsidRPr="005F0075">
        <w:rPr>
          <w:b/>
          <w:color w:val="000000" w:themeColor="text1"/>
          <w:spacing w:val="66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66"/>
        </w:rPr>
        <w:t xml:space="preserve"> </w:t>
      </w:r>
      <w:r w:rsidRPr="005F0075">
        <w:rPr>
          <w:b/>
          <w:color w:val="000000" w:themeColor="text1"/>
          <w:spacing w:val="-1"/>
        </w:rPr>
        <w:t>26/2000</w:t>
      </w:r>
      <w:r w:rsidRPr="005F0075">
        <w:rPr>
          <w:b/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cu  privire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asociații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fundații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</w:rPr>
        <w:t xml:space="preserve">  și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24"/>
        </w:rPr>
        <w:t xml:space="preserve"> </w:t>
      </w:r>
      <w:r w:rsidRPr="005F0075">
        <w:rPr>
          <w:color w:val="000000" w:themeColor="text1"/>
          <w:spacing w:val="-1"/>
        </w:rPr>
        <w:t>ulterioare</w:t>
      </w:r>
    </w:p>
    <w:p w14:paraId="2318BEC6" w14:textId="77777777" w:rsidR="008F3E83" w:rsidRPr="005F0075" w:rsidRDefault="000801B2">
      <w:pPr>
        <w:spacing w:line="276" w:lineRule="auto"/>
        <w:ind w:left="117" w:righ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Ordonanţă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Urgenţă</w:t>
      </w:r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(OUG)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44/2008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privind</w:t>
      </w:r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desfăşurarea</w:t>
      </w:r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activităţilor</w:t>
      </w:r>
      <w:r w:rsidRPr="005F0075">
        <w:rPr>
          <w:rFonts w:ascii="Trebuchet MS" w:hAnsi="Trebuchet MS"/>
          <w:color w:val="000000" w:themeColor="text1"/>
          <w:spacing w:val="60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economice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către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persoanele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fizice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autorizate,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întreprinderile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individuale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şi</w:t>
      </w:r>
      <w:r w:rsidRPr="005F0075">
        <w:rPr>
          <w:rFonts w:ascii="Trebuchet MS" w:hAnsi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întreprinderile</w:t>
      </w:r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familiale</w:t>
      </w:r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modificările</w:t>
      </w:r>
      <w:r w:rsidRPr="005F0075">
        <w:rPr>
          <w:rFonts w:ascii="Trebuchet MS" w:hAnsi="Trebuchet MS"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completările</w:t>
      </w:r>
      <w:r w:rsidRPr="005F0075">
        <w:rPr>
          <w:rFonts w:ascii="Trebuchet MS" w:hAnsi="Trebuchet MS"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ulterioare</w:t>
      </w:r>
    </w:p>
    <w:p w14:paraId="075B6B2E" w14:textId="77777777" w:rsidR="008F3E83" w:rsidRPr="005F0075" w:rsidRDefault="000801B2">
      <w:pPr>
        <w:spacing w:line="254" w:lineRule="exact"/>
        <w:ind w:left="117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Legea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1/2011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educaţiei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naţionale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modificările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și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completările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ulterioare</w:t>
      </w:r>
    </w:p>
    <w:p w14:paraId="592B6E7E" w14:textId="77777777" w:rsidR="008F3E83" w:rsidRPr="005F0075" w:rsidRDefault="000801B2">
      <w:pPr>
        <w:spacing w:before="38" w:line="276" w:lineRule="auto"/>
        <w:ind w:left="117" w:right="9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Ordonanţa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Guvern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(OG)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Nr. </w:t>
      </w:r>
      <w:r w:rsidRPr="005F0075">
        <w:rPr>
          <w:rFonts w:ascii="Trebuchet MS" w:hAnsi="Trebuchet MS"/>
          <w:b/>
          <w:color w:val="000000" w:themeColor="text1"/>
        </w:rPr>
        <w:t>8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23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ianuarie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2013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pentru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modificarea</w:t>
      </w:r>
      <w:r w:rsidRPr="005F0075">
        <w:rPr>
          <w:rFonts w:ascii="Trebuchet MS" w:hAnsi="Trebuchet MS"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completarea</w:t>
      </w:r>
      <w:r w:rsidRPr="005F0075">
        <w:rPr>
          <w:rFonts w:ascii="Trebuchet MS" w:hAnsi="Trebuchet MS"/>
          <w:color w:val="000000" w:themeColor="text1"/>
          <w:spacing w:val="3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Legii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571/2003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privind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Codul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fiscal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reglementarea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unor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financiar-fiscale</w:t>
      </w:r>
    </w:p>
    <w:p w14:paraId="723ACD1C" w14:textId="77777777" w:rsidR="008F3E83" w:rsidRPr="005F0075" w:rsidRDefault="000801B2">
      <w:pPr>
        <w:pStyle w:val="Corptext"/>
        <w:ind w:lef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normative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aplicabile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fiscal</w:t>
      </w:r>
    </w:p>
    <w:p w14:paraId="54DB963E" w14:textId="77777777" w:rsidR="008F3E83" w:rsidRPr="005F0075" w:rsidRDefault="000801B2">
      <w:pPr>
        <w:pStyle w:val="Corptext"/>
        <w:spacing w:before="38" w:line="275" w:lineRule="auto"/>
        <w:ind w:left="117" w:right="101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u w:val="single" w:color="000000"/>
        </w:rPr>
        <w:t>HG</w:t>
      </w:r>
      <w:r w:rsidRPr="005F0075">
        <w:rPr>
          <w:color w:val="000000" w:themeColor="text1"/>
          <w:spacing w:val="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226/2015</w:t>
      </w:r>
      <w:r w:rsidRPr="005F0075">
        <w:rPr>
          <w:color w:val="000000" w:themeColor="text1"/>
          <w:spacing w:val="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privind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stabilirea</w:t>
      </w:r>
      <w:r w:rsidRPr="005F0075">
        <w:rPr>
          <w:color w:val="000000" w:themeColor="text1"/>
          <w:spacing w:val="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cadrului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general</w:t>
      </w:r>
      <w:r w:rsidRPr="005F0075">
        <w:rPr>
          <w:color w:val="000000" w:themeColor="text1"/>
          <w:spacing w:val="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implementare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măsurilor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programului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național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dezvoltare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cofinanțate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din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Fondul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European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Agricol</w:t>
      </w:r>
      <w:r w:rsidRPr="005F0075">
        <w:rPr>
          <w:color w:val="000000" w:themeColor="text1"/>
          <w:spacing w:val="2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pentru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Dezvoltare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bugetul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stat,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cu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modificările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și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completările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ulterioare.</w:t>
      </w:r>
    </w:p>
    <w:p w14:paraId="071FB81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66E635F3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393"/>
        </w:tabs>
        <w:spacing w:before="71" w:line="276" w:lineRule="auto"/>
        <w:ind w:left="117" w:right="7304" w:firstLine="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direcți</w:t>
      </w:r>
    </w:p>
    <w:p w14:paraId="28B0A530" w14:textId="77777777" w:rsidR="008F3E83" w:rsidRPr="005F0075" w:rsidRDefault="000801B2">
      <w:pPr>
        <w:pStyle w:val="Corptext"/>
        <w:spacing w:line="276" w:lineRule="auto"/>
        <w:ind w:left="116" w:righ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eligibili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susţinerea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entităţile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organismele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transferul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cunoştinţe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acţiuni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beneficiul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persoanelor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implicate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sectoarele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agricol,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alimentar,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manageri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exploataţii,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agenţi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economici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IMM-uri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activează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rurale.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Organismele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organizează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schimburile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vizitele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sunt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asemenea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eligibili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măsuri.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  <w:spacing w:val="-1"/>
        </w:rPr>
        <w:t>transferului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cunoştinţe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acţiunilor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persoanele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implicate</w:t>
      </w:r>
    </w:p>
    <w:p w14:paraId="1BBDEA39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00" w:header="720" w:footer="720" w:gutter="0"/>
          <w:cols w:space="720"/>
        </w:sectPr>
      </w:pPr>
    </w:p>
    <w:p w14:paraId="5FCF40A1" w14:textId="77777777" w:rsidR="008F3E83" w:rsidRPr="005F0075" w:rsidRDefault="000801B2">
      <w:pPr>
        <w:pStyle w:val="Corptext"/>
        <w:spacing w:before="57" w:line="276" w:lineRule="auto"/>
        <w:ind w:left="117" w:right="102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în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sectoarele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agricol,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alimentar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silvic,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manageri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exploataţii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alţi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agenţi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economici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IMM-uri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funcţionează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acoperit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2CEF5BF9" w14:textId="77777777" w:rsidR="008F3E83" w:rsidRPr="005F0075" w:rsidRDefault="000801B2">
      <w:pPr>
        <w:pStyle w:val="Titlu3"/>
        <w:spacing w:line="254" w:lineRule="exact"/>
        <w:ind w:left="117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9"/>
        </w:rPr>
        <w:t xml:space="preserve"> </w:t>
      </w:r>
      <w:r w:rsidRPr="005F0075">
        <w:rPr>
          <w:color w:val="000000" w:themeColor="text1"/>
        </w:rPr>
        <w:t>indirecți</w:t>
      </w:r>
    </w:p>
    <w:p w14:paraId="75A8201E" w14:textId="77777777" w:rsidR="008F3E83" w:rsidRPr="005F0075" w:rsidRDefault="000801B2">
      <w:pPr>
        <w:pStyle w:val="Corptext"/>
        <w:spacing w:before="38" w:line="276" w:lineRule="auto"/>
        <w:ind w:left="116" w:right="10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indirecți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reprezentți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M2.3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adaugă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potențiali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activi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exploatațiile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4DE515BC" w14:textId="77777777" w:rsidR="008F3E83" w:rsidRPr="005F0075" w:rsidRDefault="000801B2">
      <w:pPr>
        <w:pStyle w:val="Corptext"/>
        <w:spacing w:line="275" w:lineRule="auto"/>
        <w:ind w:left="116" w:right="9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Costurile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suportate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către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participanţii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iau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aceste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activităţi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sunt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rambursate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către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furnizorul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(beneficiar).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există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limită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dimensiunii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  <w:spacing w:val="-1"/>
        </w:rPr>
        <w:t>exploataţiei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întreprinderii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silvice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participă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activităţile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promovate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măsuri.</w:t>
      </w:r>
    </w:p>
    <w:p w14:paraId="687FAA6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4BA35B3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458"/>
        </w:tabs>
        <w:ind w:left="458" w:hanging="342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76AAD18A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477"/>
        </w:tabs>
        <w:spacing w:before="38"/>
        <w:ind w:firstLine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Rambursarea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costurilor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suportate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plătite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efectiv</w:t>
      </w:r>
    </w:p>
    <w:p w14:paraId="1235A03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E4FDB82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458"/>
        </w:tabs>
        <w:ind w:left="458" w:hanging="342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</w:p>
    <w:p w14:paraId="48A4E44A" w14:textId="77777777" w:rsidR="008F3E83" w:rsidRPr="005F0075" w:rsidRDefault="000801B2">
      <w:pPr>
        <w:pStyle w:val="Corptext"/>
        <w:spacing w:before="38"/>
        <w:ind w:lef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sunt:</w:t>
      </w:r>
    </w:p>
    <w:p w14:paraId="78D6D175" w14:textId="77777777" w:rsidR="008F3E83" w:rsidRPr="005F0075" w:rsidRDefault="000801B2" w:rsidP="00255796">
      <w:pPr>
        <w:pStyle w:val="Corptext"/>
        <w:numPr>
          <w:ilvl w:val="0"/>
          <w:numId w:val="68"/>
        </w:numPr>
        <w:tabs>
          <w:tab w:val="left" w:pos="379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Acţiuni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instruire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profesională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dobândire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competenţe</w:t>
      </w:r>
    </w:p>
    <w:p w14:paraId="642E68E4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296"/>
        </w:tabs>
        <w:spacing w:before="38" w:line="276" w:lineRule="auto"/>
        <w:ind w:right="102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Cursuri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instruire,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workshop-uri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îndrumare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profesională: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sesiuni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  <w:spacing w:val="-1"/>
        </w:rPr>
        <w:t>atinge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concrete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instruire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grupurile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ţintă.</w:t>
      </w:r>
    </w:p>
    <w:p w14:paraId="637AE88A" w14:textId="77777777" w:rsidR="008F3E83" w:rsidRPr="005F0075" w:rsidRDefault="000801B2" w:rsidP="00255796">
      <w:pPr>
        <w:pStyle w:val="Corptext"/>
        <w:numPr>
          <w:ilvl w:val="0"/>
          <w:numId w:val="68"/>
        </w:numPr>
        <w:tabs>
          <w:tab w:val="left" w:pos="386"/>
        </w:tabs>
        <w:spacing w:line="254" w:lineRule="exact"/>
        <w:ind w:left="385" w:hanging="26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demonstrative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acţiuni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informare</w:t>
      </w:r>
    </w:p>
    <w:p w14:paraId="7D37DDAE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363"/>
        </w:tabs>
        <w:spacing w:before="38" w:line="276" w:lineRule="auto"/>
        <w:ind w:left="117" w:right="99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activităţi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demonstrative: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sesiuni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practice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ilustra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tehnologia,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echipament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nou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îmbunătăţit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semnificativ,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metode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protecţie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recoltei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tehnică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specifică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producţie.</w:t>
      </w:r>
    </w:p>
    <w:p w14:paraId="63405D76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74E5E72" w14:textId="77777777" w:rsidR="008F3E83" w:rsidRPr="005F0075" w:rsidRDefault="000801B2">
      <w:pPr>
        <w:pStyle w:val="Titlu3"/>
        <w:ind w:left="117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Cheltuielile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eligibile:</w:t>
      </w:r>
    </w:p>
    <w:p w14:paraId="548A0870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299"/>
        </w:tabs>
        <w:spacing w:before="38"/>
        <w:ind w:left="298" w:hanging="18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Onorariile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prestatorului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(inclusiv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salarii,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cazare,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masă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transport);</w:t>
      </w:r>
    </w:p>
    <w:p w14:paraId="4E72A666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298"/>
        </w:tabs>
        <w:spacing w:before="38"/>
        <w:ind w:left="297" w:hanging="18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derularea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acțiunilor,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după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urmează:</w:t>
      </w:r>
    </w:p>
    <w:p w14:paraId="1F667E9C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37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cazare,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transport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participanți,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după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caz;</w:t>
      </w:r>
    </w:p>
    <w:p w14:paraId="3A13DB33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37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didactice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consumabile;</w:t>
      </w:r>
    </w:p>
    <w:p w14:paraId="26CCF3AB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37"/>
        </w:tabs>
        <w:spacing w:before="38" w:line="274" w:lineRule="auto"/>
        <w:ind w:right="26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asociate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pregătirea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cursului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conținutul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materialului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suportului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curs;</w:t>
      </w:r>
    </w:p>
    <w:p w14:paraId="1FACAD2E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37"/>
        </w:tabs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închirierea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echipamente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necesare;</w:t>
      </w:r>
    </w:p>
    <w:p w14:paraId="3E7C912E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37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închirierea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spaţii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susținerea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acțiunilor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formare.</w:t>
      </w:r>
    </w:p>
    <w:p w14:paraId="4BDA78E3" w14:textId="77777777" w:rsidR="008F3E83" w:rsidRPr="005F0075" w:rsidRDefault="000801B2">
      <w:pPr>
        <w:pStyle w:val="Corptext"/>
        <w:spacing w:before="38" w:line="276" w:lineRule="auto"/>
        <w:ind w:left="115" w:right="45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strict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acţiunilor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formare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profesională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(exemplu: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cheltuieli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închiriere,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costurile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utilităților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aferente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spațiului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  <w:spacing w:val="-1"/>
        </w:rPr>
        <w:t>desfășoară).</w:t>
      </w:r>
    </w:p>
    <w:p w14:paraId="175C7AE1" w14:textId="77777777" w:rsidR="008F3E83" w:rsidRPr="005F0075" w:rsidRDefault="000801B2">
      <w:pPr>
        <w:pStyle w:val="Titlu3"/>
        <w:ind w:left="115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neeligibile:</w:t>
      </w:r>
    </w:p>
    <w:p w14:paraId="51E2B81E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297"/>
        </w:tabs>
        <w:spacing w:before="38" w:line="275" w:lineRule="auto"/>
        <w:ind w:right="78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costurile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cursuri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profesională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programul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educație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sisteme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învătământ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secundar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superior;</w:t>
      </w:r>
    </w:p>
    <w:p w14:paraId="01BE4173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297"/>
        </w:tabs>
        <w:spacing w:before="1"/>
        <w:ind w:left="296" w:hanging="18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costurile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cursuri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profesională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finanțate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programe;</w:t>
      </w:r>
    </w:p>
    <w:p w14:paraId="7AE1977D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299"/>
        </w:tabs>
        <w:spacing w:before="38"/>
        <w:ind w:left="298" w:hanging="18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costurile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investițiile.</w:t>
      </w:r>
    </w:p>
    <w:p w14:paraId="3B7D97E4" w14:textId="77777777" w:rsidR="008F3E83" w:rsidRPr="005F0075" w:rsidRDefault="000801B2">
      <w:pPr>
        <w:pStyle w:val="Corptext"/>
        <w:spacing w:before="38" w:line="276" w:lineRule="auto"/>
        <w:ind w:left="116" w:right="16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cheltuielile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rezonabile,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justificate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corespundă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principiilor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</w:rPr>
        <w:t>bune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gestionări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financiare,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punct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vedere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raportului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preţ-calitate.</w:t>
      </w:r>
    </w:p>
    <w:p w14:paraId="5C38CB9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9E71775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882"/>
        </w:tabs>
        <w:ind w:left="881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017B8E71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197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încadreze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eligibili;</w:t>
      </w:r>
    </w:p>
    <w:p w14:paraId="7C143B98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F3F3F6A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882"/>
        </w:tabs>
        <w:ind w:left="881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28709B01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00" w:header="720" w:footer="720" w:gutter="0"/>
          <w:cols w:space="720"/>
        </w:sectPr>
      </w:pPr>
    </w:p>
    <w:p w14:paraId="02F73282" w14:textId="77777777" w:rsidR="008F3E83" w:rsidRPr="005F0075" w:rsidRDefault="000801B2">
      <w:pPr>
        <w:pStyle w:val="Corptext"/>
        <w:spacing w:before="57" w:line="276" w:lineRule="auto"/>
        <w:ind w:left="817" w:right="18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Principiile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stabilire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criteriilor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selecție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iau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considerare,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ordine,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următoarele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principii:</w:t>
      </w:r>
    </w:p>
    <w:p w14:paraId="60596118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8"/>
        </w:tabs>
        <w:spacing w:line="269" w:lineRule="exact"/>
        <w:ind w:left="1536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nivelului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calitativ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tehnic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curricula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cursului,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experiența</w:t>
      </w:r>
    </w:p>
    <w:p w14:paraId="5FEEB494" w14:textId="77777777" w:rsidR="008F3E83" w:rsidRPr="005F0075" w:rsidRDefault="000801B2">
      <w:pPr>
        <w:pStyle w:val="Corptext"/>
        <w:spacing w:before="38"/>
        <w:ind w:left="153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calificarea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trainerilor;</w:t>
      </w:r>
    </w:p>
    <w:p w14:paraId="639280F5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7"/>
        </w:tabs>
        <w:spacing w:before="38"/>
        <w:ind w:left="153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implementării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eficiente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accelerate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proiectului;</w:t>
      </w:r>
    </w:p>
    <w:p w14:paraId="066A2620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7"/>
        </w:tabs>
        <w:spacing w:before="38"/>
        <w:ind w:left="153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eficientei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uitilizarii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fondurilor</w:t>
      </w:r>
    </w:p>
    <w:p w14:paraId="31455B6A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4CD0B76A" w14:textId="77777777" w:rsidR="008F3E83" w:rsidRPr="005F0075" w:rsidRDefault="000801B2">
      <w:pPr>
        <w:pStyle w:val="Corptext"/>
        <w:ind w:left="81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Conditii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eligibilitate:</w:t>
      </w:r>
    </w:p>
    <w:p w14:paraId="7E194967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7"/>
        </w:tabs>
        <w:spacing w:before="38"/>
        <w:ind w:left="153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încadrează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eligibili</w:t>
      </w:r>
    </w:p>
    <w:p w14:paraId="2B21E3D7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7"/>
        </w:tabs>
        <w:spacing w:before="38" w:line="274" w:lineRule="auto"/>
        <w:ind w:left="1536" w:right="79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persoană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juridică,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constituită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conformitate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legislaţia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vigoare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România;</w:t>
      </w:r>
    </w:p>
    <w:p w14:paraId="4E2E667A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7"/>
        </w:tabs>
        <w:spacing w:before="1" w:line="274" w:lineRule="auto"/>
        <w:ind w:left="1536" w:right="18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prevăzut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obiectul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activitate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domeniului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profesională;</w:t>
      </w:r>
    </w:p>
    <w:p w14:paraId="651E3913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7"/>
        </w:tabs>
        <w:ind w:left="153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dispune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personal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calificat,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propriu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cooptat;</w:t>
      </w:r>
    </w:p>
    <w:p w14:paraId="5380772D" w14:textId="77777777" w:rsidR="008F3E83" w:rsidRPr="005F0075" w:rsidRDefault="000801B2" w:rsidP="00255796">
      <w:pPr>
        <w:pStyle w:val="Corptext"/>
        <w:numPr>
          <w:ilvl w:val="2"/>
          <w:numId w:val="76"/>
        </w:numPr>
        <w:tabs>
          <w:tab w:val="left" w:pos="1537"/>
        </w:tabs>
        <w:spacing w:before="38" w:line="274" w:lineRule="auto"/>
        <w:ind w:left="1535" w:right="752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dovedește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experiență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anterioară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relevantă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profesională;</w:t>
      </w:r>
    </w:p>
    <w:p w14:paraId="0268DB0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BA87C89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1578"/>
        </w:tabs>
        <w:ind w:left="1577" w:hanging="342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59BE3C15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213D7D2" w14:textId="77777777" w:rsidR="008F3E83" w:rsidRPr="005F0075" w:rsidRDefault="000801B2">
      <w:pPr>
        <w:pStyle w:val="Corptext"/>
        <w:ind w:left="81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Intensitatea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100%</w:t>
      </w:r>
    </w:p>
    <w:p w14:paraId="7E4B7AE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0B744F1" w14:textId="77777777" w:rsidR="008F3E83" w:rsidRPr="005F0075" w:rsidRDefault="000801B2" w:rsidP="00255796">
      <w:pPr>
        <w:pStyle w:val="Titlu3"/>
        <w:numPr>
          <w:ilvl w:val="1"/>
          <w:numId w:val="76"/>
        </w:numPr>
        <w:tabs>
          <w:tab w:val="left" w:pos="1641"/>
        </w:tabs>
        <w:ind w:left="1640" w:hanging="404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Indicatori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01DC949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63E1452" w14:textId="77777777" w:rsidR="008F3E83" w:rsidRPr="005F0075" w:rsidRDefault="000801B2">
      <w:pPr>
        <w:tabs>
          <w:tab w:val="left" w:pos="703"/>
        </w:tabs>
        <w:spacing w:line="200" w:lineRule="atLeast"/>
        <w:ind w:left="107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5BE654D1" wp14:editId="2E50C0A0">
                <wp:extent cx="5761990" cy="1550670"/>
                <wp:effectExtent l="0" t="0" r="1905" b="2540"/>
                <wp:docPr id="17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0"/>
                              <w:gridCol w:w="3553"/>
                              <w:gridCol w:w="3173"/>
                            </w:tblGrid>
                            <w:tr w:rsidR="00827D5C" w14:paraId="0584CCC3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1E698" w14:textId="77777777" w:rsidR="00827D5C" w:rsidRDefault="00827D5C">
                                  <w:pPr>
                                    <w:spacing w:line="276" w:lineRule="auto"/>
                                    <w:ind w:left="581" w:right="577" w:hanging="5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98464A" w14:textId="77777777" w:rsidR="00827D5C" w:rsidRDefault="00827D5C">
                                  <w:pPr>
                                    <w:spacing w:line="254" w:lineRule="exact"/>
                                    <w:ind w:left="449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D3C08" w14:textId="77777777" w:rsidR="00827D5C" w:rsidRDefault="00827D5C">
                                  <w:pPr>
                                    <w:spacing w:line="254" w:lineRule="exact"/>
                                    <w:ind w:right="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4FD78097" w14:textId="77777777">
                              <w:trPr>
                                <w:trHeight w:hRule="exact" w:val="930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AFFDC0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A68F55" w14:textId="77777777" w:rsidR="00827D5C" w:rsidRDefault="00827D5C">
                                  <w:pPr>
                                    <w:spacing w:line="276" w:lineRule="auto"/>
                                    <w:ind w:left="102" w:right="335" w:hanging="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Numărul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participanților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3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instruiți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8EE3" w14:textId="77777777" w:rsidR="00827D5C" w:rsidRDefault="00827D5C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27D5C" w14:paraId="3ECF9CE5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D10CD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A4A30" w14:textId="77777777" w:rsidR="00827D5C" w:rsidRDefault="00827D5C">
                                  <w:pPr>
                                    <w:spacing w:line="276" w:lineRule="auto"/>
                                    <w:ind w:left="101" w:right="10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5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6CD260" w14:textId="77777777" w:rsidR="00827D5C" w:rsidRDefault="00827D5C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27D5C" w14:paraId="6B4DF052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C5DF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DDD31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8B9132" w14:textId="77777777" w:rsidR="00827D5C" w:rsidRDefault="00827D5C">
                                  <w:pPr>
                                    <w:ind w:left="10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                9567 euro</w:t>
                                  </w:r>
                                </w:p>
                              </w:tc>
                            </w:tr>
                          </w:tbl>
                          <w:p w14:paraId="28096CBB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654D1" id="Text Box 266" o:spid="_x0000_s1080" type="#_x0000_t202" style="width:453.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0"/>
                        <w:gridCol w:w="3553"/>
                        <w:gridCol w:w="3173"/>
                      </w:tblGrid>
                      <w:tr w:rsidR="00827D5C" w14:paraId="0584CCC3" w14:textId="77777777">
                        <w:trPr>
                          <w:trHeight w:hRule="exact" w:val="598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1E698" w14:textId="77777777" w:rsidR="00827D5C" w:rsidRDefault="00827D5C">
                            <w:pPr>
                              <w:spacing w:line="276" w:lineRule="auto"/>
                              <w:ind w:left="581" w:right="577" w:hanging="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98464A" w14:textId="77777777" w:rsidR="00827D5C" w:rsidRDefault="00827D5C">
                            <w:pPr>
                              <w:spacing w:line="254" w:lineRule="exact"/>
                              <w:ind w:left="449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D3C08" w14:textId="77777777" w:rsidR="00827D5C" w:rsidRDefault="00827D5C">
                            <w:pPr>
                              <w:spacing w:line="254" w:lineRule="exact"/>
                              <w:ind w:right="4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4FD78097" w14:textId="77777777">
                        <w:trPr>
                          <w:trHeight w:hRule="exact" w:val="930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AFFDC0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A68F55" w14:textId="77777777" w:rsidR="00827D5C" w:rsidRDefault="00827D5C">
                            <w:pPr>
                              <w:spacing w:line="276" w:lineRule="auto"/>
                              <w:ind w:left="102" w:right="335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participanților</w:t>
                            </w:r>
                            <w:r>
                              <w:rPr>
                                <w:rFonts w:ascii="Trebuchet MS" w:hAnsi="Trebuchet MS"/>
                                <w:spacing w:val="3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instruiți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8EE3" w14:textId="77777777" w:rsidR="00827D5C" w:rsidRDefault="00827D5C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30</w:t>
                            </w:r>
                          </w:p>
                        </w:tc>
                      </w:tr>
                      <w:tr w:rsidR="00827D5C" w14:paraId="3ECF9CE5" w14:textId="77777777">
                        <w:trPr>
                          <w:trHeight w:hRule="exact" w:val="598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D10CD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A4A30" w14:textId="77777777" w:rsidR="00827D5C" w:rsidRDefault="00827D5C">
                            <w:pPr>
                              <w:spacing w:line="276" w:lineRule="auto"/>
                              <w:ind w:left="101" w:right="10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6CD260" w14:textId="77777777" w:rsidR="00827D5C" w:rsidRDefault="00827D5C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0</w:t>
                            </w:r>
                          </w:p>
                        </w:tc>
                      </w:tr>
                      <w:tr w:rsidR="00827D5C" w14:paraId="6B4DF052" w14:textId="77777777">
                        <w:trPr>
                          <w:trHeight w:hRule="exact" w:val="305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C5DF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DDD31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8B9132" w14:textId="77777777" w:rsidR="00827D5C" w:rsidRDefault="00827D5C">
                            <w:pPr>
                              <w:ind w:left="10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               9567 euro</w:t>
                            </w:r>
                          </w:p>
                        </w:tc>
                      </w:tr>
                    </w:tbl>
                    <w:p w14:paraId="28096CBB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169E33A2" w14:textId="77777777" w:rsidR="008F3E83" w:rsidRPr="005F0075" w:rsidRDefault="008F3E83">
      <w:pPr>
        <w:spacing w:line="200" w:lineRule="atLeast"/>
        <w:rPr>
          <w:rFonts w:ascii="Trebuchet MS" w:eastAsia="Trebuchet MS" w:hAnsi="Trebuchet MS" w:cs="Trebuchet MS"/>
          <w:color w:val="000000" w:themeColor="text1"/>
          <w:sz w:val="20"/>
          <w:szCs w:val="20"/>
        </w:rPr>
        <w:sectPr w:rsidR="008F3E83" w:rsidRPr="005F0075">
          <w:pgSz w:w="11910" w:h="16840"/>
          <w:pgMar w:top="1360" w:right="1320" w:bottom="280" w:left="600" w:header="720" w:footer="720" w:gutter="0"/>
          <w:cols w:space="720"/>
        </w:sectPr>
      </w:pPr>
    </w:p>
    <w:p w14:paraId="4E2F8DE8" w14:textId="77777777" w:rsidR="008F3E83" w:rsidRPr="005F0075" w:rsidRDefault="000801B2">
      <w:pPr>
        <w:spacing w:before="60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0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Modernizarea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exploatațiilor</w:t>
      </w:r>
      <w:r w:rsidRPr="005F0075">
        <w:rPr>
          <w:rFonts w:ascii="Trebuchet MS" w:eastAsia="Trebuchet MS" w:hAnsi="Trebuchet MS" w:cs="Trebuchet MS"/>
          <w:color w:val="000000" w:themeColor="text1"/>
          <w:spacing w:val="-1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agricole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-1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pomicole</w:t>
      </w:r>
    </w:p>
    <w:p w14:paraId="1163D37D" w14:textId="77777777" w:rsidR="008F3E83" w:rsidRPr="005F0075" w:rsidRDefault="000801B2">
      <w:pPr>
        <w:pStyle w:val="Titlu3"/>
        <w:spacing w:before="38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2.1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2A</w:t>
      </w:r>
    </w:p>
    <w:p w14:paraId="3DB5283E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69D5B773" w14:textId="77777777" w:rsidR="008F3E83" w:rsidRPr="005F0075" w:rsidRDefault="000801B2">
      <w:pPr>
        <w:tabs>
          <w:tab w:val="left" w:pos="2963"/>
        </w:tabs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46EBAA51" w14:textId="77777777" w:rsidR="008F3E83" w:rsidRPr="005F0075" w:rsidRDefault="000801B2" w:rsidP="00255796">
      <w:pPr>
        <w:numPr>
          <w:ilvl w:val="0"/>
          <w:numId w:val="66"/>
        </w:numPr>
        <w:tabs>
          <w:tab w:val="left" w:pos="322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59F1C2B6" w14:textId="77777777" w:rsidR="008F3E83" w:rsidRPr="005F0075" w:rsidRDefault="000801B2" w:rsidP="00255796">
      <w:pPr>
        <w:numPr>
          <w:ilvl w:val="0"/>
          <w:numId w:val="66"/>
        </w:numPr>
        <w:tabs>
          <w:tab w:val="left" w:pos="322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2AC79F6D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73BF43C" w14:textId="77777777" w:rsidR="008F3E83" w:rsidRPr="005F0075" w:rsidRDefault="000801B2" w:rsidP="00255796">
      <w:pPr>
        <w:numPr>
          <w:ilvl w:val="0"/>
          <w:numId w:val="65"/>
        </w:numPr>
        <w:tabs>
          <w:tab w:val="left" w:pos="1621"/>
        </w:tabs>
        <w:spacing w:line="275" w:lineRule="auto"/>
        <w:ind w:right="134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7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62158141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E0C842F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7137FCA7" w14:textId="77777777" w:rsidR="008F3E83" w:rsidRPr="005F0075" w:rsidRDefault="000801B2">
      <w:pPr>
        <w:pStyle w:val="Corptext"/>
        <w:spacing w:line="276" w:lineRule="auto"/>
        <w:ind w:left="839"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analizei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SWOT,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practică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ferme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subzistență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semisubzistenta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intensivă,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exploatații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agricole.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Agricultura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bazează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explotații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individuale,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dimensiuni.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Chiar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daca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anumite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ferme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si-au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imbunatatit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dotarile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mijloace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producție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modern,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inclusive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finantate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fonduri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nerambursabile,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exista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inca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numar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mici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fermieri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gospodarii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individuale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lucreaza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mijloace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rudimentare.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ultimii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ani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constată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tendință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creștere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color w:val="000000" w:themeColor="text1"/>
          <w:spacing w:val="-1"/>
        </w:rPr>
        <w:t>numărului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ferme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semisubzistență,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înseamnă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valorificare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bună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potențialului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agricol,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rezultate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activitățile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ajungând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piață.</w:t>
      </w:r>
    </w:p>
    <w:p w14:paraId="0BE47CFF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579BEC85" w14:textId="77777777" w:rsidR="008F3E83" w:rsidRPr="005F0075" w:rsidRDefault="000801B2">
      <w:pPr>
        <w:spacing w:line="276" w:lineRule="auto"/>
        <w:ind w:left="839" w:right="18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  <w:spacing w:val="-1"/>
        </w:rPr>
        <w:t>În</w:t>
      </w:r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microregiune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sunt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întrunite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o </w:t>
      </w:r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serie </w:t>
      </w:r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de </w:t>
      </w:r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 xml:space="preserve">condiții 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 xml:space="preserve">favorabile 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b/>
          <w:color w:val="000000" w:themeColor="text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sectorului</w:t>
      </w:r>
      <w:r w:rsidRPr="005F0075">
        <w:rPr>
          <w:rFonts w:ascii="Trebuchet MS" w:hAnsi="Trebuchet MS"/>
          <w:b/>
          <w:color w:val="000000" w:themeColor="text1"/>
          <w:spacing w:val="24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zootehnic,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care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ține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primul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rând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suprafețele</w:t>
      </w:r>
      <w:r w:rsidRPr="005F0075">
        <w:rPr>
          <w:rFonts w:ascii="Trebuchet MS" w:hAnsi="Trebuchet MS"/>
          <w:b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însemnate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pășuni</w:t>
      </w:r>
      <w:r w:rsidRPr="005F0075">
        <w:rPr>
          <w:rFonts w:ascii="Trebuchet MS" w:hAnsi="Trebuchet MS"/>
          <w:b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fânețe</w:t>
      </w:r>
      <w:r w:rsidRPr="005F0075">
        <w:rPr>
          <w:rFonts w:ascii="Trebuchet MS" w:hAnsi="Trebuchet MS"/>
          <w:b/>
          <w:color w:val="000000" w:themeColor="text1"/>
          <w:spacing w:val="3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specifice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zonelor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deluroase</w:t>
      </w:r>
      <w:r w:rsidRPr="005F0075">
        <w:rPr>
          <w:rFonts w:ascii="Trebuchet MS" w:hAnsi="Trebuchet MS"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piemontane,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remarcându-se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existenţa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unei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baze</w:t>
      </w:r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furajere</w:t>
      </w:r>
      <w:r w:rsidRPr="005F0075">
        <w:rPr>
          <w:rFonts w:ascii="Trebuchet MS" w:hAnsi="Trebuchet MS"/>
          <w:color w:val="000000" w:themeColor="text1"/>
          <w:spacing w:val="41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r w:rsidRPr="005F0075">
        <w:rPr>
          <w:rFonts w:ascii="Trebuchet MS" w:hAnsi="Trebuchet MS"/>
          <w:color w:val="000000" w:themeColor="text1"/>
          <w:spacing w:val="4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cantitativ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diversificată.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Creşterea</w:t>
      </w:r>
      <w:r w:rsidRPr="005F0075">
        <w:rPr>
          <w:rFonts w:ascii="Trebuchet MS" w:hAnsi="Trebuchet MS"/>
          <w:b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animalelor</w:t>
      </w:r>
      <w:r w:rsidRPr="005F0075">
        <w:rPr>
          <w:rFonts w:ascii="Trebuchet MS" w:hAnsi="Trebuchet MS"/>
          <w:b/>
          <w:color w:val="000000" w:themeColor="text1"/>
          <w:spacing w:val="4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este</w:t>
      </w:r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un</w:t>
      </w:r>
      <w:r w:rsidRPr="005F0075">
        <w:rPr>
          <w:rFonts w:ascii="Trebuchet MS" w:hAnsi="Trebuchet MS"/>
          <w:b/>
          <w:color w:val="000000" w:themeColor="text1"/>
          <w:spacing w:val="4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domeniu</w:t>
      </w:r>
      <w:r w:rsidRPr="005F0075">
        <w:rPr>
          <w:rFonts w:ascii="Trebuchet MS" w:hAnsi="Trebuchet MS"/>
          <w:b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7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tradiţie,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fapt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confirmat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preponderenţa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fermelor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profil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creştere</w:t>
      </w:r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animalelor</w:t>
      </w:r>
      <w:r w:rsidRPr="005F0075">
        <w:rPr>
          <w:rFonts w:ascii="Trebuchet MS" w:hAnsi="Trebuchet MS"/>
          <w:b/>
          <w:color w:val="000000" w:themeColor="text1"/>
          <w:spacing w:val="57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şi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mixte.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Efectivele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animale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ferme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au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un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nivel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redus,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special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bovine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si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ovine.</w:t>
      </w:r>
      <w:r w:rsidRPr="005F0075">
        <w:rPr>
          <w:rFonts w:ascii="Trebuchet MS" w:hAnsi="Trebuchet MS"/>
          <w:b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Terenul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arabil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ocupa</w:t>
      </w:r>
      <w:r w:rsidRPr="005F0075">
        <w:rPr>
          <w:rFonts w:ascii="Trebuchet MS" w:hAns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suprafata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redusa,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fapt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ce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nu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constituie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premisă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favorabilă</w:t>
      </w:r>
      <w:r w:rsidRPr="005F0075">
        <w:rPr>
          <w:rFonts w:ascii="Trebuchet MS" w:hAnsi="Trebuchet MS"/>
          <w:b/>
          <w:color w:val="000000" w:themeColor="text1"/>
          <w:spacing w:val="2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pentru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culturile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câmp</w:t>
      </w:r>
      <w:r w:rsidRPr="005F0075">
        <w:rPr>
          <w:rFonts w:ascii="Trebuchet MS" w:hAnsi="Trebuchet MS"/>
          <w:color w:val="000000" w:themeColor="text1"/>
        </w:rPr>
        <w:t>.</w:t>
      </w:r>
    </w:p>
    <w:p w14:paraId="13CD98C4" w14:textId="77777777" w:rsidR="008F3E83" w:rsidRPr="005F0075" w:rsidRDefault="000801B2">
      <w:pPr>
        <w:spacing w:line="276" w:lineRule="auto"/>
        <w:ind w:left="839" w:right="115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Pomicultura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este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</w:t>
      </w:r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ocupație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tradițională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microregiunii.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Majoritatea</w:t>
      </w:r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livezilor</w:t>
      </w:r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sunt</w:t>
      </w:r>
      <w:r w:rsidRPr="005F0075">
        <w:rPr>
          <w:rFonts w:ascii="Trebuchet MS" w:hAnsi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exploatate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sistem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extensiv</w:t>
      </w:r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(clasic).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zona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exista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</w:t>
      </w:r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interes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crescut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pentru</w:t>
      </w:r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conversia</w:t>
      </w:r>
      <w:r w:rsidRPr="005F0075">
        <w:rPr>
          <w:rFonts w:ascii="Trebuchet MS" w:hAnsi="Trebuchet MS"/>
          <w:b/>
          <w:color w:val="000000" w:themeColor="text1"/>
          <w:spacing w:val="2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terenurilor</w:t>
      </w:r>
      <w:r w:rsidRPr="005F0075">
        <w:rPr>
          <w:rFonts w:ascii="Trebuchet MS" w:hAnsi="Trebuchet MS"/>
          <w:b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ocupate</w:t>
      </w:r>
      <w:r w:rsidRPr="005F0075">
        <w:rPr>
          <w:rFonts w:ascii="Trebuchet MS" w:hAnsi="Trebuchet MS"/>
          <w:b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livezi</w:t>
      </w:r>
      <w:r w:rsidRPr="005F0075">
        <w:rPr>
          <w:rFonts w:ascii="Trebuchet MS" w:hAnsi="Trebuchet MS"/>
          <w:b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regim</w:t>
      </w:r>
      <w:r w:rsidRPr="005F0075">
        <w:rPr>
          <w:rFonts w:ascii="Trebuchet MS" w:hAnsi="Trebuchet MS"/>
          <w:b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ecologic</w:t>
      </w:r>
      <w:r w:rsidRPr="005F0075">
        <w:rPr>
          <w:rFonts w:ascii="Trebuchet MS" w:hAnsi="Trebuchet MS"/>
          <w:color w:val="000000" w:themeColor="text1"/>
        </w:rPr>
        <w:t>.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</w:t>
      </w:r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ciuda</w:t>
      </w:r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potențialului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semnificativ</w:t>
      </w:r>
      <w:r w:rsidRPr="005F0075">
        <w:rPr>
          <w:rFonts w:ascii="Trebuchet MS" w:hAnsi="Trebuchet MS"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al</w:t>
      </w:r>
      <w:r w:rsidRPr="005F0075">
        <w:rPr>
          <w:rFonts w:ascii="Trebuchet MS" w:hAnsi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acestui</w:t>
      </w:r>
      <w:r w:rsidRPr="005F0075">
        <w:rPr>
          <w:rFonts w:ascii="Trebuchet MS" w:hAnsi="Trebuchet MS"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sector,</w:t>
      </w:r>
      <w:r w:rsidRPr="005F0075">
        <w:rPr>
          <w:rFonts w:ascii="Trebuchet MS" w:hAnsi="Trebuchet MS"/>
          <w:color w:val="000000" w:themeColor="text1"/>
          <w:spacing w:val="4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fructele</w:t>
      </w:r>
      <w:r w:rsidRPr="005F0075">
        <w:rPr>
          <w:rFonts w:ascii="Trebuchet MS" w:hAnsi="Trebuchet MS"/>
          <w:b/>
          <w:color w:val="000000" w:themeColor="text1"/>
          <w:spacing w:val="3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sunt</w:t>
      </w:r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slab</w:t>
      </w:r>
      <w:r w:rsidRPr="005F0075">
        <w:rPr>
          <w:rFonts w:ascii="Trebuchet MS" w:hAns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valorificate</w:t>
      </w:r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sub</w:t>
      </w:r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forma</w:t>
      </w:r>
      <w:r w:rsidRPr="005F0075">
        <w:rPr>
          <w:rFonts w:ascii="Trebuchet MS" w:hAns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produselor</w:t>
      </w:r>
      <w:r w:rsidRPr="005F0075">
        <w:rPr>
          <w:rFonts w:ascii="Trebuchet MS" w:hAns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procesate.</w:t>
      </w:r>
      <w:r w:rsidRPr="005F0075">
        <w:rPr>
          <w:rFonts w:ascii="Trebuchet MS" w:hAnsi="Trebuchet MS"/>
          <w:b/>
          <w:color w:val="000000" w:themeColor="text1"/>
          <w:spacing w:val="4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Procesarea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fructelor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</w:t>
      </w:r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vederea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realizării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produse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valoare</w:t>
      </w:r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adăugată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valorificării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pe</w:t>
      </w:r>
      <w:r w:rsidRPr="005F0075">
        <w:rPr>
          <w:rFonts w:ascii="Trebuchet MS" w:hAnsi="Trebuchet MS"/>
          <w:color w:val="000000" w:themeColor="text1"/>
          <w:spacing w:val="22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piață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(sucuri,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gemuri,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dulcețuri,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fructe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uscate)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sunt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aproape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inexistente.</w:t>
      </w:r>
    </w:p>
    <w:p w14:paraId="516A40A3" w14:textId="77777777" w:rsidR="008F3E83" w:rsidRPr="005F0075" w:rsidRDefault="000801B2">
      <w:pPr>
        <w:pStyle w:val="Corptext"/>
        <w:spacing w:line="275" w:lineRule="auto"/>
        <w:ind w:left="839" w:right="11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Datorită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particularităţilor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climatice</w:t>
      </w:r>
      <w:r w:rsidRPr="005F0075">
        <w:rPr>
          <w:color w:val="000000" w:themeColor="text1"/>
          <w:spacing w:val="-1"/>
        </w:rPr>
        <w:t xml:space="preserve"> şi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caracteristicilor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flora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meliferă,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</w:rPr>
        <w:t>apicultura</w:t>
      </w:r>
      <w:r w:rsidRPr="005F0075">
        <w:rPr>
          <w:b/>
          <w:color w:val="000000" w:themeColor="text1"/>
          <w:spacing w:val="35"/>
          <w:w w:val="99"/>
        </w:rPr>
        <w:t xml:space="preserve"> </w:t>
      </w:r>
      <w:r w:rsidRPr="005F0075">
        <w:rPr>
          <w:b/>
          <w:color w:val="000000" w:themeColor="text1"/>
        </w:rPr>
        <w:t>beneficiază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</w:rPr>
        <w:t>condiţii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  <w:spacing w:val="-1"/>
        </w:rPr>
        <w:t>favorabilitate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  <w:spacing w:val="-1"/>
        </w:rPr>
        <w:t>ridicată.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acest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context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necesara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exploatatiilor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sfecial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celor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mici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tinerilor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asociere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diverse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colective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doarece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majoritatea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exploatatiilor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dimensiune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-8"/>
        </w:rPr>
        <w:t xml:space="preserve"> </w:t>
      </w:r>
      <w:r w:rsidR="00B72BBC" w:rsidRPr="005F0075">
        <w:rPr>
          <w:color w:val="000000" w:themeColor="text1"/>
          <w:spacing w:val="-1"/>
        </w:rPr>
        <w:t>4.000 SO</w:t>
      </w:r>
    </w:p>
    <w:p w14:paraId="743E9836" w14:textId="77777777" w:rsidR="008F3E83" w:rsidRPr="005F0075" w:rsidRDefault="000801B2" w:rsidP="00B72BBC">
      <w:pPr>
        <w:pStyle w:val="Corptext"/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nivel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individual,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eligibile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exploatațiile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dimensiunea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economică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</w:rPr>
        <w:t>peste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4.000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SO,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intermediul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formelor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asociative,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poate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accesat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exploatațiile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agricole,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chiar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dacă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acestea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dimensiune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economică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4.000</w:t>
      </w:r>
      <w:r w:rsidR="00B72BBC" w:rsidRPr="005F0075">
        <w:rPr>
          <w:rFonts w:cs="Trebuchet MS"/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SO</w:t>
      </w:r>
      <w:r w:rsidR="00B72BBC" w:rsidRPr="005F0075">
        <w:rPr>
          <w:color w:val="000000" w:themeColor="text1"/>
          <w:spacing w:val="1"/>
        </w:rPr>
        <w:t>.</w:t>
      </w:r>
    </w:p>
    <w:p w14:paraId="2062382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7310A5E6" w14:textId="77777777" w:rsidR="008F3E83" w:rsidRPr="005F0075" w:rsidRDefault="000801B2">
      <w:pPr>
        <w:pStyle w:val="Titlu3"/>
        <w:spacing w:before="71"/>
        <w:ind w:left="84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rurală</w:t>
      </w:r>
    </w:p>
    <w:p w14:paraId="60B96D2D" w14:textId="77777777" w:rsidR="008F3E83" w:rsidRPr="005F0075" w:rsidRDefault="000801B2" w:rsidP="00255796">
      <w:pPr>
        <w:pStyle w:val="Corptext"/>
        <w:numPr>
          <w:ilvl w:val="2"/>
          <w:numId w:val="64"/>
        </w:numPr>
        <w:tabs>
          <w:tab w:val="left" w:pos="1548"/>
        </w:tabs>
        <w:spacing w:before="38"/>
        <w:ind w:firstLine="360"/>
        <w:jc w:val="left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favorizarea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competititvitatii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agriculturii</w:t>
      </w:r>
    </w:p>
    <w:p w14:paraId="449E44AB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06BD2E7D" w14:textId="77777777" w:rsidR="008F3E83" w:rsidRPr="005F0075" w:rsidRDefault="000801B2" w:rsidP="00255796">
      <w:pPr>
        <w:pStyle w:val="Corptext"/>
        <w:numPr>
          <w:ilvl w:val="2"/>
          <w:numId w:val="64"/>
        </w:numPr>
        <w:tabs>
          <w:tab w:val="left" w:pos="828"/>
        </w:tabs>
        <w:spacing w:before="60" w:line="276" w:lineRule="auto"/>
        <w:ind w:right="177" w:hanging="359"/>
        <w:jc w:val="left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asigurarea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gestionarii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durabile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naturale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combaterea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schimbarilor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climatice</w:t>
      </w:r>
    </w:p>
    <w:p w14:paraId="22AD2723" w14:textId="77777777" w:rsidR="008F3E83" w:rsidRPr="005F0075" w:rsidRDefault="000801B2" w:rsidP="00255796">
      <w:pPr>
        <w:pStyle w:val="Corptext"/>
        <w:numPr>
          <w:ilvl w:val="2"/>
          <w:numId w:val="64"/>
        </w:numPr>
        <w:tabs>
          <w:tab w:val="left" w:pos="828"/>
        </w:tabs>
        <w:spacing w:line="275" w:lineRule="auto"/>
        <w:ind w:right="180" w:hanging="359"/>
        <w:jc w:val="left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obtinerea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dezvoltari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terotoriale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comunitatilor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rurale,inclusiv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mentinerea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munca</w:t>
      </w:r>
    </w:p>
    <w:p w14:paraId="67C32641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49F82D3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masurii</w:t>
      </w:r>
    </w:p>
    <w:p w14:paraId="366AB21E" w14:textId="77777777" w:rsidR="008F3E83" w:rsidRPr="005F0075" w:rsidRDefault="000801B2" w:rsidP="00255796">
      <w:pPr>
        <w:pStyle w:val="Corptext"/>
        <w:numPr>
          <w:ilvl w:val="0"/>
          <w:numId w:val="63"/>
        </w:numPr>
        <w:tabs>
          <w:tab w:val="left" w:pos="828"/>
        </w:tabs>
        <w:spacing w:before="38" w:line="276" w:lineRule="auto"/>
        <w:ind w:right="180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Crestrea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valorii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</w:rPr>
        <w:t xml:space="preserve">  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exploatatiilor  prin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modernizarea,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extinderea  sau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diversificarea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activitatilor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agricole</w:t>
      </w:r>
    </w:p>
    <w:p w14:paraId="363FFE18" w14:textId="77777777" w:rsidR="008F3E83" w:rsidRPr="005F0075" w:rsidRDefault="000801B2" w:rsidP="00255796">
      <w:pPr>
        <w:pStyle w:val="Corptext"/>
        <w:numPr>
          <w:ilvl w:val="0"/>
          <w:numId w:val="63"/>
        </w:numPr>
        <w:tabs>
          <w:tab w:val="left" w:pos="806"/>
        </w:tabs>
        <w:spacing w:line="276" w:lineRule="auto"/>
        <w:ind w:left="119" w:right="180" w:firstLine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Cresterea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valorii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adugate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pregatirea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vanzare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  <w:spacing w:val="-1"/>
        </w:rPr>
        <w:t>(procesare,depozitare,ambalare)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gradului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participare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exploatatiilor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piata</w:t>
      </w:r>
    </w:p>
    <w:p w14:paraId="5003A659" w14:textId="77777777" w:rsidR="008F3E83" w:rsidRPr="005F0075" w:rsidRDefault="000801B2" w:rsidP="00255796">
      <w:pPr>
        <w:pStyle w:val="Corptext"/>
        <w:numPr>
          <w:ilvl w:val="0"/>
          <w:numId w:val="63"/>
        </w:numPr>
        <w:tabs>
          <w:tab w:val="left" w:pos="839"/>
        </w:tabs>
        <w:ind w:left="838" w:hanging="32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Cresterea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numarului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munca</w:t>
      </w:r>
    </w:p>
    <w:p w14:paraId="3711970C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8DC84B9" w14:textId="77777777" w:rsidR="008F3E83" w:rsidRPr="005F0075" w:rsidRDefault="000801B2">
      <w:pPr>
        <w:pStyle w:val="Titlu3"/>
        <w:spacing w:line="275" w:lineRule="auto"/>
        <w:ind w:right="177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prioritatea/prioritățile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</w:rPr>
        <w:t>prevăzute</w:t>
      </w:r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</w:rPr>
        <w:t>la</w:t>
      </w:r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  <w:spacing w:val="-1"/>
        </w:rPr>
        <w:t>art.</w:t>
      </w:r>
      <w:r w:rsidRPr="005F0075">
        <w:rPr>
          <w:b w:val="0"/>
          <w:color w:val="000000" w:themeColor="text1"/>
          <w:spacing w:val="-7"/>
        </w:rPr>
        <w:t xml:space="preserve"> </w:t>
      </w:r>
      <w:r w:rsidRPr="005F0075">
        <w:rPr>
          <w:b w:val="0"/>
          <w:color w:val="000000" w:themeColor="text1"/>
          <w:spacing w:val="-1"/>
        </w:rPr>
        <w:t>5,</w:t>
      </w:r>
      <w:r w:rsidRPr="005F0075">
        <w:rPr>
          <w:b w:val="0"/>
          <w:color w:val="000000" w:themeColor="text1"/>
          <w:spacing w:val="-9"/>
        </w:rPr>
        <w:t xml:space="preserve"> </w:t>
      </w:r>
      <w:r w:rsidRPr="005F0075">
        <w:rPr>
          <w:b w:val="0"/>
          <w:color w:val="000000" w:themeColor="text1"/>
        </w:rPr>
        <w:t>Reg.</w:t>
      </w:r>
      <w:r w:rsidRPr="005F0075">
        <w:rPr>
          <w:b w:val="0"/>
          <w:color w:val="000000" w:themeColor="text1"/>
          <w:spacing w:val="-7"/>
        </w:rPr>
        <w:t xml:space="preserve"> </w:t>
      </w:r>
      <w:r w:rsidRPr="005F0075">
        <w:rPr>
          <w:b w:val="0"/>
          <w:color w:val="000000" w:themeColor="text1"/>
        </w:rPr>
        <w:t>(UE)</w:t>
      </w:r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  <w:spacing w:val="-1"/>
        </w:rPr>
        <w:t>nr.</w:t>
      </w:r>
      <w:r w:rsidRPr="005F0075">
        <w:rPr>
          <w:b w:val="0"/>
          <w:color w:val="000000" w:themeColor="text1"/>
          <w:spacing w:val="-7"/>
        </w:rPr>
        <w:t xml:space="preserve"> </w:t>
      </w:r>
      <w:r w:rsidRPr="005F0075">
        <w:rPr>
          <w:b w:val="0"/>
          <w:color w:val="000000" w:themeColor="text1"/>
          <w:spacing w:val="-1"/>
        </w:rPr>
        <w:t>1305/2013</w:t>
      </w:r>
      <w:r w:rsidRPr="005F0075">
        <w:rPr>
          <w:b w:val="0"/>
          <w:color w:val="000000" w:themeColor="text1"/>
          <w:spacing w:val="76"/>
          <w:w w:val="99"/>
        </w:rPr>
        <w:t xml:space="preserve"> </w:t>
      </w: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 xml:space="preserve">viabilității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exploatațiilor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competitivității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tipurilor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3"/>
          <w:w w:val="99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regiunile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tehnologiilor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inovatoare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gestionării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durabile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pădurilor</w:t>
      </w:r>
    </w:p>
    <w:p w14:paraId="7EDC6D1E" w14:textId="77777777" w:rsidR="008F3E83" w:rsidRPr="005F0075" w:rsidRDefault="000801B2">
      <w:pPr>
        <w:pStyle w:val="Corptext"/>
        <w:spacing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acesta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submasură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conduce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competitivităţii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viabilităţii</w:t>
      </w:r>
      <w:r w:rsidRPr="005F0075">
        <w:rPr>
          <w:color w:val="000000" w:themeColor="text1"/>
          <w:spacing w:val="68"/>
          <w:w w:val="99"/>
        </w:rPr>
        <w:t xml:space="preserve"> </w:t>
      </w:r>
      <w:r w:rsidRPr="005F0075">
        <w:rPr>
          <w:color w:val="000000" w:themeColor="text1"/>
          <w:spacing w:val="-1"/>
        </w:rPr>
        <w:t>exploatațiilor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atât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investiții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echipamente,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utilaje,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echipamente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irigații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fermă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procesare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nivelul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fermei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cât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investiții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conduc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suprafeței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ocupate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plantații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pomicole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și/sau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reconversia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plantațiilor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(de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exemplu: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infiintarea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plantatii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si/sau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replantarea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soiuri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noi,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productive</w:t>
      </w:r>
    </w:p>
    <w:p w14:paraId="695315C7" w14:textId="77777777" w:rsidR="008F3E83" w:rsidRPr="005F0075" w:rsidRDefault="000801B2">
      <w:pPr>
        <w:spacing w:line="275" w:lineRule="auto"/>
        <w:ind w:left="119" w:right="17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P3: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Promovarea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organizării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lanțului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alimentar,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procesarea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comercializarea</w:t>
      </w:r>
      <w:r w:rsidRPr="005F0075">
        <w:rPr>
          <w:rFonts w:ascii="Trebuchet MS" w:hAnsi="Trebuchet MS"/>
          <w:b/>
          <w:color w:val="000000" w:themeColor="text1"/>
          <w:spacing w:val="4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produselor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agricole,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bunăstării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animalelor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gestionării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riscurilor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agricultură</w:t>
      </w:r>
      <w:r w:rsidRPr="005F0075">
        <w:rPr>
          <w:rFonts w:ascii="Trebuchet MS" w:hAnsi="Trebuchet MS"/>
          <w:b/>
          <w:color w:val="000000" w:themeColor="text1"/>
          <w:spacing w:val="71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Investiţiile</w:t>
      </w:r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individuale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şi/sau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colective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vor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conduce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dezvoltarea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modernizarea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unor</w:t>
      </w:r>
      <w:r w:rsidRPr="005F0075">
        <w:rPr>
          <w:rFonts w:ascii="Trebuchet MS" w:hAnsi="Trebuchet MS"/>
          <w:color w:val="000000" w:themeColor="text1"/>
          <w:spacing w:val="6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capacităţi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procesare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comercializare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produselor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agricole.</w:t>
      </w:r>
    </w:p>
    <w:p w14:paraId="33775321" w14:textId="77777777" w:rsidR="008F3E83" w:rsidRPr="005F0075" w:rsidRDefault="000801B2">
      <w:pPr>
        <w:pStyle w:val="Corptext"/>
        <w:spacing w:line="276" w:lineRule="auto"/>
        <w:ind w:right="11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putea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realiza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facilităţi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depozitare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ambalare,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sisteme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management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calității,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sisteme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prietenoase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mediul,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etichetare,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marketing</w:t>
      </w:r>
    </w:p>
    <w:p w14:paraId="03BCD8AE" w14:textId="77777777" w:rsidR="008F3E83" w:rsidRPr="005F0075" w:rsidRDefault="000801B2">
      <w:pPr>
        <w:pStyle w:val="Titlu3"/>
        <w:spacing w:line="276" w:lineRule="auto"/>
        <w:ind w:right="11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P4: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Refacerea,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conservarea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consolidarea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ecosistemelor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agricultură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79"/>
          <w:w w:val="99"/>
        </w:rPr>
        <w:t xml:space="preserve"> </w:t>
      </w:r>
      <w:r w:rsidRPr="005F0075">
        <w:rPr>
          <w:color w:val="000000" w:themeColor="text1"/>
          <w:spacing w:val="-1"/>
        </w:rPr>
        <w:t>silvicultură</w:t>
      </w:r>
    </w:p>
    <w:p w14:paraId="7ED14DD2" w14:textId="77777777" w:rsidR="008F3E83" w:rsidRPr="005F0075" w:rsidRDefault="000801B2">
      <w:pPr>
        <w:pStyle w:val="Corptext"/>
        <w:spacing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Investițiile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înființarea,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extinderea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fermelor,vor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viza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66"/>
          <w:w w:val="99"/>
        </w:rPr>
        <w:t xml:space="preserve"> </w:t>
      </w:r>
      <w:r w:rsidRPr="005F0075">
        <w:rPr>
          <w:color w:val="000000" w:themeColor="text1"/>
          <w:spacing w:val="-1"/>
        </w:rPr>
        <w:t>tehnologii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eficiente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conservare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biodiversitatii,a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prevenirii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eroziunii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solului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gestionarii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apei</w:t>
      </w:r>
    </w:p>
    <w:p w14:paraId="3EA35D7C" w14:textId="77777777" w:rsidR="008F3E83" w:rsidRPr="005F0075" w:rsidRDefault="000801B2">
      <w:pPr>
        <w:pStyle w:val="Titlu3"/>
        <w:spacing w:line="275" w:lineRule="auto"/>
        <w:ind w:right="11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P5: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utilizării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eficiente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sprijinirea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tranziției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către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economie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emisii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reduse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reziliență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schimbările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climatice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sectoarele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agricol,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alimentar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silvic</w:t>
      </w:r>
    </w:p>
    <w:p w14:paraId="1C4642FA" w14:textId="77777777" w:rsidR="008F3E83" w:rsidRPr="005F0075" w:rsidRDefault="000801B2">
      <w:pPr>
        <w:pStyle w:val="Corptext"/>
        <w:spacing w:line="276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Investitiile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vor viza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energiei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regenerabile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biomasa,a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tehnologii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care vor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emisii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reduse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carbon</w:t>
      </w:r>
    </w:p>
    <w:p w14:paraId="4E843DFF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24B3CEC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Măsura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corespunde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obiectivelor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art.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b w:val="0"/>
          <w:bCs w:val="0"/>
          <w:color w:val="000000" w:themeColor="text1"/>
          <w:spacing w:val="-1"/>
        </w:rPr>
        <w:t>17</w:t>
      </w:r>
      <w:r w:rsidRPr="005F0075">
        <w:rPr>
          <w:rFonts w:cs="Trebuchet MS"/>
          <w:b w:val="0"/>
          <w:bCs w:val="0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„Investitii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fizice”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b w:val="0"/>
          <w:bCs w:val="0"/>
          <w:color w:val="000000" w:themeColor="text1"/>
          <w:spacing w:val="-1"/>
        </w:rPr>
        <w:t>alineatul</w:t>
      </w:r>
      <w:r w:rsidRPr="005F0075">
        <w:rPr>
          <w:rFonts w:cs="Trebuchet MS"/>
          <w:b w:val="0"/>
          <w:bCs w:val="0"/>
          <w:color w:val="000000" w:themeColor="text1"/>
          <w:spacing w:val="-7"/>
        </w:rPr>
        <w:t xml:space="preserve"> </w:t>
      </w:r>
      <w:r w:rsidRPr="005F0075">
        <w:rPr>
          <w:rFonts w:cs="Trebuchet MS"/>
          <w:b w:val="0"/>
          <w:bCs w:val="0"/>
          <w:color w:val="000000" w:themeColor="text1"/>
        </w:rPr>
        <w:t>1</w:t>
      </w:r>
    </w:p>
    <w:p w14:paraId="5B6D090B" w14:textId="77777777" w:rsidR="008F3E83" w:rsidRPr="005F0075" w:rsidRDefault="000801B2">
      <w:pPr>
        <w:pStyle w:val="Corptext"/>
        <w:spacing w:before="37" w:line="276" w:lineRule="auto"/>
        <w:ind w:right="123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„In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cadrul</w:t>
      </w:r>
      <w:r w:rsidRPr="005F0075">
        <w:rPr>
          <w:rFonts w:cs="Trebuchet MS"/>
          <w:color w:val="000000" w:themeColor="text1"/>
          <w:spacing w:val="4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acestei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masuri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acorda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sprijin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investitii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tangibile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si/sau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intangibile</w:t>
      </w:r>
      <w:r w:rsidRPr="005F0075">
        <w:rPr>
          <w:rFonts w:cs="Trebuchet MS"/>
          <w:color w:val="000000" w:themeColor="text1"/>
          <w:spacing w:val="5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care:”</w:t>
      </w:r>
    </w:p>
    <w:p w14:paraId="0100C6A3" w14:textId="77777777" w:rsidR="008F3E83" w:rsidRPr="005F0075" w:rsidRDefault="000801B2" w:rsidP="00255796">
      <w:pPr>
        <w:pStyle w:val="Corptext"/>
        <w:numPr>
          <w:ilvl w:val="1"/>
          <w:numId w:val="63"/>
        </w:numPr>
        <w:tabs>
          <w:tab w:val="left" w:pos="1089"/>
        </w:tabs>
        <w:ind w:firstLine="70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Amelioreaza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nivelul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global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performanta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durabilitate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exploatatiilor</w:t>
      </w:r>
    </w:p>
    <w:p w14:paraId="15D11450" w14:textId="77777777" w:rsidR="008F3E83" w:rsidRPr="005F0075" w:rsidRDefault="000801B2" w:rsidP="00255796">
      <w:pPr>
        <w:pStyle w:val="Corptext"/>
        <w:numPr>
          <w:ilvl w:val="1"/>
          <w:numId w:val="63"/>
        </w:numPr>
        <w:tabs>
          <w:tab w:val="left" w:pos="1110"/>
        </w:tabs>
        <w:spacing w:before="38" w:line="276" w:lineRule="auto"/>
        <w:ind w:right="177" w:firstLine="70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 xml:space="preserve">Vizeaza prelucrarea,comercializarea </w:t>
      </w:r>
      <w:r w:rsidRPr="005F0075">
        <w:rPr>
          <w:color w:val="000000" w:themeColor="text1"/>
        </w:rPr>
        <w:t xml:space="preserve">si/sau </w:t>
      </w:r>
      <w:r w:rsidRPr="005F0075">
        <w:rPr>
          <w:color w:val="000000" w:themeColor="text1"/>
          <w:spacing w:val="-1"/>
        </w:rPr>
        <w:t>dezvoltarea produselor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obiectul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anexei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tratat.</w:t>
      </w:r>
    </w:p>
    <w:p w14:paraId="1105044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881D427" w14:textId="77777777" w:rsidR="008F3E83" w:rsidRPr="005F0075" w:rsidRDefault="000801B2">
      <w:pPr>
        <w:tabs>
          <w:tab w:val="left" w:pos="1037"/>
          <w:tab w:val="left" w:pos="2304"/>
          <w:tab w:val="left" w:pos="2689"/>
          <w:tab w:val="left" w:pos="3864"/>
          <w:tab w:val="left" w:pos="4321"/>
          <w:tab w:val="left" w:pos="5679"/>
          <w:tab w:val="left" w:pos="6243"/>
          <w:tab w:val="left" w:pos="7841"/>
        </w:tabs>
        <w:spacing w:line="276" w:lineRule="auto"/>
        <w:ind w:left="118" w:right="11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>Măsura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ab/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contribuie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la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Domeniul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intervenție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w w:val="95"/>
        </w:rPr>
        <w:t>2A”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w w:val="95"/>
        </w:rPr>
        <w:tab/>
        <w:t>Imbunătățirea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w w:val="95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performanței</w:t>
      </w:r>
      <w:r w:rsidRPr="005F0075">
        <w:rPr>
          <w:rFonts w:ascii="Trebuchet MS" w:eastAsia="Trebuchet MS" w:hAnsi="Trebuchet MS" w:cs="Trebuchet MS"/>
          <w:color w:val="000000" w:themeColor="text1"/>
          <w:spacing w:val="51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economice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tuturor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fermelor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şi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facilitarea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restructurării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şi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modernizarii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fermelor,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în</w:t>
      </w:r>
    </w:p>
    <w:p w14:paraId="77B48869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3E21B17" w14:textId="77777777" w:rsidR="008F3E83" w:rsidRPr="005F0075" w:rsidRDefault="000801B2">
      <w:pPr>
        <w:pStyle w:val="Corptext"/>
        <w:spacing w:before="60" w:line="276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lastRenderedPageBreak/>
        <w:t>special</w:t>
      </w:r>
      <w:r w:rsidRPr="005F0075">
        <w:rPr>
          <w:rFonts w:cs="Trebuchet MS"/>
          <w:color w:val="000000" w:themeColor="text1"/>
          <w:spacing w:val="4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5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vederea</w:t>
      </w:r>
      <w:r w:rsidRPr="005F0075">
        <w:rPr>
          <w:rFonts w:cs="Trebuchet MS"/>
          <w:color w:val="000000" w:themeColor="text1"/>
          <w:spacing w:val="4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creşterii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participării</w:t>
      </w:r>
      <w:r w:rsidRPr="005F0075">
        <w:rPr>
          <w:rFonts w:cs="Trebuchet MS"/>
          <w:color w:val="000000" w:themeColor="text1"/>
          <w:spacing w:val="49"/>
        </w:rPr>
        <w:t xml:space="preserve"> </w:t>
      </w:r>
      <w:r w:rsidRPr="005F0075">
        <w:rPr>
          <w:rFonts w:cs="Trebuchet MS"/>
          <w:color w:val="000000" w:themeColor="text1"/>
        </w:rPr>
        <w:t>şi</w:t>
      </w:r>
      <w:r w:rsidRPr="005F0075">
        <w:rPr>
          <w:rFonts w:cs="Trebuchet MS"/>
          <w:color w:val="000000" w:themeColor="text1"/>
          <w:spacing w:val="5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orientarii</w:t>
      </w:r>
      <w:r w:rsidRPr="005F0075">
        <w:rPr>
          <w:rFonts w:cs="Trebuchet MS"/>
          <w:color w:val="000000" w:themeColor="text1"/>
          <w:spacing w:val="50"/>
        </w:rPr>
        <w:t xml:space="preserve"> </w:t>
      </w:r>
      <w:r w:rsidRPr="005F0075">
        <w:rPr>
          <w:rFonts w:cs="Trebuchet MS"/>
          <w:color w:val="000000" w:themeColor="text1"/>
        </w:rPr>
        <w:t>către</w:t>
      </w:r>
      <w:r w:rsidRPr="005F0075">
        <w:rPr>
          <w:rFonts w:cs="Trebuchet MS"/>
          <w:color w:val="000000" w:themeColor="text1"/>
          <w:spacing w:val="5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piaţă,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cât</w:t>
      </w:r>
      <w:r w:rsidRPr="005F0075">
        <w:rPr>
          <w:rFonts w:cs="Trebuchet MS"/>
          <w:color w:val="000000" w:themeColor="text1"/>
          <w:spacing w:val="5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50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4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diversificării</w:t>
      </w:r>
      <w:r w:rsidRPr="005F0075">
        <w:rPr>
          <w:rFonts w:cs="Trebuchet MS"/>
          <w:color w:val="000000" w:themeColor="text1"/>
          <w:spacing w:val="86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activitatilor</w:t>
      </w:r>
      <w:r w:rsidRPr="005F0075">
        <w:rPr>
          <w:rFonts w:cs="Trebuchet MS"/>
          <w:color w:val="000000" w:themeColor="text1"/>
          <w:spacing w:val="-20"/>
        </w:rPr>
        <w:t xml:space="preserve"> </w:t>
      </w:r>
      <w:r w:rsidRPr="005F0075">
        <w:rPr>
          <w:rFonts w:cs="Trebuchet MS"/>
          <w:color w:val="000000" w:themeColor="text1"/>
        </w:rPr>
        <w:t>agricole”</w:t>
      </w:r>
    </w:p>
    <w:p w14:paraId="74363C0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5FA92631" w14:textId="77777777" w:rsidR="008F3E83" w:rsidRPr="005F0075" w:rsidRDefault="000801B2">
      <w:pPr>
        <w:ind w:left="123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772AFD3D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28"/>
        </w:tabs>
        <w:spacing w:before="38" w:line="275" w:lineRule="auto"/>
        <w:ind w:left="833" w:right="120" w:hanging="35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Inovare: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acordat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prioritate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exploatiilor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introduce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produse,procese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tehnologii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noi,rezultatul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cercetari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implementate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PEI,proiectelor</w:t>
      </w:r>
      <w:r w:rsidRPr="005F0075">
        <w:rPr>
          <w:color w:val="000000" w:themeColor="text1"/>
          <w:spacing w:val="-27"/>
        </w:rPr>
        <w:t xml:space="preserve"> </w:t>
      </w:r>
      <w:r w:rsidRPr="005F0075">
        <w:rPr>
          <w:color w:val="000000" w:themeColor="text1"/>
        </w:rPr>
        <w:t>integrate</w:t>
      </w:r>
    </w:p>
    <w:p w14:paraId="47420C63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28"/>
        </w:tabs>
        <w:spacing w:line="275" w:lineRule="auto"/>
        <w:ind w:left="839"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Protecția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mediului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atenuarea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schimbărilor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climatice: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se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încuraja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investițiile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vizează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eficientizarea/economisirea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consumului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apă,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energiei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regenerabile,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prelucrarea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deșeurilor,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reziduurilor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reducerea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emisiilor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gaze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efect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seră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amoniac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agricultură,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sectorul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pomicol.</w:t>
      </w:r>
    </w:p>
    <w:p w14:paraId="4BE21C4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C64130E" w14:textId="77777777" w:rsidR="008F3E83" w:rsidRPr="005F0075" w:rsidRDefault="000801B2">
      <w:pPr>
        <w:pStyle w:val="Corptext"/>
        <w:spacing w:line="276" w:lineRule="auto"/>
        <w:ind w:left="122"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Complementaritatea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complementară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M2.3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separarea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tipului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sprijin.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timp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1"/>
        </w:rPr>
        <w:t>măsura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M2.2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dedicată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exclusiv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mijlocii,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iar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include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dedicat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tinerilor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fermieri,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sprijină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investițiile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83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manieră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transversală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toți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actorii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eligibili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teritoriu.</w:t>
      </w:r>
    </w:p>
    <w:p w14:paraId="663BE78F" w14:textId="77777777" w:rsidR="008F3E83" w:rsidRPr="005F0075" w:rsidRDefault="000801B2">
      <w:pPr>
        <w:pStyle w:val="Corptext"/>
        <w:spacing w:line="276" w:lineRule="auto"/>
        <w:ind w:left="123"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Sinergia</w:t>
      </w:r>
      <w:r w:rsidRPr="005F0075">
        <w:rPr>
          <w:b/>
          <w:color w:val="000000" w:themeColor="text1"/>
          <w:spacing w:val="26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7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8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27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7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M1.1,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M1.2,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  <w:spacing w:val="-1"/>
        </w:rPr>
        <w:t>M2.2,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M3,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SDL.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Sinergia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M1.2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mult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evidentă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rezidă</w:t>
      </w:r>
      <w:r w:rsidRPr="005F0075">
        <w:rPr>
          <w:color w:val="000000" w:themeColor="text1"/>
          <w:spacing w:val="-1"/>
        </w:rPr>
        <w:t xml:space="preserve"> inclusiv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caracterul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transversal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-1"/>
        </w:rPr>
        <w:t xml:space="preserve"> amintite.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Sinergiile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cu măsurile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derivă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caracterul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exemplu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potențial,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factor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multiplicare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ulterior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discuție.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Sinergia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M3.1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realizată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integrării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rezultatelor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  <w:spacing w:val="-1"/>
        </w:rPr>
        <w:t>realizate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scheme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calitate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accesului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piețe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nișă.</w:t>
      </w:r>
      <w:r w:rsidRPr="005F0075">
        <w:rPr>
          <w:color w:val="000000" w:themeColor="text1"/>
          <w:spacing w:val="71"/>
          <w:w w:val="99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contribuție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sinergică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integrării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încrucișate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subproduselor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neagricole,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  <w:spacing w:val="-1"/>
        </w:rPr>
        <w:t>turistice.</w:t>
      </w:r>
    </w:p>
    <w:p w14:paraId="232F533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998E90E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885"/>
        </w:tabs>
        <w:ind w:left="884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2A31AA22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313"/>
        </w:tabs>
        <w:spacing w:before="37" w:line="276" w:lineRule="auto"/>
        <w:ind w:left="119" w:right="119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accesului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fermierilor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mici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finantare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participarea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intr-o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forma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colectiva;</w:t>
      </w:r>
    </w:p>
    <w:p w14:paraId="4E58B158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333"/>
        </w:tabs>
        <w:spacing w:line="276" w:lineRule="auto"/>
        <w:ind w:left="119" w:right="116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cresterii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valorii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adugate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prelucarte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vanzarii;</w:t>
      </w:r>
    </w:p>
    <w:p w14:paraId="3B985263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295"/>
        </w:tabs>
        <w:spacing w:line="275" w:lineRule="auto"/>
        <w:ind w:left="119" w:right="122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participarii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asociative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retele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lantul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scurt,scheme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calitate,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Operaționale.</w:t>
      </w:r>
    </w:p>
    <w:p w14:paraId="5D9D7C80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DBE20D9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904"/>
        </w:tabs>
        <w:ind w:left="903" w:hanging="356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01FF29AF" w14:textId="77777777" w:rsidR="008F3E83" w:rsidRPr="005F0075" w:rsidRDefault="000801B2">
      <w:pPr>
        <w:pStyle w:val="Corptext"/>
        <w:spacing w:before="38" w:line="275" w:lineRule="auto"/>
        <w:ind w:right="2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1303/2013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1407/2013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807/2014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</w:p>
    <w:p w14:paraId="34EED400" w14:textId="77777777" w:rsidR="008F3E83" w:rsidRPr="005F0075" w:rsidRDefault="000801B2">
      <w:pPr>
        <w:pStyle w:val="Corptext"/>
        <w:spacing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Consiliului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ianuarie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stabileşte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principiile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generale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cerinţele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legii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alimentelor,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Autoritatea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Europeană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Siguranţa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Alimentelor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procedurile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alimentelor</w:t>
      </w:r>
    </w:p>
    <w:p w14:paraId="4947CB09" w14:textId="77777777" w:rsidR="008F3E83" w:rsidRPr="005F0075" w:rsidRDefault="000801B2">
      <w:pPr>
        <w:pStyle w:val="Corptext"/>
        <w:spacing w:line="276" w:lineRule="auto"/>
        <w:ind w:right="11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Consiliului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aprilie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igiena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</w:p>
    <w:p w14:paraId="6244EA3D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08DB1B6D" w14:textId="77777777" w:rsidR="008F3E83" w:rsidRPr="005F0075" w:rsidRDefault="000801B2">
      <w:pPr>
        <w:pStyle w:val="Titlu3"/>
        <w:spacing w:before="134"/>
        <w:ind w:left="12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Legislație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Națională</w:t>
      </w:r>
    </w:p>
    <w:p w14:paraId="58B7E256" w14:textId="77777777" w:rsidR="008F3E83" w:rsidRPr="005F0075" w:rsidRDefault="000801B2">
      <w:pPr>
        <w:pStyle w:val="Corp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Legea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566/2004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cooperaţiei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ulterioare.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HG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445/2009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impactului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anumitor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asupra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Ordinul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135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aprobarea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Metodologiei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aplicare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evaluării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impactului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mediului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Ordinul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preşedintelui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Autorităţii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Naţionale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Sanitare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  <w:spacing w:val="-1"/>
        </w:rPr>
        <w:t>Veterinare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Alimentelor nr.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111/2008 pentru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Normei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sanitare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veterinare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siguranţa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alimentelor.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Ordinul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119/2014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Normelor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igienă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sănătate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publică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viaţă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populaţiei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ulterioare</w:t>
      </w:r>
    </w:p>
    <w:p w14:paraId="2172F0DC" w14:textId="77777777" w:rsidR="008F3E83" w:rsidRPr="005F0075" w:rsidRDefault="000801B2">
      <w:pPr>
        <w:pStyle w:val="Corptext"/>
        <w:spacing w:line="275" w:lineRule="auto"/>
        <w:ind w:left="120" w:right="117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HG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226/2015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privind</w:t>
      </w:r>
      <w:r w:rsidRPr="005F0075">
        <w:rPr>
          <w:color w:val="000000" w:themeColor="text1"/>
          <w:spacing w:val="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stabilirea</w:t>
      </w:r>
      <w:r w:rsidRPr="005F0075">
        <w:rPr>
          <w:color w:val="000000" w:themeColor="text1"/>
          <w:spacing w:val="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cadrului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general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implementare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măsurilor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programului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național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dezvoltare</w:t>
      </w:r>
      <w:r w:rsidRPr="005F0075">
        <w:rPr>
          <w:color w:val="000000" w:themeColor="text1"/>
          <w:spacing w:val="2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cofinanțate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din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Fondul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European</w:t>
      </w:r>
      <w:r w:rsidRPr="005F0075">
        <w:rPr>
          <w:color w:val="000000" w:themeColor="text1"/>
          <w:spacing w:val="1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Agricol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pentru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Dezvoltare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bugetul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stat,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cu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modificările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și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completările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ulterioare.</w:t>
      </w:r>
    </w:p>
    <w:p w14:paraId="518EE5D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721337BF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904"/>
        </w:tabs>
        <w:spacing w:before="71"/>
        <w:ind w:left="903" w:hanging="355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direcți/indirecți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țintă)</w:t>
      </w:r>
    </w:p>
    <w:p w14:paraId="664E9CC3" w14:textId="77777777" w:rsidR="008F3E83" w:rsidRPr="005F0075" w:rsidRDefault="000801B2">
      <w:pPr>
        <w:pStyle w:val="Corptext"/>
        <w:spacing w:before="38" w:line="276" w:lineRule="auto"/>
        <w:ind w:left="120" w:right="177"/>
        <w:rPr>
          <w:rFonts w:cs="Trebuchet MS"/>
          <w:color w:val="000000" w:themeColor="text1"/>
        </w:rPr>
      </w:pPr>
      <w:r w:rsidRPr="005F0075">
        <w:rPr>
          <w:color w:val="000000" w:themeColor="text1"/>
          <w:u w:val="single" w:color="000000"/>
        </w:rPr>
        <w:t>Fermierii</w:t>
      </w:r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care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au</w:t>
      </w:r>
      <w:r w:rsidRPr="005F0075">
        <w:rPr>
          <w:color w:val="000000" w:themeColor="text1"/>
          <w:spacing w:val="2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implementat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proiecte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2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cadrul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masurilor</w:t>
      </w:r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M2.2/2B</w:t>
      </w:r>
      <w:r w:rsidRPr="005F0075">
        <w:rPr>
          <w:color w:val="000000" w:themeColor="text1"/>
          <w:spacing w:val="2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si/sau</w:t>
      </w:r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M2.3/2B</w:t>
      </w:r>
      <w:r w:rsidRPr="005F0075">
        <w:rPr>
          <w:color w:val="000000" w:themeColor="text1"/>
          <w:spacing w:val="2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ale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u w:val="single" w:color="000000"/>
        </w:rPr>
        <w:t>SDL.</w:t>
      </w:r>
    </w:p>
    <w:p w14:paraId="70E0C0C6" w14:textId="77777777" w:rsidR="008F3E83" w:rsidRPr="005F0075" w:rsidRDefault="000801B2">
      <w:pPr>
        <w:pStyle w:val="Corptext"/>
        <w:spacing w:line="276" w:lineRule="auto"/>
        <w:ind w:left="120" w:right="17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 xml:space="preserve">Orice 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entitate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 xml:space="preserve">juridică 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privată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 xml:space="preserve">legal 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 xml:space="preserve">constituită, 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individuala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 xml:space="preserve">sau 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colectiva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activitate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agricol.</w:t>
      </w:r>
    </w:p>
    <w:p w14:paraId="79506742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Beneficiari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indirecți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(grup</w:t>
      </w:r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țintă):</w:t>
      </w:r>
    </w:p>
    <w:p w14:paraId="1C964E95" w14:textId="77777777" w:rsidR="008F3E83" w:rsidRPr="005F0075" w:rsidRDefault="000801B2" w:rsidP="00255796">
      <w:pPr>
        <w:pStyle w:val="Corptext"/>
        <w:numPr>
          <w:ilvl w:val="0"/>
          <w:numId w:val="62"/>
        </w:numPr>
        <w:tabs>
          <w:tab w:val="left" w:pos="480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populația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locală</w:t>
      </w:r>
    </w:p>
    <w:p w14:paraId="4D516A7E" w14:textId="77777777" w:rsidR="008F3E83" w:rsidRPr="005F0075" w:rsidRDefault="000801B2" w:rsidP="00255796">
      <w:pPr>
        <w:pStyle w:val="Corptext"/>
        <w:numPr>
          <w:ilvl w:val="0"/>
          <w:numId w:val="62"/>
        </w:numPr>
        <w:tabs>
          <w:tab w:val="left" w:pos="480"/>
        </w:tabs>
        <w:spacing w:before="38" w:line="274" w:lineRule="auto"/>
        <w:ind w:right="17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întreprinderi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societăți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comerciale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turismului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alimentației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publice,</w:t>
      </w:r>
      <w:r w:rsidRPr="005F0075">
        <w:rPr>
          <w:color w:val="000000" w:themeColor="text1"/>
          <w:spacing w:val="64"/>
          <w:w w:val="99"/>
        </w:rPr>
        <w:t xml:space="preserve"> </w:t>
      </w:r>
      <w:r w:rsidRPr="005F0075">
        <w:rPr>
          <w:color w:val="000000" w:themeColor="text1"/>
        </w:rPr>
        <w:t>sanatate,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educatie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476F3EBC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1C69FC5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885"/>
        </w:tabs>
        <w:ind w:left="884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0BEC0A82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480"/>
        </w:tabs>
        <w:spacing w:before="38"/>
        <w:ind w:left="479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Rambursarea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costurilor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suportate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plătite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efectiv</w:t>
      </w:r>
    </w:p>
    <w:p w14:paraId="795BCAB4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481"/>
        </w:tabs>
        <w:spacing w:before="38" w:line="276" w:lineRule="auto"/>
        <w:ind w:left="480" w:right="115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Plăți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avans,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condiția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constituirii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garanții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bancare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garanții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echivalente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corespunzătoare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procentului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valoarea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avansului,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45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(4)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63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(CE)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1305/2014.</w:t>
      </w:r>
    </w:p>
    <w:p w14:paraId="517C656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C4B371A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886"/>
        </w:tabs>
        <w:spacing w:line="276" w:lineRule="auto"/>
        <w:ind w:left="120" w:right="4412" w:firstLine="424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Actiuni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eligibile:</w:t>
      </w:r>
    </w:p>
    <w:p w14:paraId="5C8D9EA2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29"/>
        </w:tabs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Investiții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înființarea,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extinderea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priveste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infrastructura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(cladiri,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cai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acces),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echipamente,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utilaje,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echipamente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irigații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fermă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procesare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nivelul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fermei;</w:t>
      </w:r>
    </w:p>
    <w:p w14:paraId="400BA3EA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29"/>
        </w:tabs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investiții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conduc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suprafeței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ocupate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plantații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pomicole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reconversia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plantațiilor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existente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(de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exemplu: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infiintarea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plantatii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si/sau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</w:rPr>
        <w:t>replantarea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soiuri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noi,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productive);</w:t>
      </w:r>
    </w:p>
    <w:p w14:paraId="199C138A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29"/>
        </w:tabs>
        <w:spacing w:line="274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Investiții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înființarea,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extinderea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zootehnice,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tehnologii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eficiente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reducerea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emisiilor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poluării;</w:t>
      </w:r>
    </w:p>
    <w:p w14:paraId="13A64C35" w14:textId="77777777" w:rsidR="008F3E83" w:rsidRPr="005F0075" w:rsidRDefault="000801B2" w:rsidP="00255796">
      <w:pPr>
        <w:pStyle w:val="Corptext"/>
        <w:numPr>
          <w:ilvl w:val="1"/>
          <w:numId w:val="69"/>
        </w:numPr>
        <w:tabs>
          <w:tab w:val="left" w:pos="829"/>
        </w:tabs>
        <w:spacing w:before="1" w:line="275" w:lineRule="auto"/>
        <w:ind w:left="839" w:right="116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investiţii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 xml:space="preserve">individuale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colective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conduce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capacităţi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procesare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comercializare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agricole.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putea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realiza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facilităţi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depozitare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ambalare,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sisteme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management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calității,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sisteme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prietenoase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mediul,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etichetare,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promovare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marketing.</w:t>
      </w:r>
    </w:p>
    <w:p w14:paraId="6DC65422" w14:textId="77777777" w:rsidR="008F3E83" w:rsidRPr="005F0075" w:rsidRDefault="000801B2">
      <w:pPr>
        <w:pStyle w:val="Titlu3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Actiuni</w:t>
      </w:r>
      <w:r w:rsidRPr="005F0075">
        <w:rPr>
          <w:color w:val="000000" w:themeColor="text1"/>
          <w:spacing w:val="-19"/>
        </w:rPr>
        <w:t xml:space="preserve"> </w:t>
      </w:r>
      <w:r w:rsidRPr="005F0075">
        <w:rPr>
          <w:color w:val="000000" w:themeColor="text1"/>
        </w:rPr>
        <w:t>neeligibile:</w:t>
      </w:r>
    </w:p>
    <w:p w14:paraId="6C96961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20" w:bottom="280" w:left="1320" w:header="720" w:footer="720" w:gutter="0"/>
          <w:cols w:space="720"/>
        </w:sectPr>
      </w:pPr>
    </w:p>
    <w:p w14:paraId="68099074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9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Investitiile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procesare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produse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provin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exploatatia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sprijinita;</w:t>
      </w:r>
    </w:p>
    <w:p w14:paraId="51F79BB7" w14:textId="77777777" w:rsidR="008F3E83" w:rsidRPr="00BC517A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  <w:lang w:val="de-AT"/>
          <w:rPrChange w:id="251" w:author="admin" w:date="2020-08-31T10:09:00Z">
            <w:rPr>
              <w:rFonts w:cs="Trebuchet MS"/>
              <w:color w:val="000000" w:themeColor="text1"/>
            </w:rPr>
          </w:rPrChange>
        </w:rPr>
      </w:pPr>
      <w:r w:rsidRPr="00BC517A">
        <w:rPr>
          <w:color w:val="000000" w:themeColor="text1"/>
          <w:lang w:val="de-AT"/>
          <w:rPrChange w:id="252" w:author="admin" w:date="2020-08-31T10:09:00Z">
            <w:rPr>
              <w:color w:val="000000" w:themeColor="text1"/>
            </w:rPr>
          </w:rPrChange>
        </w:rPr>
        <w:t>Investitiile</w:t>
      </w:r>
      <w:r w:rsidRPr="00BC517A">
        <w:rPr>
          <w:color w:val="000000" w:themeColor="text1"/>
          <w:spacing w:val="-9"/>
          <w:lang w:val="de-AT"/>
          <w:rPrChange w:id="253" w:author="admin" w:date="2020-08-31T10:09:00Z">
            <w:rPr>
              <w:color w:val="000000" w:themeColor="text1"/>
              <w:spacing w:val="-9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254" w:author="admin" w:date="2020-08-31T10:09:00Z">
            <w:rPr>
              <w:color w:val="000000" w:themeColor="text1"/>
            </w:rPr>
          </w:rPrChange>
        </w:rPr>
        <w:t>in</w:t>
      </w:r>
      <w:r w:rsidRPr="00BC517A">
        <w:rPr>
          <w:color w:val="000000" w:themeColor="text1"/>
          <w:spacing w:val="-10"/>
          <w:lang w:val="de-AT"/>
          <w:rPrChange w:id="255" w:author="admin" w:date="2020-08-31T10:09:00Z">
            <w:rPr>
              <w:color w:val="000000" w:themeColor="text1"/>
              <w:spacing w:val="-10"/>
            </w:rPr>
          </w:rPrChange>
        </w:rPr>
        <w:t xml:space="preserve"> </w:t>
      </w:r>
      <w:r w:rsidRPr="00BC517A">
        <w:rPr>
          <w:color w:val="000000" w:themeColor="text1"/>
          <w:spacing w:val="-1"/>
          <w:lang w:val="de-AT"/>
          <w:rPrChange w:id="256" w:author="admin" w:date="2020-08-31T10:09:00Z">
            <w:rPr>
              <w:color w:val="000000" w:themeColor="text1"/>
              <w:spacing w:val="-1"/>
            </w:rPr>
          </w:rPrChange>
        </w:rPr>
        <w:t>energie</w:t>
      </w:r>
      <w:r w:rsidRPr="00BC517A">
        <w:rPr>
          <w:color w:val="000000" w:themeColor="text1"/>
          <w:spacing w:val="-8"/>
          <w:lang w:val="de-AT"/>
          <w:rPrChange w:id="257" w:author="admin" w:date="2020-08-31T10:09:00Z">
            <w:rPr>
              <w:color w:val="000000" w:themeColor="text1"/>
              <w:spacing w:val="-8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258" w:author="admin" w:date="2020-08-31T10:09:00Z">
            <w:rPr>
              <w:color w:val="000000" w:themeColor="text1"/>
            </w:rPr>
          </w:rPrChange>
        </w:rPr>
        <w:t>regenerabila</w:t>
      </w:r>
      <w:r w:rsidRPr="00BC517A">
        <w:rPr>
          <w:color w:val="000000" w:themeColor="text1"/>
          <w:spacing w:val="-9"/>
          <w:lang w:val="de-AT"/>
          <w:rPrChange w:id="259" w:author="admin" w:date="2020-08-31T10:09:00Z">
            <w:rPr>
              <w:color w:val="000000" w:themeColor="text1"/>
              <w:spacing w:val="-9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260" w:author="admin" w:date="2020-08-31T10:09:00Z">
            <w:rPr>
              <w:color w:val="000000" w:themeColor="text1"/>
            </w:rPr>
          </w:rPrChange>
        </w:rPr>
        <w:t>altele</w:t>
      </w:r>
      <w:r w:rsidRPr="00BC517A">
        <w:rPr>
          <w:color w:val="000000" w:themeColor="text1"/>
          <w:spacing w:val="-9"/>
          <w:lang w:val="de-AT"/>
          <w:rPrChange w:id="261" w:author="admin" w:date="2020-08-31T10:09:00Z">
            <w:rPr>
              <w:color w:val="000000" w:themeColor="text1"/>
              <w:spacing w:val="-9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262" w:author="admin" w:date="2020-08-31T10:09:00Z">
            <w:rPr>
              <w:color w:val="000000" w:themeColor="text1"/>
            </w:rPr>
          </w:rPrChange>
        </w:rPr>
        <w:t>decat</w:t>
      </w:r>
      <w:r w:rsidRPr="00BC517A">
        <w:rPr>
          <w:color w:val="000000" w:themeColor="text1"/>
          <w:spacing w:val="-10"/>
          <w:lang w:val="de-AT"/>
          <w:rPrChange w:id="263" w:author="admin" w:date="2020-08-31T10:09:00Z">
            <w:rPr>
              <w:color w:val="000000" w:themeColor="text1"/>
              <w:spacing w:val="-10"/>
            </w:rPr>
          </w:rPrChange>
        </w:rPr>
        <w:t xml:space="preserve"> </w:t>
      </w:r>
      <w:r w:rsidRPr="00BC517A">
        <w:rPr>
          <w:color w:val="000000" w:themeColor="text1"/>
          <w:lang w:val="de-AT"/>
          <w:rPrChange w:id="264" w:author="admin" w:date="2020-08-31T10:09:00Z">
            <w:rPr>
              <w:color w:val="000000" w:themeColor="text1"/>
            </w:rPr>
          </w:rPrChange>
        </w:rPr>
        <w:t>biomasa;</w:t>
      </w:r>
    </w:p>
    <w:p w14:paraId="231D92B3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Investitiile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sprijinite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ajutor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stat;</w:t>
      </w:r>
    </w:p>
    <w:p w14:paraId="4091A0FD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DD9DA16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1605"/>
        </w:tabs>
        <w:ind w:left="1604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19903F1C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încadreze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eligibili;</w:t>
      </w:r>
    </w:p>
    <w:p w14:paraId="4DD1C2BA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demonstreze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cofinanțării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investiției;</w:t>
      </w:r>
    </w:p>
    <w:p w14:paraId="03284433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  <w:tab w:val="left" w:pos="2909"/>
          <w:tab w:val="left" w:pos="4180"/>
          <w:tab w:val="left" w:pos="4513"/>
          <w:tab w:val="left" w:pos="5712"/>
          <w:tab w:val="left" w:pos="6646"/>
          <w:tab w:val="left" w:pos="7068"/>
          <w:tab w:val="left" w:pos="7548"/>
          <w:tab w:val="left" w:pos="9008"/>
          <w:tab w:val="left" w:pos="9407"/>
        </w:tabs>
        <w:spacing w:before="37" w:line="274" w:lineRule="auto"/>
        <w:ind w:right="2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w w:val="95"/>
        </w:rPr>
        <w:t>Viabilitatea</w:t>
      </w:r>
      <w:r w:rsidRPr="005F0075">
        <w:rPr>
          <w:color w:val="000000" w:themeColor="text1"/>
          <w:spacing w:val="-1"/>
          <w:w w:val="95"/>
        </w:rPr>
        <w:tab/>
        <w:t>economică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a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investiției</w:t>
      </w:r>
      <w:r w:rsidRPr="005F0075">
        <w:rPr>
          <w:color w:val="000000" w:themeColor="text1"/>
          <w:spacing w:val="-1"/>
          <w:w w:val="95"/>
        </w:rPr>
        <w:tab/>
        <w:t>trebuie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să</w:t>
      </w:r>
      <w:r w:rsidRPr="005F0075">
        <w:rPr>
          <w:color w:val="000000" w:themeColor="text1"/>
          <w:w w:val="95"/>
        </w:rPr>
        <w:tab/>
        <w:t>fie</w:t>
      </w:r>
      <w:r w:rsidRPr="005F0075">
        <w:rPr>
          <w:color w:val="000000" w:themeColor="text1"/>
          <w:w w:val="95"/>
        </w:rPr>
        <w:tab/>
        <w:t>demonstrată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în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baza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</w:rPr>
        <w:t>documentatiei</w:t>
      </w:r>
      <w:r w:rsidRPr="005F0075">
        <w:rPr>
          <w:color w:val="000000" w:themeColor="text1"/>
          <w:spacing w:val="-35"/>
        </w:rPr>
        <w:t xml:space="preserve"> </w:t>
      </w:r>
      <w:r w:rsidRPr="005F0075">
        <w:rPr>
          <w:color w:val="000000" w:themeColor="text1"/>
        </w:rPr>
        <w:t>tehnico-economice;</w:t>
      </w:r>
    </w:p>
    <w:p w14:paraId="3ACCF7D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44D16D3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1606"/>
        </w:tabs>
        <w:ind w:left="1605" w:hanging="342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7C718912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8" w:line="274" w:lineRule="auto"/>
        <w:ind w:right="221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u w:val="single" w:color="000000"/>
        </w:rPr>
        <w:t>Se</w:t>
      </w:r>
      <w:r w:rsidRPr="005F0075">
        <w:rPr>
          <w:color w:val="000000" w:themeColor="text1"/>
          <w:spacing w:val="1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acorda</w:t>
      </w:r>
      <w:r w:rsidRPr="005F0075">
        <w:rPr>
          <w:color w:val="000000" w:themeColor="text1"/>
          <w:spacing w:val="1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prioritate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fermierilor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care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au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implementat</w:t>
      </w:r>
      <w:r w:rsidRPr="005F0075">
        <w:rPr>
          <w:color w:val="000000" w:themeColor="text1"/>
          <w:spacing w:val="1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proiecte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in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cadrul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masurilor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M2.2/2B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si/sau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M2.3/2B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ale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SDL.</w:t>
      </w:r>
    </w:p>
    <w:p w14:paraId="2AA47160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2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membru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deveni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membru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GO;</w:t>
      </w:r>
    </w:p>
    <w:p w14:paraId="019E30D8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8" w:line="274" w:lineRule="auto"/>
        <w:ind w:right="2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sectorului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prioritar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microregiune,legumicultura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cultură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mare;</w:t>
      </w:r>
    </w:p>
    <w:p w14:paraId="2CC46E1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6C034DD" w14:textId="77777777" w:rsidR="008F3E83" w:rsidRPr="005F0075" w:rsidRDefault="000801B2">
      <w:pPr>
        <w:pStyle w:val="Corptext"/>
        <w:spacing w:line="276" w:lineRule="auto"/>
        <w:ind w:left="839" w:right="2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Criteriile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selecție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detaliate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suplimentar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Ghidul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Solicitantului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respecta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</w:rPr>
        <w:t>prevederile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urmărind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asigure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tratamentul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solicitanților,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bună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utilizare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financiare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direcționarea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87"/>
          <w:w w:val="99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Uniunii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materie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rurală.</w:t>
      </w:r>
    </w:p>
    <w:p w14:paraId="16B8AC5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5B90BBE" w14:textId="77777777" w:rsidR="008F3E83" w:rsidRPr="005F0075" w:rsidRDefault="000801B2" w:rsidP="00255796">
      <w:pPr>
        <w:pStyle w:val="Titlu3"/>
        <w:numPr>
          <w:ilvl w:val="0"/>
          <w:numId w:val="65"/>
        </w:numPr>
        <w:tabs>
          <w:tab w:val="left" w:pos="1602"/>
        </w:tabs>
        <w:ind w:left="1601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670450B3" w14:textId="77777777" w:rsidR="008F3E83" w:rsidRPr="005F0075" w:rsidRDefault="000801B2">
      <w:pPr>
        <w:pStyle w:val="Corptext"/>
        <w:spacing w:before="38" w:line="276" w:lineRule="auto"/>
        <w:ind w:left="840" w:right="2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Ponderea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maximă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intensității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nerambursabil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totalul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cheltuielilor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70%.</w:t>
      </w:r>
    </w:p>
    <w:p w14:paraId="2B98CEED" w14:textId="77777777" w:rsidR="008F3E83" w:rsidRPr="005F0075" w:rsidRDefault="000801B2">
      <w:pPr>
        <w:pStyle w:val="Corptext"/>
        <w:spacing w:line="275" w:lineRule="auto"/>
        <w:ind w:left="840" w:right="21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Intensitatea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nerambursabil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putea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majora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20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puncte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procentuale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suplimentare,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dar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combinat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poate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depăși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90%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cazul:</w:t>
      </w:r>
    </w:p>
    <w:p w14:paraId="20472328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8"/>
        </w:tabs>
        <w:spacing w:before="1" w:line="274" w:lineRule="auto"/>
        <w:ind w:right="221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Investiţiilor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realizate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tinerii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fermieri,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vârsta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40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ani,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data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cererii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finanţare;</w:t>
      </w:r>
    </w:p>
    <w:p w14:paraId="641C6CD4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1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integrate;</w:t>
      </w:r>
    </w:p>
    <w:p w14:paraId="3187DCCE" w14:textId="77777777" w:rsidR="008F3E83" w:rsidRPr="005F0075" w:rsidRDefault="000801B2" w:rsidP="00255796">
      <w:pPr>
        <w:pStyle w:val="Corptext"/>
        <w:numPr>
          <w:ilvl w:val="2"/>
          <w:numId w:val="69"/>
        </w:numPr>
        <w:tabs>
          <w:tab w:val="left" w:pos="1549"/>
        </w:tabs>
        <w:spacing w:before="38" w:line="274" w:lineRule="auto"/>
        <w:ind w:right="2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Investițiilor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operațiunile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(Agromediu)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</w:rPr>
        <w:t>(Agricultura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ecologică)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1305/2013;</w:t>
      </w:r>
    </w:p>
    <w:p w14:paraId="442E91DE" w14:textId="77777777" w:rsidR="008F3E83" w:rsidRPr="005F0075" w:rsidRDefault="000801B2">
      <w:pPr>
        <w:pStyle w:val="Corptext"/>
        <w:spacing w:before="2"/>
        <w:ind w:left="84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maxim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70.000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euro.</w:t>
      </w:r>
    </w:p>
    <w:p w14:paraId="499ED2F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D10BF26" w14:textId="77777777" w:rsidR="008F3E83" w:rsidRPr="005F0075" w:rsidRDefault="00211BD8" w:rsidP="00255796">
      <w:pPr>
        <w:pStyle w:val="Titlu3"/>
        <w:numPr>
          <w:ilvl w:val="0"/>
          <w:numId w:val="65"/>
        </w:numPr>
        <w:tabs>
          <w:tab w:val="left" w:pos="1664"/>
        </w:tabs>
        <w:ind w:left="1664" w:hanging="404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noProof/>
          <w:color w:val="000000" w:themeColor="text1"/>
          <w:lang w:val="ro-RO" w:eastAsia="ro-RO"/>
        </w:rPr>
        <mc:AlternateContent>
          <mc:Choice Requires="wpg">
            <w:drawing>
              <wp:anchor distT="0" distB="0" distL="114300" distR="114300" simplePos="0" relativeHeight="503088584" behindDoc="1" locked="0" layoutInCell="1" allowOverlap="1" wp14:anchorId="6AFA86C6" wp14:editId="2811532A">
                <wp:simplePos x="0" y="0"/>
                <wp:positionH relativeFrom="page">
                  <wp:posOffset>4987925</wp:posOffset>
                </wp:positionH>
                <wp:positionV relativeFrom="paragraph">
                  <wp:posOffset>1419860</wp:posOffset>
                </wp:positionV>
                <wp:extent cx="1356360" cy="10160"/>
                <wp:effectExtent l="6350" t="3175" r="8890" b="5715"/>
                <wp:wrapNone/>
                <wp:docPr id="163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0160"/>
                          <a:chOff x="7855" y="2236"/>
                          <a:chExt cx="2136" cy="16"/>
                        </a:xfrm>
                      </wpg:grpSpPr>
                      <wpg:grpSp>
                        <wpg:cNvPr id="164" name="Group 249"/>
                        <wpg:cNvGrpSpPr>
                          <a:grpSpLocks/>
                        </wpg:cNvGrpSpPr>
                        <wpg:grpSpPr bwMode="auto">
                          <a:xfrm>
                            <a:off x="7862" y="2244"/>
                            <a:ext cx="839" cy="2"/>
                            <a:chOff x="7862" y="2244"/>
                            <a:chExt cx="839" cy="2"/>
                          </a:xfrm>
                        </wpg:grpSpPr>
                        <wps:wsp>
                          <wps:cNvPr id="165" name="Freeform 250"/>
                          <wps:cNvSpPr>
                            <a:spLocks/>
                          </wps:cNvSpPr>
                          <wps:spPr bwMode="auto">
                            <a:xfrm>
                              <a:off x="7862" y="2244"/>
                              <a:ext cx="839" cy="2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839"/>
                                <a:gd name="T2" fmla="+- 0 8701 7862"/>
                                <a:gd name="T3" fmla="*/ T2 w 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">
                                  <a:moveTo>
                                    <a:pt x="0" y="0"/>
                                  </a:move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B508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47"/>
                        <wpg:cNvGrpSpPr>
                          <a:grpSpLocks/>
                        </wpg:cNvGrpSpPr>
                        <wpg:grpSpPr bwMode="auto">
                          <a:xfrm>
                            <a:off x="8701" y="2244"/>
                            <a:ext cx="1282" cy="2"/>
                            <a:chOff x="8701" y="2244"/>
                            <a:chExt cx="1282" cy="2"/>
                          </a:xfrm>
                        </wpg:grpSpPr>
                        <wps:wsp>
                          <wps:cNvPr id="167" name="Freeform 248"/>
                          <wps:cNvSpPr>
                            <a:spLocks/>
                          </wps:cNvSpPr>
                          <wps:spPr bwMode="auto">
                            <a:xfrm>
                              <a:off x="8701" y="2244"/>
                              <a:ext cx="1282" cy="2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1282"/>
                                <a:gd name="T2" fmla="+- 0 9983 8701"/>
                                <a:gd name="T3" fmla="*/ T2 w 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2">
                                  <a:moveTo>
                                    <a:pt x="0" y="0"/>
                                  </a:moveTo>
                                  <a:lnTo>
                                    <a:pt x="1282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6D86" id="Group 246" o:spid="_x0000_s1026" style="position:absolute;margin-left:392.75pt;margin-top:111.8pt;width:106.8pt;height:.8pt;z-index:-227896;mso-position-horizontal-relative:page" coordorigin="7855,2236" coordsize="21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">
                <v:group id="Group 249" o:spid="_x0000_s1027" style="position:absolute;left:7862;top:2244;width:839;height:2" coordorigin="7862,2244" coordsize="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50" o:spid="_x0000_s1028" style="position:absolute;left:7862;top:2244;width:839;height:2;visibility:visible;mso-wrap-style:square;v-text-anchor:top" coordsize="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" path="m,l839,e" filled="f" strokecolor="#b5082e" strokeweight=".76pt">
                    <v:path arrowok="t" o:connecttype="custom" o:connectlocs="0,0;839,0" o:connectangles="0,0"/>
                  </v:shape>
                </v:group>
                <v:group id="Group 247" o:spid="_x0000_s1029" style="position:absolute;left:8701;top:2244;width:1282;height:2" coordorigin="8701,2244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48" o:spid="_x0000_s1030" style="position:absolute;left:8701;top:2244;width:1282;height:2;visibility:visible;mso-wrap-style:square;v-text-anchor:top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" path="m,l1282,e" filled="f" strokecolor="red" strokeweight=".76pt">
                    <v:path arrowok="t" o:connecttype="custom" o:connectlocs="0,0;1282,0" o:connectangles="0,0"/>
                  </v:shape>
                </v:group>
                <w10:wrap anchorx="page"/>
              </v:group>
            </w:pict>
          </mc:Fallback>
        </mc:AlternateContent>
      </w:r>
      <w:r w:rsidR="000801B2" w:rsidRPr="005F0075">
        <w:rPr>
          <w:color w:val="000000" w:themeColor="text1"/>
          <w:spacing w:val="-1"/>
        </w:rPr>
        <w:t>Indicatori</w:t>
      </w:r>
      <w:r w:rsidR="000801B2" w:rsidRPr="005F0075">
        <w:rPr>
          <w:color w:val="000000" w:themeColor="text1"/>
          <w:spacing w:val="-14"/>
        </w:rPr>
        <w:t xml:space="preserve"> </w:t>
      </w:r>
      <w:r w:rsidR="000801B2" w:rsidRPr="005F0075">
        <w:rPr>
          <w:color w:val="000000" w:themeColor="text1"/>
        </w:rPr>
        <w:t>de</w:t>
      </w:r>
      <w:r w:rsidR="000801B2" w:rsidRPr="005F0075">
        <w:rPr>
          <w:color w:val="000000" w:themeColor="text1"/>
          <w:spacing w:val="-13"/>
        </w:rPr>
        <w:t xml:space="preserve"> </w:t>
      </w:r>
      <w:r w:rsidR="000801B2" w:rsidRPr="005F0075">
        <w:rPr>
          <w:color w:val="000000" w:themeColor="text1"/>
          <w:spacing w:val="-1"/>
        </w:rPr>
        <w:t>monitorizare</w:t>
      </w:r>
    </w:p>
    <w:p w14:paraId="3681F816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1960"/>
        <w:gridCol w:w="3979"/>
        <w:gridCol w:w="3304"/>
      </w:tblGrid>
      <w:tr w:rsidR="005F0075" w:rsidRPr="005F0075" w14:paraId="4D02D71A" w14:textId="77777777">
        <w:trPr>
          <w:trHeight w:hRule="exact" w:val="598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3165" w14:textId="77777777" w:rsidR="008F3E83" w:rsidRPr="005F0075" w:rsidRDefault="000801B2">
            <w:pPr>
              <w:pStyle w:val="TableParagraph"/>
              <w:spacing w:line="275" w:lineRule="auto"/>
              <w:ind w:left="396" w:right="390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BB85" w14:textId="77777777" w:rsidR="008F3E83" w:rsidRPr="005F0075" w:rsidRDefault="000801B2">
            <w:pPr>
              <w:pStyle w:val="TableParagraph"/>
              <w:ind w:left="6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B043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1242E51C" w14:textId="77777777">
        <w:trPr>
          <w:trHeight w:hRule="exact" w:val="598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D558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2A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3CBA" w14:textId="77777777" w:rsidR="008F3E83" w:rsidRPr="005F0075" w:rsidRDefault="000801B2">
            <w:pPr>
              <w:pStyle w:val="TableParagraph"/>
              <w:spacing w:line="275" w:lineRule="auto"/>
              <w:ind w:left="102" w:right="9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Numărul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agricole/beneficiari</w:t>
            </w:r>
            <w:r w:rsidRPr="005F0075">
              <w:rPr>
                <w:rFonts w:ascii="Trebuchet MS" w:hAnsi="Trebuchet MS"/>
                <w:color w:val="000000" w:themeColor="text1"/>
                <w:spacing w:val="-2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sprijiniți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8869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u w:val="single" w:color="000000"/>
              </w:rPr>
              <w:t>7</w:t>
            </w:r>
          </w:p>
        </w:tc>
      </w:tr>
      <w:tr w:rsidR="005F0075" w:rsidRPr="005F0075" w14:paraId="421EBEED" w14:textId="77777777">
        <w:trPr>
          <w:trHeight w:hRule="exact" w:val="504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292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B00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50E34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</w:tr>
      <w:tr w:rsidR="005F0075" w:rsidRPr="005F0075" w14:paraId="289B1B08" w14:textId="77777777">
        <w:trPr>
          <w:trHeight w:hRule="exact" w:val="504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625D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D6294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totale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849C" w14:textId="7144B3BC" w:rsidR="008F3E83" w:rsidRPr="005F0075" w:rsidRDefault="00B72BBC" w:rsidP="00B72BBC">
            <w:pPr>
              <w:pStyle w:val="TableParagraph"/>
              <w:spacing w:line="254" w:lineRule="exact"/>
              <w:rPr>
                <w:rFonts w:ascii="Trebuchet MS" w:eastAsia="Trebuchet MS" w:hAnsi="Trebuchet MS" w:cs="Trebuchet MS"/>
                <w:color w:val="000000" w:themeColor="text1"/>
              </w:rPr>
            </w:pPr>
            <w:del w:id="265" w:author="admin" w:date="2020-08-31T10:08:00Z">
              <w:r w:rsidRPr="005F0075" w:rsidDel="00BC517A">
                <w:rPr>
                  <w:rFonts w:ascii="Trebuchet MS" w:eastAsia="Trebuchet MS" w:hAnsi="Trebuchet MS" w:cs="Trebuchet MS"/>
                  <w:color w:val="000000" w:themeColor="text1"/>
                </w:rPr>
                <w:delText xml:space="preserve">               </w:delText>
              </w:r>
              <w:r w:rsidR="00700C3C" w:rsidRPr="005F0075" w:rsidDel="00BC517A">
                <w:rPr>
                  <w:rFonts w:ascii="Trebuchet MS" w:eastAsia="Trebuchet MS" w:hAnsi="Trebuchet MS" w:cs="Trebuchet MS"/>
                  <w:color w:val="000000" w:themeColor="text1"/>
                </w:rPr>
                <w:delText xml:space="preserve">578.426 euro </w:delText>
              </w:r>
            </w:del>
            <w:ins w:id="266" w:author="admin" w:date="2020-08-31T10:08:00Z">
              <w:r w:rsidR="00BC517A">
                <w:rPr>
                  <w:rFonts w:ascii="Trebuchet MS" w:eastAsia="Trebuchet MS" w:hAnsi="Trebuchet MS" w:cs="Trebuchet MS"/>
                  <w:color w:val="000000" w:themeColor="text1"/>
                </w:rPr>
                <w:t xml:space="preserve"> </w:t>
              </w:r>
            </w:ins>
            <w:ins w:id="267" w:author="admin" w:date="2020-08-31T10:09:00Z">
              <w:r w:rsidR="00BC517A" w:rsidRPr="00BC517A">
                <w:rPr>
                  <w:rFonts w:ascii="Trebuchet MS" w:eastAsia="Trebuchet MS" w:hAnsi="Trebuchet MS" w:cs="Trebuchet MS"/>
                  <w:color w:val="000000" w:themeColor="text1"/>
                  <w:highlight w:val="yellow"/>
                  <w:rPrChange w:id="268" w:author="admin" w:date="2020-08-31T10:09:00Z">
                    <w:rPr>
                      <w:rFonts w:ascii="Trebuchet MS" w:eastAsia="Trebuchet MS" w:hAnsi="Trebuchet MS" w:cs="Trebuchet MS"/>
                      <w:color w:val="000000" w:themeColor="text1"/>
                    </w:rPr>
                  </w:rPrChange>
                </w:rPr>
                <w:t>572</w:t>
              </w:r>
            </w:ins>
            <w:ins w:id="269" w:author="admin" w:date="2020-08-31T10:40:00Z">
              <w:r w:rsidR="007809AB">
                <w:rPr>
                  <w:rFonts w:ascii="Trebuchet MS" w:eastAsia="Trebuchet MS" w:hAnsi="Trebuchet MS" w:cs="Trebuchet MS"/>
                  <w:color w:val="000000" w:themeColor="text1"/>
                  <w:highlight w:val="yellow"/>
                </w:rPr>
                <w:t>.</w:t>
              </w:r>
            </w:ins>
            <w:ins w:id="270" w:author="admin" w:date="2020-08-31T10:09:00Z">
              <w:r w:rsidR="00BC517A" w:rsidRPr="00BC517A">
                <w:rPr>
                  <w:rFonts w:ascii="Trebuchet MS" w:eastAsia="Trebuchet MS" w:hAnsi="Trebuchet MS" w:cs="Trebuchet MS"/>
                  <w:color w:val="000000" w:themeColor="text1"/>
                  <w:highlight w:val="yellow"/>
                  <w:rPrChange w:id="271" w:author="admin" w:date="2020-08-31T10:09:00Z">
                    <w:rPr>
                      <w:rFonts w:ascii="Trebuchet MS" w:eastAsia="Trebuchet MS" w:hAnsi="Trebuchet MS" w:cs="Trebuchet MS"/>
                      <w:color w:val="000000" w:themeColor="text1"/>
                    </w:rPr>
                  </w:rPrChange>
                </w:rPr>
                <w:t>565</w:t>
              </w:r>
            </w:ins>
            <w:ins w:id="272" w:author="admin" w:date="2020-08-31T10:28:00Z">
              <w:r w:rsidR="005F77F0">
                <w:rPr>
                  <w:rFonts w:ascii="Trebuchet MS" w:eastAsia="Trebuchet MS" w:hAnsi="Trebuchet MS" w:cs="Trebuchet MS"/>
                  <w:color w:val="000000" w:themeColor="text1"/>
                  <w:highlight w:val="yellow"/>
                </w:rPr>
                <w:t>,</w:t>
              </w:r>
            </w:ins>
            <w:ins w:id="273" w:author="admin" w:date="2020-08-31T10:09:00Z">
              <w:r w:rsidR="00BC517A" w:rsidRPr="00BC517A">
                <w:rPr>
                  <w:rFonts w:ascii="Trebuchet MS" w:eastAsia="Trebuchet MS" w:hAnsi="Trebuchet MS" w:cs="Trebuchet MS"/>
                  <w:color w:val="000000" w:themeColor="text1"/>
                  <w:highlight w:val="yellow"/>
                  <w:rPrChange w:id="274" w:author="admin" w:date="2020-08-31T10:09:00Z">
                    <w:rPr>
                      <w:rFonts w:ascii="Trebuchet MS" w:eastAsia="Trebuchet MS" w:hAnsi="Trebuchet MS" w:cs="Trebuchet MS"/>
                      <w:color w:val="000000" w:themeColor="text1"/>
                    </w:rPr>
                  </w:rPrChange>
                </w:rPr>
                <w:t>08</w:t>
              </w:r>
            </w:ins>
          </w:p>
        </w:tc>
      </w:tr>
    </w:tbl>
    <w:p w14:paraId="6168CAE2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220" w:bottom="280" w:left="600" w:header="720" w:footer="720" w:gutter="0"/>
          <w:cols w:space="720"/>
        </w:sectPr>
      </w:pPr>
    </w:p>
    <w:p w14:paraId="0C3C3D29" w14:textId="77777777" w:rsidR="008F3E83" w:rsidRPr="005F0075" w:rsidRDefault="000801B2">
      <w:pPr>
        <w:spacing w:before="60"/>
        <w:ind w:left="84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Ferme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mici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și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mijlocii</w:t>
      </w:r>
    </w:p>
    <w:p w14:paraId="7E030770" w14:textId="77777777" w:rsidR="008F3E83" w:rsidRPr="005F0075" w:rsidRDefault="000801B2">
      <w:pPr>
        <w:pStyle w:val="Titlu3"/>
        <w:spacing w:before="38"/>
        <w:ind w:left="839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2.2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2B</w:t>
      </w:r>
    </w:p>
    <w:p w14:paraId="554140B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35C44AF" w14:textId="77777777" w:rsidR="008F3E83" w:rsidRPr="005F0075" w:rsidRDefault="000801B2">
      <w:pPr>
        <w:tabs>
          <w:tab w:val="left" w:pos="2963"/>
        </w:tabs>
        <w:ind w:left="83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45C3BAC0" w14:textId="77777777" w:rsidR="008F3E83" w:rsidRPr="005F0075" w:rsidRDefault="000801B2" w:rsidP="00255796">
      <w:pPr>
        <w:numPr>
          <w:ilvl w:val="1"/>
          <w:numId w:val="65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0E0350A" w14:textId="77777777" w:rsidR="008F3E83" w:rsidRPr="005F0075" w:rsidRDefault="000801B2">
      <w:pPr>
        <w:spacing w:before="38"/>
        <w:ind w:left="296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SPRIJIN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FORFETAR</w:t>
      </w:r>
    </w:p>
    <w:p w14:paraId="345F7994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DC7FE67" w14:textId="77777777" w:rsidR="008F3E83" w:rsidRPr="005F0075" w:rsidRDefault="000801B2" w:rsidP="00255796">
      <w:pPr>
        <w:numPr>
          <w:ilvl w:val="0"/>
          <w:numId w:val="61"/>
        </w:numPr>
        <w:tabs>
          <w:tab w:val="left" w:pos="1620"/>
        </w:tabs>
        <w:spacing w:line="275" w:lineRule="auto"/>
        <w:ind w:right="115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C77A06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64507B0F" w14:textId="77777777" w:rsidR="008F3E83" w:rsidRPr="005F0075" w:rsidRDefault="000801B2">
      <w:pPr>
        <w:pStyle w:val="Corptext"/>
        <w:spacing w:line="275" w:lineRule="auto"/>
        <w:ind w:left="839" w:right="29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acordat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fermele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existente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instrument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menit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determine,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principal,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transformarea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structurală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deschiderea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piață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potențial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deveni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întreprinderi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viabile,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creşte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capacitatea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identifica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noi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oportunități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valorificare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producției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acestora.</w:t>
      </w:r>
    </w:p>
    <w:p w14:paraId="7E8DD5C6" w14:textId="77777777" w:rsidR="008F3E83" w:rsidRPr="005F0075" w:rsidRDefault="000801B2">
      <w:pPr>
        <w:pStyle w:val="Corptext"/>
        <w:ind w:left="839" w:right="11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sub-măsuri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este:</w:t>
      </w:r>
    </w:p>
    <w:p w14:paraId="224EF947" w14:textId="77777777" w:rsidR="008F3E83" w:rsidRPr="005F0075" w:rsidRDefault="000801B2" w:rsidP="00255796">
      <w:pPr>
        <w:pStyle w:val="Corptext"/>
        <w:numPr>
          <w:ilvl w:val="0"/>
          <w:numId w:val="60"/>
        </w:numPr>
        <w:tabs>
          <w:tab w:val="left" w:pos="1548"/>
        </w:tabs>
        <w:spacing w:before="38"/>
        <w:ind w:right="118" w:firstLine="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Îmbunătățirea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managementului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exploatației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agricole;</w:t>
      </w:r>
    </w:p>
    <w:p w14:paraId="4ABDE572" w14:textId="77777777" w:rsidR="008F3E83" w:rsidRPr="005F0075" w:rsidRDefault="000801B2" w:rsidP="00255796">
      <w:pPr>
        <w:pStyle w:val="Corptext"/>
        <w:numPr>
          <w:ilvl w:val="0"/>
          <w:numId w:val="60"/>
        </w:numPr>
        <w:tabs>
          <w:tab w:val="left" w:pos="1548"/>
        </w:tabs>
        <w:spacing w:before="38" w:line="274" w:lineRule="auto"/>
        <w:ind w:right="187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orientării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către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piață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veniturilor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exploatațiilor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99"/>
          <w:w w:val="99"/>
        </w:rPr>
        <w:t xml:space="preserve"> </w:t>
      </w:r>
      <w:r w:rsidRPr="005F0075">
        <w:rPr>
          <w:color w:val="000000" w:themeColor="text1"/>
          <w:spacing w:val="-1"/>
        </w:rPr>
        <w:t>dimensiuni.</w:t>
      </w:r>
    </w:p>
    <w:p w14:paraId="72181948" w14:textId="77777777" w:rsidR="008F3E83" w:rsidRPr="005F0075" w:rsidRDefault="000801B2">
      <w:pPr>
        <w:pStyle w:val="Corptext"/>
        <w:spacing w:before="2" w:line="274" w:lineRule="auto"/>
        <w:ind w:left="839" w:right="187" w:hanging="1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Fermele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mici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definite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fiind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exploatații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agricole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dimensiune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economică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între</w:t>
      </w:r>
      <w:r w:rsidRPr="005F0075">
        <w:rPr>
          <w:rFonts w:cs="Trebuchet MS"/>
          <w:color w:val="000000" w:themeColor="text1"/>
          <w:w w:val="99"/>
        </w:rPr>
        <w:t xml:space="preserve">  </w:t>
      </w:r>
      <w:r w:rsidRPr="005F0075">
        <w:rPr>
          <w:rFonts w:cs="Trebuchet MS"/>
          <w:color w:val="000000" w:themeColor="text1"/>
        </w:rPr>
        <w:t>4.000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–7.999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€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</w:t>
      </w:r>
      <w:r w:rsidRPr="005F0075">
        <w:rPr>
          <w:rFonts w:cs="Trebuchet MS"/>
          <w:strike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-1"/>
        </w:rPr>
        <w:t>.</w:t>
      </w:r>
    </w:p>
    <w:p w14:paraId="218EDB51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0806528" w14:textId="77777777" w:rsidR="008F3E83" w:rsidRPr="005F0075" w:rsidRDefault="000801B2">
      <w:pPr>
        <w:pStyle w:val="Titlu3"/>
        <w:spacing w:before="71"/>
        <w:ind w:left="84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rurală</w:t>
      </w:r>
    </w:p>
    <w:p w14:paraId="58B561E2" w14:textId="77777777" w:rsidR="008F3E83" w:rsidRPr="005F0075" w:rsidRDefault="000801B2" w:rsidP="00255796">
      <w:pPr>
        <w:pStyle w:val="Corptext"/>
        <w:numPr>
          <w:ilvl w:val="1"/>
          <w:numId w:val="61"/>
        </w:numPr>
        <w:tabs>
          <w:tab w:val="left" w:pos="1548"/>
        </w:tabs>
        <w:spacing w:before="38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favorizarea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competititvitatii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agriculturii;</w:t>
      </w:r>
    </w:p>
    <w:p w14:paraId="4178F757" w14:textId="77777777" w:rsidR="008F3E83" w:rsidRPr="005F0075" w:rsidRDefault="000801B2" w:rsidP="00255796">
      <w:pPr>
        <w:pStyle w:val="Corptext"/>
        <w:numPr>
          <w:ilvl w:val="1"/>
          <w:numId w:val="61"/>
        </w:numPr>
        <w:tabs>
          <w:tab w:val="left" w:pos="1548"/>
        </w:tabs>
        <w:spacing w:before="38" w:line="275" w:lineRule="auto"/>
        <w:ind w:right="752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obtinerea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dezvoltari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comunitatilor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mentinerea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munca</w:t>
      </w:r>
    </w:p>
    <w:p w14:paraId="58B59A8C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9F6D3D0" w14:textId="77777777" w:rsidR="008F3E83" w:rsidRPr="005F0075" w:rsidRDefault="000801B2">
      <w:pPr>
        <w:pStyle w:val="Titlu3"/>
        <w:ind w:left="839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masurii</w:t>
      </w:r>
    </w:p>
    <w:p w14:paraId="1D289C12" w14:textId="77777777" w:rsidR="008F3E83" w:rsidRPr="005F0075" w:rsidRDefault="000801B2" w:rsidP="00255796">
      <w:pPr>
        <w:pStyle w:val="Corp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integrării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consolidării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poziției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piață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fermierilor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mici;</w:t>
      </w:r>
    </w:p>
    <w:p w14:paraId="39F81949" w14:textId="77777777" w:rsidR="008F3E83" w:rsidRPr="005F0075" w:rsidRDefault="000801B2" w:rsidP="00255796">
      <w:pPr>
        <w:pStyle w:val="Corp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agriculturii,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privat-familiale;</w:t>
      </w:r>
    </w:p>
    <w:p w14:paraId="7DEEC894" w14:textId="77777777" w:rsidR="008F3E83" w:rsidRPr="005F0075" w:rsidRDefault="000801B2" w:rsidP="00255796">
      <w:pPr>
        <w:pStyle w:val="Corp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reducerea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gradului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săracie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rural;</w:t>
      </w:r>
    </w:p>
    <w:p w14:paraId="4C91C569" w14:textId="77777777" w:rsidR="008F3E83" w:rsidRPr="005F0075" w:rsidRDefault="000801B2" w:rsidP="00255796">
      <w:pPr>
        <w:pStyle w:val="Corp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inovației</w:t>
      </w:r>
    </w:p>
    <w:p w14:paraId="0F4F1980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891FA7F" w14:textId="77777777" w:rsidR="008F3E83" w:rsidRPr="005F0075" w:rsidRDefault="000801B2">
      <w:pPr>
        <w:spacing w:line="275" w:lineRule="auto"/>
        <w:ind w:left="838" w:right="18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prioritatea/prioritățile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prevăzute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Promovarea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sociale,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reducerii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economice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54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</w:p>
    <w:p w14:paraId="4343C06A" w14:textId="77777777" w:rsidR="008F3E83" w:rsidRPr="005F0075" w:rsidRDefault="000801B2">
      <w:pPr>
        <w:pStyle w:val="Titlu3"/>
        <w:spacing w:line="276" w:lineRule="auto"/>
        <w:ind w:left="839" w:right="117" w:hanging="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viabilității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exploatațiilor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competitivității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tipurilor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3"/>
          <w:w w:val="99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regiunile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tehnologiilor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inovatoare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gestionării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durabile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pădurilor</w:t>
      </w:r>
    </w:p>
    <w:p w14:paraId="19397A0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4D0B1803" w14:textId="77777777" w:rsidR="008F3E83" w:rsidRPr="005F0075" w:rsidRDefault="000801B2">
      <w:pPr>
        <w:ind w:left="83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corespunde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obiectivelor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19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Dezvoltarea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exploatatiilor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intreprinderilor</w:t>
      </w:r>
    </w:p>
    <w:p w14:paraId="3DA51125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08F7B0F" w14:textId="77777777" w:rsidR="008F3E83" w:rsidRPr="005F0075" w:rsidRDefault="000801B2">
      <w:pPr>
        <w:pStyle w:val="Titlu3"/>
        <w:ind w:left="839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intervenție</w:t>
      </w:r>
    </w:p>
    <w:p w14:paraId="1B708DEC" w14:textId="77777777" w:rsidR="008F3E83" w:rsidRPr="005F0075" w:rsidRDefault="000801B2">
      <w:pPr>
        <w:pStyle w:val="Corptext"/>
        <w:spacing w:before="38" w:line="274" w:lineRule="auto"/>
        <w:ind w:left="839" w:hanging="1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2B</w:t>
      </w:r>
      <w:r w:rsidRPr="005F0075">
        <w:rPr>
          <w:b/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Facilitarea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intrării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sectorul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agricol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fermieri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calificați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corespunzător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și,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special,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reînnoirii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generațiilor</w:t>
      </w:r>
    </w:p>
    <w:p w14:paraId="4801554D" w14:textId="77777777" w:rsidR="008F3E83" w:rsidRPr="005F0075" w:rsidRDefault="000801B2">
      <w:pPr>
        <w:pStyle w:val="Corptext"/>
        <w:spacing w:before="1" w:line="276" w:lineRule="auto"/>
        <w:ind w:left="839" w:right="118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2A</w:t>
      </w:r>
      <w:r w:rsidRPr="005F0075">
        <w:rPr>
          <w:b/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Îmbunătățirea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performanței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exploatațiilor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facilitarea</w:t>
      </w:r>
      <w:r w:rsidRPr="005F0075">
        <w:rPr>
          <w:color w:val="000000" w:themeColor="text1"/>
          <w:spacing w:val="89"/>
          <w:w w:val="99"/>
        </w:rPr>
        <w:t xml:space="preserve"> </w:t>
      </w:r>
      <w:r w:rsidRPr="005F0075">
        <w:rPr>
          <w:color w:val="000000" w:themeColor="text1"/>
          <w:spacing w:val="-1"/>
        </w:rPr>
        <w:t>restructurării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modernizării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exploatațiilor,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creșterii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participării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pe</w:t>
      </w:r>
    </w:p>
    <w:p w14:paraId="763243A6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015A2335" w14:textId="77777777" w:rsidR="008F3E83" w:rsidRPr="005F0075" w:rsidRDefault="000801B2">
      <w:pPr>
        <w:pStyle w:val="Corptext"/>
        <w:spacing w:before="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piață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orientării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spre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piață,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diversificării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agricole.</w:t>
      </w:r>
    </w:p>
    <w:p w14:paraId="7A054AF1" w14:textId="77777777" w:rsidR="008F3E83" w:rsidRPr="005F0075" w:rsidRDefault="000801B2">
      <w:pPr>
        <w:spacing w:before="8" w:line="580" w:lineRule="atLeast"/>
        <w:ind w:left="119" w:right="105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  <w:r w:rsidRPr="005F0075">
        <w:rPr>
          <w:rFonts w:ascii="Trebuchet MS" w:hAnsi="Trebuchet MS"/>
          <w:color w:val="000000" w:themeColor="text1"/>
          <w:spacing w:val="42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inovare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protecţia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mediului</w:t>
      </w:r>
    </w:p>
    <w:p w14:paraId="38190394" w14:textId="77777777" w:rsidR="008F3E83" w:rsidRPr="005F0075" w:rsidRDefault="000801B2">
      <w:pPr>
        <w:pStyle w:val="Corp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</w:rPr>
        <w:t>selectate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vor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contribui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stimularea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inovării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activităţile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economice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nou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înfiinţate,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contribuţia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adusă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dezvoltarea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resurselor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umane,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crearea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locuri</w:t>
      </w:r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muncă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combaterea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sărăciei.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Toate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investiţiile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realizate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acestei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măsuri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vor</w:t>
      </w:r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din categoria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celor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„prietenoase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cu mediul”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fiind selectate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prioritate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adoptă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soluţii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obţinere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energiei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surse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regenerabile.</w:t>
      </w:r>
    </w:p>
    <w:p w14:paraId="32AB05B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6079CEA" w14:textId="77777777" w:rsidR="008F3E83" w:rsidRPr="005F0075" w:rsidRDefault="000801B2">
      <w:pPr>
        <w:spacing w:line="275" w:lineRule="auto"/>
        <w:ind w:left="119" w:righ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-1"/>
        </w:rPr>
        <w:t>: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măsura</w:t>
      </w:r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M2.2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complementară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măsurile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M2.1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M2.3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prin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separarea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tipului</w:t>
      </w:r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naturii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intervenției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5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beneficiarilor.</w:t>
      </w:r>
    </w:p>
    <w:p w14:paraId="4D1BAFDF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A36E94F" w14:textId="77777777" w:rsidR="008F3E83" w:rsidRPr="005F0075" w:rsidRDefault="000801B2">
      <w:pPr>
        <w:pStyle w:val="Corptext"/>
        <w:spacing w:line="276" w:lineRule="auto"/>
        <w:ind w:left="118"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Sinergia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16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16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16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M2.2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M1.2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aportul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acestora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termeni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formare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cunoștințe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tehnice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tehnologice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moderne.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sinergie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posibilitățile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activităților,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proceselor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fermele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mici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mijlocii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promovate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SDL.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Sinergia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amplificată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diversificării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fermă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dezvoltări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Sinergia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posibilă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aria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aplicare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specifice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lărgirea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considerabilă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posibilităților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promovare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acces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informații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comunicare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</w:rPr>
        <w:t>mijloace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moderne.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deschid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posibilități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sinergice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măsurii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acolo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unde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aparține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grupurilor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țintă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</w:rPr>
        <w:t>menționate.</w:t>
      </w:r>
    </w:p>
    <w:p w14:paraId="67A159B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3FC5990" w14:textId="77777777" w:rsidR="008F3E83" w:rsidRPr="005F0075" w:rsidRDefault="000801B2" w:rsidP="00255796">
      <w:pPr>
        <w:pStyle w:val="Titlu3"/>
        <w:numPr>
          <w:ilvl w:val="0"/>
          <w:numId w:val="61"/>
        </w:numPr>
        <w:tabs>
          <w:tab w:val="left" w:pos="460"/>
        </w:tabs>
        <w:ind w:left="459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7304C21A" w14:textId="77777777" w:rsidR="008F3E83" w:rsidRPr="005F0075" w:rsidRDefault="000801B2" w:rsidP="00255796">
      <w:pPr>
        <w:pStyle w:val="Corptext"/>
        <w:numPr>
          <w:ilvl w:val="0"/>
          <w:numId w:val="59"/>
        </w:numPr>
        <w:tabs>
          <w:tab w:val="left" w:pos="479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activităţilor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accesul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piete</w:t>
      </w:r>
    </w:p>
    <w:p w14:paraId="189742A7" w14:textId="77777777" w:rsidR="008F3E83" w:rsidRPr="005F0075" w:rsidRDefault="000801B2" w:rsidP="00255796">
      <w:pPr>
        <w:pStyle w:val="Corptext"/>
        <w:numPr>
          <w:ilvl w:val="0"/>
          <w:numId w:val="59"/>
        </w:numPr>
        <w:tabs>
          <w:tab w:val="left" w:pos="479"/>
        </w:tabs>
        <w:spacing w:before="3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umane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</w:t>
      </w:r>
    </w:p>
    <w:p w14:paraId="7DE4C706" w14:textId="77777777" w:rsidR="008F3E83" w:rsidRPr="005F0075" w:rsidRDefault="000801B2" w:rsidP="00255796">
      <w:pPr>
        <w:pStyle w:val="Corptext"/>
        <w:numPr>
          <w:ilvl w:val="0"/>
          <w:numId w:val="59"/>
        </w:numPr>
        <w:tabs>
          <w:tab w:val="left" w:pos="479"/>
        </w:tabs>
        <w:spacing w:before="38" w:line="274" w:lineRule="auto"/>
        <w:ind w:right="18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activitatilor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productie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agricola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scara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mica</w:t>
      </w:r>
    </w:p>
    <w:p w14:paraId="4CB42086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5508B86" w14:textId="77777777" w:rsidR="008F3E83" w:rsidRPr="005F0075" w:rsidRDefault="000801B2" w:rsidP="00255796">
      <w:pPr>
        <w:pStyle w:val="Titlu3"/>
        <w:numPr>
          <w:ilvl w:val="0"/>
          <w:numId w:val="58"/>
        </w:numPr>
        <w:tabs>
          <w:tab w:val="left" w:pos="315"/>
        </w:tabs>
        <w:spacing w:line="276" w:lineRule="auto"/>
        <w:ind w:right="5697" w:firstLine="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-1"/>
        </w:rPr>
        <w:t>Legislaţie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UE</w:t>
      </w:r>
    </w:p>
    <w:p w14:paraId="6E055B29" w14:textId="77777777" w:rsidR="008F3E83" w:rsidRPr="005F0075" w:rsidRDefault="000801B2">
      <w:pPr>
        <w:spacing w:line="275" w:lineRule="auto"/>
        <w:ind w:left="120" w:right="180" w:hanging="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R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(CE)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1242/2008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stabilire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unei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tipologii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comunitare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pentru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exploatații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agricole;</w:t>
      </w:r>
      <w:r w:rsidRPr="005F0075">
        <w:rPr>
          <w:rFonts w:ascii="Trebuchet MS" w:hAnsi="Trebuchet MS"/>
          <w:color w:val="000000" w:themeColor="text1"/>
          <w:spacing w:val="5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Recomandarea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2003/361/</w:t>
      </w:r>
      <w:r w:rsidRPr="005F0075">
        <w:rPr>
          <w:rFonts w:ascii="Trebuchet MS" w:hAnsi="Trebuchet MS"/>
          <w:color w:val="000000" w:themeColor="text1"/>
          <w:spacing w:val="-1"/>
        </w:rPr>
        <w:t>CE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mai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2003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privind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definirea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micro-întreprinderilor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5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întreprinderilor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mici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mijlocii;</w:t>
      </w:r>
    </w:p>
    <w:p w14:paraId="5E8718AC" w14:textId="77777777" w:rsidR="008F3E83" w:rsidRPr="005F0075" w:rsidRDefault="000801B2">
      <w:pPr>
        <w:pStyle w:val="Titlu3"/>
        <w:ind w:left="1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Legislație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Națională</w:t>
      </w:r>
    </w:p>
    <w:p w14:paraId="7FCA6429" w14:textId="77777777" w:rsidR="008F3E83" w:rsidRPr="005F0075" w:rsidRDefault="000801B2">
      <w:pPr>
        <w:pStyle w:val="Corptext"/>
        <w:spacing w:before="38" w:line="276" w:lineRule="auto"/>
        <w:ind w:left="120" w:right="180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Lege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</w:rPr>
        <w:t>346/2004</w:t>
      </w:r>
      <w:r w:rsidRPr="005F0075">
        <w:rPr>
          <w:b/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stimularea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înființării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întreprinderilor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mici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mijlocii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ulterioare;</w:t>
      </w:r>
    </w:p>
    <w:p w14:paraId="12716565" w14:textId="77777777" w:rsidR="008F3E83" w:rsidRPr="005F0075" w:rsidRDefault="000801B2">
      <w:pPr>
        <w:pStyle w:val="Corptext"/>
        <w:spacing w:line="276" w:lineRule="auto"/>
        <w:ind w:left="120" w:right="177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Ordonanță</w:t>
      </w:r>
      <w:r w:rsidRPr="005F0075">
        <w:rPr>
          <w:b/>
          <w:color w:val="000000" w:themeColor="text1"/>
          <w:spacing w:val="-9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-9"/>
        </w:rPr>
        <w:t xml:space="preserve"> </w:t>
      </w:r>
      <w:r w:rsidRPr="005F0075">
        <w:rPr>
          <w:b/>
          <w:color w:val="000000" w:themeColor="text1"/>
          <w:spacing w:val="-1"/>
        </w:rPr>
        <w:t>urgență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44/2008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desfășurarea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către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persoanele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fizice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autorizate,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întreprinderile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individuale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întreprinderile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familiale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234B87C5" w14:textId="77777777" w:rsidR="008F3E83" w:rsidRPr="005F0075" w:rsidRDefault="000801B2">
      <w:pPr>
        <w:pStyle w:val="Corptext"/>
        <w:spacing w:line="276" w:lineRule="auto"/>
        <w:ind w:left="120" w:right="177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Ordin</w:t>
      </w:r>
      <w:r w:rsidRPr="005F0075">
        <w:rPr>
          <w:b/>
          <w:color w:val="000000" w:themeColor="text1"/>
          <w:spacing w:val="-9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</w:rPr>
        <w:t>22/2011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Ministrului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Agriculturii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Rurale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reorganizarea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Registrului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fermelor,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devine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Registrul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unic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identificare,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accesării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reglementate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Politica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Agricolă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Comună;</w:t>
      </w:r>
    </w:p>
    <w:p w14:paraId="23A44D43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7134BBC2" w14:textId="77777777" w:rsidR="008F3E83" w:rsidRPr="005F0075" w:rsidRDefault="000801B2">
      <w:pPr>
        <w:spacing w:before="60" w:line="276" w:lineRule="auto"/>
        <w:ind w:left="840" w:righ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lastRenderedPageBreak/>
        <w:t>Ordonanță</w:t>
      </w:r>
      <w:r w:rsidRPr="005F0075">
        <w:rPr>
          <w:rFonts w:ascii="Trebuchet MS" w:hAns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urgență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43/2013</w:t>
      </w:r>
      <w:r w:rsidRPr="005F0075">
        <w:rPr>
          <w:rFonts w:ascii="Trebuchet MS" w:hAns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privind</w:t>
      </w:r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unele</w:t>
      </w:r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măsuri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pentru</w:t>
      </w:r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dezvoltarea</w:t>
      </w:r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susținerea</w:t>
      </w:r>
      <w:r w:rsidRPr="005F0075">
        <w:rPr>
          <w:rFonts w:ascii="Trebuchet MS" w:hAnsi="Trebuchet MS"/>
          <w:color w:val="000000" w:themeColor="text1"/>
          <w:spacing w:val="51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fermelor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familie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facilitarea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accesului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finanțare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fermierilor</w:t>
      </w:r>
      <w:r w:rsidRPr="005F0075">
        <w:rPr>
          <w:rFonts w:ascii="Trebuchet MS" w:hAnsi="Trebuchet MS"/>
          <w:i/>
          <w:color w:val="000000" w:themeColor="text1"/>
        </w:rPr>
        <w:t>.</w:t>
      </w:r>
    </w:p>
    <w:p w14:paraId="0F13F911" w14:textId="77777777" w:rsidR="008F3E83" w:rsidRPr="005F0075" w:rsidRDefault="000801B2">
      <w:pPr>
        <w:spacing w:line="275" w:lineRule="auto"/>
        <w:ind w:left="840" w:right="114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i/>
          <w:color w:val="000000" w:themeColor="text1"/>
          <w:spacing w:val="-1"/>
        </w:rPr>
        <w:t>HG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226/2015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privind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stabilirea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cadrului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general</w:t>
      </w:r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implementare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a</w:t>
      </w:r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măsurilor</w:t>
      </w:r>
      <w:r w:rsidRPr="005F0075">
        <w:rPr>
          <w:rFonts w:ascii="Trebuchet MS" w:hAnsi="Trebuchet MS"/>
          <w:b/>
          <w:i/>
          <w:color w:val="000000" w:themeColor="text1"/>
          <w:spacing w:val="21"/>
          <w:w w:val="9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programului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național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dezvoltare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rurală</w:t>
      </w:r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cofinanțate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din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Fondul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European</w:t>
      </w:r>
      <w:r w:rsidRPr="005F0075">
        <w:rPr>
          <w:rFonts w:ascii="Trebuchet MS" w:hAnsi="Trebuchet MS"/>
          <w:b/>
          <w:i/>
          <w:color w:val="000000" w:themeColor="text1"/>
          <w:spacing w:val="27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Agricol</w:t>
      </w:r>
      <w:r w:rsidRPr="005F0075">
        <w:rPr>
          <w:rFonts w:ascii="Trebuchet MS" w:hAnsi="Trebuchet MS"/>
          <w:b/>
          <w:i/>
          <w:color w:val="000000" w:themeColor="text1"/>
          <w:spacing w:val="45"/>
          <w:w w:val="9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pentru</w:t>
      </w:r>
      <w:r w:rsidRPr="005F0075">
        <w:rPr>
          <w:rFonts w:ascii="Trebuchet MS" w:hAnsi="Trebuchet MS"/>
          <w:b/>
          <w:i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Dezvoltare</w:t>
      </w:r>
      <w:r w:rsidRPr="005F0075">
        <w:rPr>
          <w:rFonts w:ascii="Trebuchet MS" w:hAnsi="Trebuchet MS"/>
          <w:b/>
          <w:i/>
          <w:color w:val="000000" w:themeColor="text1"/>
          <w:spacing w:val="3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Rurală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și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40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la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bugetul</w:t>
      </w:r>
      <w:r w:rsidRPr="005F0075">
        <w:rPr>
          <w:rFonts w:ascii="Trebuchet MS" w:hAnsi="Trebuchet MS"/>
          <w:b/>
          <w:i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stat,</w:t>
      </w:r>
      <w:r w:rsidRPr="005F0075">
        <w:rPr>
          <w:rFonts w:ascii="Trebuchet MS" w:hAnsi="Trebuchet MS"/>
          <w:b/>
          <w:i/>
          <w:color w:val="000000" w:themeColor="text1"/>
          <w:spacing w:val="3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cu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modificările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și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completările</w:t>
      </w:r>
      <w:r w:rsidRPr="005F0075">
        <w:rPr>
          <w:rFonts w:ascii="Trebuchet MS" w:hAnsi="Trebuchet MS"/>
          <w:b/>
          <w:i/>
          <w:color w:val="000000" w:themeColor="text1"/>
          <w:spacing w:val="20"/>
          <w:w w:val="9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ulterioare.</w:t>
      </w:r>
    </w:p>
    <w:p w14:paraId="0C46B0C2" w14:textId="77777777" w:rsidR="008F3E83" w:rsidRPr="005F0075" w:rsidRDefault="000801B2">
      <w:pPr>
        <w:ind w:left="840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5F0075">
        <w:rPr>
          <w:rFonts w:ascii="Trebuchet MS" w:hAnsi="Trebuchet MS"/>
          <w:b/>
          <w:i/>
          <w:color w:val="000000" w:themeColor="text1"/>
          <w:spacing w:val="-1"/>
        </w:rPr>
        <w:t>Ordonanţa</w:t>
      </w:r>
      <w:r w:rsidRPr="005F0075">
        <w:rPr>
          <w:rFonts w:ascii="Trebuchet MS" w:hAnsi="Trebuchet MS"/>
          <w:b/>
          <w:i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Guvernului</w:t>
      </w:r>
      <w:r w:rsidRPr="005F0075">
        <w:rPr>
          <w:rFonts w:ascii="Trebuchet MS" w:hAnsi="Trebuchet MS"/>
          <w:b/>
          <w:i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i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8/2013</w:t>
      </w:r>
    </w:p>
    <w:p w14:paraId="0EF7C311" w14:textId="77777777" w:rsidR="008F3E83" w:rsidRPr="005F0075" w:rsidRDefault="000801B2">
      <w:pPr>
        <w:spacing w:before="38" w:line="275" w:lineRule="auto"/>
        <w:ind w:left="840" w:right="114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5F0075">
        <w:rPr>
          <w:rFonts w:ascii="Trebuchet MS" w:hAnsi="Trebuchet MS"/>
          <w:b/>
          <w:i/>
          <w:color w:val="000000" w:themeColor="text1"/>
          <w:spacing w:val="-1"/>
        </w:rPr>
        <w:t>Ordonanța</w:t>
      </w:r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Guvernului</w:t>
      </w:r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nr.</w:t>
      </w:r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129/2000</w:t>
      </w:r>
      <w:r w:rsidRPr="005F0075">
        <w:rPr>
          <w:rFonts w:ascii="Trebuchet MS" w:hAnsi="Trebuchet MS"/>
          <w:b/>
          <w:i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privind</w:t>
      </w:r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formarea</w:t>
      </w:r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profesională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a</w:t>
      </w:r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adulților,</w:t>
      </w:r>
      <w:r w:rsidRPr="005F0075">
        <w:rPr>
          <w:rFonts w:ascii="Trebuchet MS" w:hAnsi="Trebuchet MS"/>
          <w:b/>
          <w:i/>
          <w:color w:val="000000" w:themeColor="text1"/>
          <w:spacing w:val="37"/>
          <w:w w:val="9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aprobată</w:t>
      </w:r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cu</w:t>
      </w:r>
      <w:r w:rsidRPr="005F0075">
        <w:rPr>
          <w:rFonts w:ascii="Trebuchet MS" w:hAnsi="Trebuchet MS"/>
          <w:b/>
          <w:i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modificări</w:t>
      </w:r>
      <w:r w:rsidRPr="005F0075">
        <w:rPr>
          <w:rFonts w:ascii="Trebuchet MS" w:hAnsi="Trebuchet MS"/>
          <w:b/>
          <w:i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și</w:t>
      </w:r>
      <w:r w:rsidRPr="005F0075">
        <w:rPr>
          <w:rFonts w:ascii="Trebuchet MS" w:hAnsi="Trebuchet MS"/>
          <w:b/>
          <w:i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completări</w:t>
      </w:r>
      <w:r w:rsidRPr="005F0075">
        <w:rPr>
          <w:rFonts w:ascii="Trebuchet MS" w:hAnsi="Trebuchet MS"/>
          <w:b/>
          <w:i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prin</w:t>
      </w:r>
      <w:r w:rsidRPr="005F0075">
        <w:rPr>
          <w:rFonts w:ascii="Trebuchet MS" w:hAnsi="Trebuchet MS"/>
          <w:b/>
          <w:i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Legea</w:t>
      </w:r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nr.</w:t>
      </w:r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375/2002,</w:t>
      </w:r>
      <w:r w:rsidRPr="005F0075">
        <w:rPr>
          <w:rFonts w:ascii="Trebuchet MS" w:hAnsi="Trebuchet MS"/>
          <w:b/>
          <w:i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Ordonanța</w:t>
      </w:r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Guvernului</w:t>
      </w:r>
      <w:r w:rsidRPr="005F0075">
        <w:rPr>
          <w:rFonts w:ascii="Trebuchet MS" w:hAnsi="Trebuchet MS"/>
          <w:b/>
          <w:i/>
          <w:color w:val="000000" w:themeColor="text1"/>
          <w:spacing w:val="34"/>
          <w:w w:val="9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nr.76/2004,</w:t>
      </w:r>
      <w:r w:rsidRPr="005F0075">
        <w:rPr>
          <w:rFonts w:ascii="Trebuchet MS" w:hAnsi="Trebuchet MS"/>
          <w:b/>
          <w:i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cu</w:t>
      </w:r>
      <w:r w:rsidRPr="005F0075">
        <w:rPr>
          <w:rFonts w:ascii="Trebuchet MS" w:hAnsi="Trebuchet MS"/>
          <w:b/>
          <w:i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modificările</w:t>
      </w:r>
      <w:r w:rsidRPr="005F0075">
        <w:rPr>
          <w:rFonts w:ascii="Trebuchet MS" w:hAnsi="Trebuchet MS"/>
          <w:b/>
          <w:i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şi</w:t>
      </w:r>
      <w:r w:rsidRPr="005F0075">
        <w:rPr>
          <w:rFonts w:ascii="Trebuchet MS" w:hAnsi="Trebuchet MS"/>
          <w:b/>
          <w:i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completările</w:t>
      </w:r>
      <w:r w:rsidRPr="005F0075">
        <w:rPr>
          <w:rFonts w:ascii="Trebuchet MS" w:hAnsi="Trebuchet MS"/>
          <w:b/>
          <w:i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ulterioare.</w:t>
      </w:r>
    </w:p>
    <w:p w14:paraId="52032CAE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i/>
          <w:color w:val="000000" w:themeColor="text1"/>
          <w:sz w:val="19"/>
          <w:szCs w:val="19"/>
        </w:rPr>
      </w:pPr>
    </w:p>
    <w:p w14:paraId="5ED5F051" w14:textId="77777777" w:rsidR="008F3E83" w:rsidRPr="005F0075" w:rsidRDefault="000801B2" w:rsidP="00255796">
      <w:pPr>
        <w:numPr>
          <w:ilvl w:val="0"/>
          <w:numId w:val="57"/>
        </w:numPr>
        <w:tabs>
          <w:tab w:val="left" w:pos="1050"/>
        </w:tabs>
        <w:spacing w:before="71"/>
        <w:ind w:hanging="20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Beneficiari</w:t>
      </w:r>
      <w:r w:rsidRPr="005F0075">
        <w:rPr>
          <w:rFonts w:ascii="Trebuchet MS" w:hAnsi="Trebuchet MS"/>
          <w:b/>
          <w:color w:val="000000" w:themeColor="text1"/>
          <w:spacing w:val="-1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direcți/indirecți</w:t>
      </w:r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(grup</w:t>
      </w:r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țintă)</w:t>
      </w:r>
    </w:p>
    <w:p w14:paraId="50713CD9" w14:textId="77777777" w:rsidR="008F3E83" w:rsidRPr="005F0075" w:rsidRDefault="000801B2">
      <w:pPr>
        <w:pStyle w:val="Corptext"/>
        <w:spacing w:before="38" w:line="275" w:lineRule="auto"/>
        <w:ind w:left="839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Fermierii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drept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proprietate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drept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folosință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exploatație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  <w:spacing w:val="-1"/>
        </w:rPr>
        <w:t>agricolă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intră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categoria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fermă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mică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definiției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relevante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excepția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  <w:spacing w:val="-1"/>
        </w:rPr>
        <w:t>persoanelor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fizice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neautorizate.</w:t>
      </w:r>
    </w:p>
    <w:p w14:paraId="2338407A" w14:textId="77777777" w:rsidR="008F3E83" w:rsidRPr="005F0075" w:rsidRDefault="000801B2">
      <w:pPr>
        <w:pStyle w:val="Titlu3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400E5486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consumatori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regiune</w:t>
      </w:r>
    </w:p>
    <w:p w14:paraId="00CD681C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operatorii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economici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microregiune</w:t>
      </w:r>
    </w:p>
    <w:p w14:paraId="631F9BF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EAF297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30D7DF7B" w14:textId="77777777" w:rsidR="008F3E83" w:rsidRPr="005F0075" w:rsidRDefault="000801B2" w:rsidP="00255796">
      <w:pPr>
        <w:pStyle w:val="Titlu3"/>
        <w:numPr>
          <w:ilvl w:val="0"/>
          <w:numId w:val="5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64A52C33" w14:textId="77777777" w:rsidR="008F3E83" w:rsidRPr="005F0075" w:rsidRDefault="000801B2">
      <w:pPr>
        <w:pStyle w:val="Corptext"/>
        <w:spacing w:before="38" w:line="276" w:lineRule="auto"/>
        <w:ind w:left="840" w:right="18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acordat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formă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sumă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forfetară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furnizate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planul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afaceri.</w:t>
      </w:r>
    </w:p>
    <w:p w14:paraId="2F9D9B69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C5FE0CA" w14:textId="77777777" w:rsidR="008F3E83" w:rsidRPr="005F0075" w:rsidRDefault="000801B2" w:rsidP="00255796">
      <w:pPr>
        <w:pStyle w:val="Titlu3"/>
        <w:numPr>
          <w:ilvl w:val="0"/>
          <w:numId w:val="5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</w:p>
    <w:p w14:paraId="153F7077" w14:textId="77777777" w:rsidR="008F3E83" w:rsidRPr="005F0075" w:rsidRDefault="000801B2">
      <w:pPr>
        <w:pStyle w:val="Corptext"/>
        <w:spacing w:before="37" w:line="276" w:lineRule="auto"/>
        <w:ind w:left="839" w:right="117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Sprijinul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</w:rPr>
        <w:t>se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  <w:spacing w:val="-1"/>
        </w:rPr>
        <w:t>acordă</w:t>
      </w:r>
      <w:r w:rsidRPr="005F0075">
        <w:rPr>
          <w:b/>
          <w:color w:val="000000" w:themeColor="text1"/>
          <w:spacing w:val="7"/>
        </w:rPr>
        <w:t xml:space="preserve"> </w:t>
      </w:r>
      <w:r w:rsidRPr="005F0075">
        <w:rPr>
          <w:b/>
          <w:color w:val="000000" w:themeColor="text1"/>
        </w:rPr>
        <w:t>pentru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</w:rPr>
        <w:t>ferma</w:t>
      </w:r>
      <w:r w:rsidRPr="005F0075">
        <w:rPr>
          <w:b/>
          <w:color w:val="000000" w:themeColor="text1"/>
          <w:spacing w:val="8"/>
        </w:rPr>
        <w:t xml:space="preserve"> </w:t>
      </w:r>
      <w:r w:rsidRPr="005F0075">
        <w:rPr>
          <w:b/>
          <w:color w:val="000000" w:themeColor="text1"/>
          <w:spacing w:val="-1"/>
        </w:rPr>
        <w:t>mică</w:t>
      </w:r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facilita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afaceri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(PA).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cheltuielile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propuse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PA,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capitalul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lucru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activitățile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relevante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corectă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</w:rPr>
        <w:t>PA</w:t>
      </w:r>
      <w:r w:rsidRPr="005F0075">
        <w:rPr>
          <w:b/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  <w:spacing w:val="-1"/>
        </w:rPr>
        <w:t>aprobat</w:t>
      </w:r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eligibile,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indiferent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acestora.</w:t>
      </w:r>
    </w:p>
    <w:p w14:paraId="3DCA38DB" w14:textId="77777777" w:rsidR="008F3E83" w:rsidRPr="005F0075" w:rsidRDefault="000801B2">
      <w:pPr>
        <w:pStyle w:val="Titlu3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11F4092C" w14:textId="77777777" w:rsidR="008F3E83" w:rsidRPr="005F0075" w:rsidRDefault="000801B2" w:rsidP="00255796">
      <w:pPr>
        <w:pStyle w:val="Corptext"/>
        <w:numPr>
          <w:ilvl w:val="1"/>
          <w:numId w:val="58"/>
        </w:numPr>
        <w:tabs>
          <w:tab w:val="left" w:pos="1110"/>
        </w:tabs>
        <w:spacing w:before="37"/>
        <w:ind w:hanging="26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achizitia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bunuri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echipamente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5A1087C4" w14:textId="77777777" w:rsidR="008F3E83" w:rsidRPr="005F0075" w:rsidRDefault="000801B2" w:rsidP="00255796">
      <w:pPr>
        <w:pStyle w:val="Corptext"/>
        <w:numPr>
          <w:ilvl w:val="1"/>
          <w:numId w:val="58"/>
        </w:numPr>
        <w:tabs>
          <w:tab w:val="left" w:pos="1110"/>
        </w:tabs>
        <w:spacing w:before="38"/>
        <w:ind w:hanging="26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taxe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alte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cheltuieli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ocazionate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tranzactii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financiare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bancare;</w:t>
      </w:r>
    </w:p>
    <w:p w14:paraId="47355F8A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659F1C34" w14:textId="77777777" w:rsidR="008F3E83" w:rsidRPr="005F0075" w:rsidRDefault="000801B2" w:rsidP="00255796">
      <w:pPr>
        <w:pStyle w:val="Titlu3"/>
        <w:numPr>
          <w:ilvl w:val="0"/>
          <w:numId w:val="57"/>
        </w:numPr>
        <w:tabs>
          <w:tab w:val="left" w:pos="1182"/>
        </w:tabs>
        <w:spacing w:before="71"/>
        <w:ind w:left="1181" w:hanging="341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2409E663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38" w:line="274" w:lineRule="auto"/>
        <w:ind w:left="1560" w:right="115" w:hanging="360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Solicitantul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deţine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exploataţie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agricolă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</w:rPr>
        <w:t>dimensiunea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economică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cuprinsă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între</w:t>
      </w:r>
      <w:r w:rsidRPr="005F0075">
        <w:rPr>
          <w:rFonts w:cs="Trebuchet MS"/>
          <w:color w:val="000000" w:themeColor="text1"/>
          <w:w w:val="99"/>
        </w:rPr>
        <w:t xml:space="preserve">  </w:t>
      </w:r>
      <w:r w:rsidRPr="005F0075">
        <w:rPr>
          <w:rFonts w:cs="Trebuchet MS"/>
          <w:color w:val="000000" w:themeColor="text1"/>
        </w:rPr>
        <w:t>4.000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–7.999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€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SO.</w:t>
      </w:r>
      <w:r w:rsidRPr="005F0075">
        <w:rPr>
          <w:rFonts w:cs="Trebuchet MS"/>
          <w:color w:val="000000" w:themeColor="text1"/>
          <w:spacing w:val="-6"/>
          <w:u w:val="single" w:color="B5082E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(valoarea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producției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standard);</w:t>
      </w:r>
    </w:p>
    <w:p w14:paraId="2AD8223B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2" w:line="274" w:lineRule="auto"/>
        <w:ind w:left="1559" w:right="117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Exploataţia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agricolă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înregistrată,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prevederilor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naționale,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puţin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24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luni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înainte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solicitarea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sprijinului;</w:t>
      </w:r>
    </w:p>
    <w:p w14:paraId="40A6091A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8"/>
        </w:tabs>
        <w:spacing w:before="1"/>
        <w:ind w:left="154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prezintă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afaceri;</w:t>
      </w:r>
    </w:p>
    <w:p w14:paraId="3CB7F1DA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8"/>
        </w:tabs>
        <w:spacing w:before="38" w:line="274" w:lineRule="auto"/>
        <w:ind w:left="1559" w:right="118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beneficiat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anterior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această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sub-măsură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2014-2020;</w:t>
      </w:r>
    </w:p>
    <w:p w14:paraId="77C61601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8"/>
        </w:tabs>
        <w:spacing w:line="275" w:lineRule="auto"/>
        <w:ind w:left="1559" w:right="117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Exploataţie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agricolă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poate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primi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singură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dată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acestei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sub-măsuri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2014-2020,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sensul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că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exploatația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poate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transferată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între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doi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mulți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fermieri,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această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sub-măsură;</w:t>
      </w:r>
    </w:p>
    <w:p w14:paraId="05470E17" w14:textId="77777777" w:rsidR="008F3E83" w:rsidRPr="005F0075" w:rsidRDefault="000801B2">
      <w:pPr>
        <w:pStyle w:val="Titlu3"/>
        <w:spacing w:before="1"/>
        <w:ind w:left="839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angajamente</w:t>
      </w:r>
    </w:p>
    <w:p w14:paraId="11F44739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8"/>
        </w:tabs>
        <w:spacing w:before="38" w:line="274" w:lineRule="auto"/>
        <w:ind w:left="1559" w:right="117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Înaintea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solicitării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celei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de-a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doua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tranșă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plată,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face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dovada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creşterii</w:t>
      </w:r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 xml:space="preserve">performanţelor 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 xml:space="preserve">economice  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 xml:space="preserve">ale 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 xml:space="preserve">exploatației,  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 xml:space="preserve">prin  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comercializarea</w:t>
      </w:r>
    </w:p>
    <w:p w14:paraId="635D1864" w14:textId="77777777" w:rsidR="008F3E83" w:rsidRPr="005F0075" w:rsidRDefault="008F3E83">
      <w:pPr>
        <w:spacing w:line="274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057DA77F" w14:textId="77777777" w:rsidR="008F3E83" w:rsidRPr="005F0075" w:rsidRDefault="000801B2">
      <w:pPr>
        <w:pStyle w:val="Corptext"/>
        <w:spacing w:before="60" w:line="276" w:lineRule="auto"/>
        <w:ind w:left="155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producției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proprii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procent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minimum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20%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valoarea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primei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tranșe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plată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(cerința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verificată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momentul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finalizării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implementării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planului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afaceri);</w:t>
      </w:r>
    </w:p>
    <w:p w14:paraId="408F6D95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96BBAAE" w14:textId="77777777" w:rsidR="008F3E83" w:rsidRPr="005F0075" w:rsidRDefault="000801B2" w:rsidP="00255796">
      <w:pPr>
        <w:pStyle w:val="Titlu3"/>
        <w:numPr>
          <w:ilvl w:val="0"/>
          <w:numId w:val="57"/>
        </w:numPr>
        <w:tabs>
          <w:tab w:val="left" w:pos="1182"/>
        </w:tabs>
        <w:ind w:left="1181" w:hanging="342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14E57EFA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sectorului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prioritar;</w:t>
      </w:r>
    </w:p>
    <w:p w14:paraId="43450786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familie;</w:t>
      </w:r>
    </w:p>
    <w:p w14:paraId="4A3E7D31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Principiul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raselor/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soiurilor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autohtone.</w:t>
      </w:r>
    </w:p>
    <w:p w14:paraId="5A558EA6" w14:textId="77777777" w:rsidR="008F3E83" w:rsidRPr="005F0075" w:rsidRDefault="000801B2">
      <w:pPr>
        <w:pStyle w:val="Corptext"/>
        <w:spacing w:before="38" w:line="276" w:lineRule="auto"/>
        <w:ind w:left="839" w:right="33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Principiile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selecție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detaliate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suplimentar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ghidul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solicitantului</w:t>
      </w:r>
      <w:r w:rsidRPr="005F0075">
        <w:rPr>
          <w:color w:val="000000" w:themeColor="text1"/>
          <w:spacing w:val="-8"/>
          <w:u w:val="single" w:color="B5082E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avea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vedere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prevederile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49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color w:val="000000" w:themeColor="text1"/>
          <w:spacing w:val="-1"/>
        </w:rPr>
        <w:t>urmărind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asigure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tratamentul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solicitanților,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bună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utilizare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91"/>
          <w:w w:val="99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direcționarea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Uniunii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materie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4"/>
          <w:w w:val="9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  <w:spacing w:val="-1"/>
        </w:rPr>
        <w:t>rurală.</w:t>
      </w:r>
    </w:p>
    <w:p w14:paraId="1F4E6BF2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1E8FDD23" w14:textId="77777777" w:rsidR="008F3E83" w:rsidRPr="005F0075" w:rsidRDefault="000801B2" w:rsidP="00255796">
      <w:pPr>
        <w:pStyle w:val="Titlu3"/>
        <w:numPr>
          <w:ilvl w:val="0"/>
          <w:numId w:val="57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1023405D" w14:textId="77777777" w:rsidR="008F3E83" w:rsidRPr="005F0075" w:rsidRDefault="000801B2">
      <w:pPr>
        <w:spacing w:before="38" w:line="276" w:lineRule="auto"/>
        <w:ind w:left="840" w:right="21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Sprijinul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public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nerambursabil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acordă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pentru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perioadă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maximum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trei</w:t>
      </w:r>
      <w:r w:rsidRPr="005F0075">
        <w:rPr>
          <w:rFonts w:ascii="Trebuchet MS" w:hAnsi="Trebuchet MS"/>
          <w:color w:val="000000" w:themeColor="text1"/>
          <w:spacing w:val="-1"/>
        </w:rPr>
        <w:t>/cinci*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ani.</w:t>
      </w:r>
      <w:r w:rsidRPr="005F0075">
        <w:rPr>
          <w:rFonts w:ascii="Trebuchet MS" w:hAnsi="Trebuchet MS"/>
          <w:color w:val="000000" w:themeColor="text1"/>
          <w:spacing w:val="46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Sprijinul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public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nerambursabil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15.000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euro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pentru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exploatație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agricolă.</w:t>
      </w:r>
    </w:p>
    <w:p w14:paraId="3368EF8D" w14:textId="77777777" w:rsidR="008F3E83" w:rsidRPr="005F0075" w:rsidRDefault="000801B2">
      <w:pPr>
        <w:pStyle w:val="Corptext"/>
        <w:spacing w:line="276" w:lineRule="auto"/>
        <w:ind w:left="839" w:hanging="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Sprijinul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fermelor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acorda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formă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primă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două</w:t>
      </w:r>
      <w:r w:rsidRPr="005F0075">
        <w:rPr>
          <w:color w:val="000000" w:themeColor="text1"/>
          <w:spacing w:val="85"/>
          <w:w w:val="99"/>
        </w:rPr>
        <w:t xml:space="preserve"> </w:t>
      </w:r>
      <w:r w:rsidRPr="005F0075">
        <w:rPr>
          <w:color w:val="000000" w:themeColor="text1"/>
          <w:spacing w:val="-1"/>
        </w:rPr>
        <w:t>tranșe,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astfel:</w:t>
      </w:r>
    </w:p>
    <w:p w14:paraId="5BBABDCD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8"/>
        </w:tabs>
        <w:spacing w:line="269" w:lineRule="exact"/>
        <w:ind w:left="1560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75%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cuantumul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semnarea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deciziei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finanțare;</w:t>
      </w:r>
    </w:p>
    <w:p w14:paraId="2610498D" w14:textId="77777777" w:rsidR="008F3E83" w:rsidRPr="005F0075" w:rsidRDefault="000801B2" w:rsidP="00255796">
      <w:pPr>
        <w:pStyle w:val="Corptext"/>
        <w:numPr>
          <w:ilvl w:val="1"/>
          <w:numId w:val="57"/>
        </w:numPr>
        <w:tabs>
          <w:tab w:val="left" w:pos="1549"/>
        </w:tabs>
        <w:spacing w:before="38" w:line="275" w:lineRule="auto"/>
        <w:ind w:left="1560" w:right="216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25%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cuantumul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acorda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condiția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implementării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corecte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afaceri,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fără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  depăși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trei/cinci*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ani  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la  semnarea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deciziei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finanțare.</w:t>
      </w:r>
    </w:p>
    <w:p w14:paraId="59E26529" w14:textId="77777777" w:rsidR="008F3E83" w:rsidRPr="005F0075" w:rsidRDefault="000801B2">
      <w:pPr>
        <w:pStyle w:val="Corptext"/>
        <w:spacing w:before="1" w:line="276" w:lineRule="auto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 xml:space="preserve">cazul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neimplementării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corecte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planului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afaceri,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 xml:space="preserve">sumele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plătite,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 xml:space="preserve">vor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recuperate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proporțional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obiectivele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nerealizate.</w:t>
      </w:r>
    </w:p>
    <w:p w14:paraId="5D4FC5E9" w14:textId="77777777" w:rsidR="008F3E83" w:rsidRPr="005F0075" w:rsidRDefault="000801B2">
      <w:pPr>
        <w:spacing w:line="275" w:lineRule="auto"/>
        <w:ind w:left="839" w:right="215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  <w:spacing w:val="-1"/>
        </w:rPr>
        <w:t>Implementarea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planului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afaceri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inclusiv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ultima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plata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cat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verificarea</w:t>
      </w:r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finala</w:t>
      </w:r>
      <w:r w:rsidRPr="005F0075">
        <w:rPr>
          <w:rFonts w:ascii="Trebuchet MS" w:hAnsi="Trebuchet MS"/>
          <w:color w:val="000000" w:themeColor="text1"/>
          <w:spacing w:val="2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nu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vor</w:t>
      </w:r>
      <w:r w:rsidRPr="005F0075">
        <w:rPr>
          <w:rFonts w:ascii="Trebuchet MS" w:hAnsi="Trebuchet MS"/>
          <w:color w:val="000000" w:themeColor="text1"/>
          <w:spacing w:val="26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depasi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5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ani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decizia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acordare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sprijinului.*</w:t>
      </w:r>
      <w:r w:rsidRPr="005F0075">
        <w:rPr>
          <w:rFonts w:ascii="Trebuchet MS" w:hAnsi="Trebuchet MS"/>
          <w:i/>
          <w:color w:val="000000" w:themeColor="text1"/>
          <w:spacing w:val="-1"/>
        </w:rPr>
        <w:t>Perioada</w:t>
      </w:r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de</w:t>
      </w:r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cinci</w:t>
      </w:r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  <w:spacing w:val="-1"/>
        </w:rPr>
        <w:t>ani</w:t>
      </w:r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se</w:t>
      </w:r>
      <w:r w:rsidRPr="005F0075">
        <w:rPr>
          <w:rFonts w:ascii="Trebuchet MS" w:hAnsi="Trebuchet MS"/>
          <w:i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i/>
          <w:color w:val="000000" w:themeColor="text1"/>
          <w:spacing w:val="-1"/>
        </w:rPr>
        <w:t>aplică</w:t>
      </w:r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  <w:spacing w:val="-1"/>
        </w:rPr>
        <w:t>doar</w:t>
      </w:r>
      <w:r w:rsidRPr="005F0075">
        <w:rPr>
          <w:rFonts w:ascii="Trebuchet MS" w:hAnsi="Trebuchet MS"/>
          <w:i/>
          <w:color w:val="000000" w:themeColor="text1"/>
          <w:spacing w:val="59"/>
          <w:w w:val="99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pentru</w:t>
      </w:r>
      <w:r w:rsidRPr="005F0075">
        <w:rPr>
          <w:rFonts w:ascii="Trebuchet MS" w:hAnsi="Trebuchet MS"/>
          <w:i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sectorul</w:t>
      </w:r>
      <w:r w:rsidRPr="005F0075">
        <w:rPr>
          <w:rFonts w:ascii="Trebuchet MS" w:hAnsi="Trebuchet MS"/>
          <w:i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pomicol.</w:t>
      </w:r>
    </w:p>
    <w:p w14:paraId="58686AB0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i/>
          <w:color w:val="000000" w:themeColor="text1"/>
          <w:sz w:val="25"/>
          <w:szCs w:val="25"/>
        </w:rPr>
      </w:pPr>
    </w:p>
    <w:p w14:paraId="38D1C31F" w14:textId="77777777" w:rsidR="008F3E83" w:rsidRPr="005F0075" w:rsidRDefault="000801B2" w:rsidP="00255796">
      <w:pPr>
        <w:pStyle w:val="Titlu3"/>
        <w:numPr>
          <w:ilvl w:val="0"/>
          <w:numId w:val="57"/>
        </w:numPr>
        <w:tabs>
          <w:tab w:val="left" w:pos="1244"/>
        </w:tabs>
        <w:ind w:left="1243" w:hanging="40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Indicatori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6237464A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p w14:paraId="7D907067" w14:textId="77777777" w:rsidR="008F3E83" w:rsidRPr="005F0075" w:rsidRDefault="000801B2">
      <w:pPr>
        <w:tabs>
          <w:tab w:val="left" w:pos="726"/>
        </w:tabs>
        <w:spacing w:line="200" w:lineRule="atLeast"/>
        <w:ind w:left="119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3BB04833" wp14:editId="74CEB37A">
                <wp:extent cx="5880100" cy="1338580"/>
                <wp:effectExtent l="3810" t="0" r="2540" b="0"/>
                <wp:docPr id="14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6"/>
                              <w:gridCol w:w="3756"/>
                              <w:gridCol w:w="3311"/>
                            </w:tblGrid>
                            <w:tr w:rsidR="00827D5C" w14:paraId="4AE9E7D1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E6467" w14:textId="77777777" w:rsidR="00827D5C" w:rsidRDefault="00827D5C">
                                  <w:pPr>
                                    <w:spacing w:line="276" w:lineRule="auto"/>
                                    <w:ind w:left="504" w:right="498" w:hanging="4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CE6D75" w14:textId="77777777" w:rsidR="00827D5C" w:rsidRDefault="00827D5C">
                                  <w:pPr>
                                    <w:spacing w:line="255" w:lineRule="exact"/>
                                    <w:ind w:left="55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49D129" w14:textId="77777777" w:rsidR="00827D5C" w:rsidRDefault="00827D5C">
                                  <w:pPr>
                                    <w:spacing w:line="255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63258633" w14:textId="77777777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6F2BC0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EE0AA9" w14:textId="77777777" w:rsidR="00827D5C" w:rsidRDefault="00827D5C">
                                  <w:pPr>
                                    <w:spacing w:line="276" w:lineRule="auto"/>
                                    <w:ind w:left="102" w:right="614" w:hanging="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1BF226" w14:textId="77777777" w:rsidR="00827D5C" w:rsidRDefault="00827D5C">
                                  <w:pPr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10*</w:t>
                                  </w:r>
                                </w:p>
                              </w:tc>
                            </w:tr>
                            <w:tr w:rsidR="00827D5C" w14:paraId="5C38A9F4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9A5009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D2644" w14:textId="77777777" w:rsidR="00827D5C" w:rsidRDefault="00827D5C">
                                  <w:pPr>
                                    <w:spacing w:line="276" w:lineRule="auto"/>
                                    <w:ind w:left="102" w:right="774" w:hanging="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Numarul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exploatatii</w:t>
                                  </w:r>
                                  <w:r>
                                    <w:rPr>
                                      <w:rFonts w:ascii="Trebuchet MS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agricole/beneficiari</w:t>
                                  </w:r>
                                  <w:r>
                                    <w:rPr>
                                      <w:rFonts w:ascii="Trebuchet MS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sprijiniti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B1ACA3" w14:textId="77777777" w:rsidR="00827D5C" w:rsidRDefault="00827D5C">
                                  <w:pPr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27D5C" w14:paraId="4D6C5A83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DCCD16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B4777F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906F3" w14:textId="616699EA" w:rsidR="00827D5C" w:rsidRPr="00D54408" w:rsidRDefault="00827D5C">
                                  <w:pPr>
                                    <w:ind w:left="10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195.000</w:t>
                                  </w:r>
                                  <w:r w:rsidRPr="00D54408">
                                    <w:rPr>
                                      <w:rFonts w:ascii="Trebuchet MS"/>
                                      <w:spacing w:val="-1"/>
                                    </w:rPr>
                                    <w:t xml:space="preserve"> euro</w:t>
                                  </w:r>
                                </w:p>
                              </w:tc>
                            </w:tr>
                          </w:tbl>
                          <w:p w14:paraId="50D9434F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04833" id="Text Box 265" o:spid="_x0000_s1081" type="#_x0000_t202" style="width:463pt;height:1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6"/>
                        <w:gridCol w:w="3756"/>
                        <w:gridCol w:w="3311"/>
                      </w:tblGrid>
                      <w:tr w:rsidR="00827D5C" w14:paraId="4AE9E7D1" w14:textId="77777777">
                        <w:trPr>
                          <w:trHeight w:hRule="exact" w:val="598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E6467" w14:textId="77777777" w:rsidR="00827D5C" w:rsidRDefault="00827D5C">
                            <w:pPr>
                              <w:spacing w:line="276" w:lineRule="auto"/>
                              <w:ind w:left="504" w:right="498" w:hanging="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CE6D75" w14:textId="77777777" w:rsidR="00827D5C" w:rsidRDefault="00827D5C">
                            <w:pPr>
                              <w:spacing w:line="255" w:lineRule="exact"/>
                              <w:ind w:left="55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49D129" w14:textId="77777777" w:rsidR="00827D5C" w:rsidRDefault="00827D5C">
                            <w:pPr>
                              <w:spacing w:line="255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63258633" w14:textId="77777777">
                        <w:trPr>
                          <w:trHeight w:hRule="exact" w:val="596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6F2BC0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EE0AA9" w14:textId="77777777" w:rsidR="00827D5C" w:rsidRDefault="00827D5C">
                            <w:pPr>
                              <w:spacing w:line="276" w:lineRule="auto"/>
                              <w:ind w:left="102" w:right="614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1BF226" w14:textId="77777777" w:rsidR="00827D5C" w:rsidRDefault="00827D5C">
                            <w:pPr>
                              <w:spacing w:line="254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10*</w:t>
                            </w:r>
                          </w:p>
                        </w:tc>
                      </w:tr>
                      <w:tr w:rsidR="00827D5C" w14:paraId="5C38A9F4" w14:textId="77777777">
                        <w:trPr>
                          <w:trHeight w:hRule="exact" w:val="598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9A5009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D2644" w14:textId="77777777" w:rsidR="00827D5C" w:rsidRDefault="00827D5C">
                            <w:pPr>
                              <w:spacing w:line="276" w:lineRule="auto"/>
                              <w:ind w:left="102" w:right="774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Numarul</w:t>
                            </w:r>
                            <w:r>
                              <w:rPr>
                                <w:rFonts w:asci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exploatatii</w:t>
                            </w:r>
                            <w:r>
                              <w:rPr>
                                <w:rFonts w:ascii="Trebuchet MS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agricole/beneficiari</w:t>
                            </w:r>
                            <w:r>
                              <w:rPr>
                                <w:rFonts w:ascii="Trebuchet MS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sprijiniti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B1ACA3" w14:textId="77777777" w:rsidR="00827D5C" w:rsidRDefault="00827D5C">
                            <w:pPr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10</w:t>
                            </w:r>
                          </w:p>
                        </w:tc>
                      </w:tr>
                      <w:tr w:rsidR="00827D5C" w14:paraId="4D6C5A83" w14:textId="77777777">
                        <w:trPr>
                          <w:trHeight w:hRule="exact" w:val="305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DCCD16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B4777F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906F3" w14:textId="616699EA" w:rsidR="00827D5C" w:rsidRPr="00D54408" w:rsidRDefault="00827D5C">
                            <w:pPr>
                              <w:ind w:left="10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195.000</w:t>
                            </w:r>
                            <w:r w:rsidRPr="00D54408">
                              <w:rPr>
                                <w:rFonts w:ascii="Trebuchet MS"/>
                                <w:spacing w:val="-1"/>
                              </w:rPr>
                              <w:t xml:space="preserve"> euro</w:t>
                            </w:r>
                          </w:p>
                        </w:tc>
                      </w:tr>
                    </w:tbl>
                    <w:p w14:paraId="50D9434F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2935125C" w14:textId="77777777" w:rsidR="008F3E83" w:rsidRPr="005F0075" w:rsidRDefault="000801B2" w:rsidP="00255796">
      <w:pPr>
        <w:pStyle w:val="Corptext"/>
        <w:numPr>
          <w:ilvl w:val="0"/>
          <w:numId w:val="56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locurile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muncă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reprezentate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puțin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constituirea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asigurării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eligibilității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cererii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finanțare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M2.2</w:t>
      </w:r>
    </w:p>
    <w:p w14:paraId="740E1F79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5CDA4CCE" w14:textId="77777777" w:rsidR="008F3E83" w:rsidRPr="005F0075" w:rsidRDefault="000801B2">
      <w:pPr>
        <w:spacing w:before="60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0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Tineri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fermieri</w:t>
      </w:r>
    </w:p>
    <w:p w14:paraId="3DC171BF" w14:textId="77777777" w:rsidR="008F3E83" w:rsidRPr="005F0075" w:rsidRDefault="000801B2">
      <w:pPr>
        <w:pStyle w:val="Titlu3"/>
        <w:spacing w:before="38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2.3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2B</w:t>
      </w:r>
    </w:p>
    <w:p w14:paraId="4135905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3EEF3F49" w14:textId="77777777" w:rsidR="008F3E83" w:rsidRPr="005F0075" w:rsidRDefault="000801B2">
      <w:pPr>
        <w:tabs>
          <w:tab w:val="left" w:pos="2963"/>
        </w:tabs>
        <w:ind w:left="83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7B5B99A6" w14:textId="77777777" w:rsidR="008F3E83" w:rsidRPr="005F0075" w:rsidRDefault="000801B2" w:rsidP="00255796">
      <w:pPr>
        <w:numPr>
          <w:ilvl w:val="1"/>
          <w:numId w:val="56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422761C" w14:textId="77777777" w:rsidR="008F3E83" w:rsidRPr="005F0075" w:rsidRDefault="000801B2">
      <w:pPr>
        <w:spacing w:before="38"/>
        <w:ind w:left="296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SPRIJIN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FORFETAR</w:t>
      </w:r>
    </w:p>
    <w:p w14:paraId="3919CCF1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2DD7F8F1" w14:textId="77777777" w:rsidR="008F3E83" w:rsidRPr="005F0075" w:rsidRDefault="000801B2" w:rsidP="00255796">
      <w:pPr>
        <w:numPr>
          <w:ilvl w:val="0"/>
          <w:numId w:val="55"/>
        </w:numPr>
        <w:tabs>
          <w:tab w:val="left" w:pos="1620"/>
        </w:tabs>
        <w:spacing w:line="275" w:lineRule="auto"/>
        <w:ind w:right="115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517602A7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375096FC" w14:textId="77777777" w:rsidR="008F3E83" w:rsidRPr="005F0075" w:rsidRDefault="000801B2">
      <w:pPr>
        <w:pStyle w:val="Corptext"/>
        <w:spacing w:line="276" w:lineRule="auto"/>
        <w:ind w:left="839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sub-măsuri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sprijini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instalarea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prima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dată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tinerilor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fermieri,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şefi/manageri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exploataţii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agricole.</w:t>
      </w:r>
    </w:p>
    <w:p w14:paraId="29BD24FA" w14:textId="77777777" w:rsidR="008F3E83" w:rsidRPr="005F0075" w:rsidRDefault="000801B2">
      <w:pPr>
        <w:pStyle w:val="Corptext"/>
        <w:spacing w:line="276" w:lineRule="auto"/>
        <w:ind w:left="839"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Instalarea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tânăr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fermier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proces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implică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etape,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așa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</w:rPr>
        <w:t>este descris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mai jos. Acest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proces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trebuie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să fi început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să fie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încă în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curs 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desfășurare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momentul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tânărul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fermier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depune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cererea  de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finanţare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accesarea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acordat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intermediul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acestei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sub-măsuri.</w:t>
      </w:r>
    </w:p>
    <w:p w14:paraId="58406615" w14:textId="77777777" w:rsidR="008F3E83" w:rsidRPr="005F0075" w:rsidRDefault="000801B2" w:rsidP="00255796">
      <w:pPr>
        <w:pStyle w:val="Corptext"/>
        <w:numPr>
          <w:ilvl w:val="0"/>
          <w:numId w:val="54"/>
        </w:numPr>
        <w:tabs>
          <w:tab w:val="left" w:pos="1548"/>
        </w:tabs>
        <w:spacing w:line="275" w:lineRule="auto"/>
        <w:ind w:right="117" w:firstLine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Înregistrarea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tânărului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fermier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ca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micro-întreprindere/întreprindere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mică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maximum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24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luni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înaintea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cererii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finanţare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(între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timp,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fermierul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pregătește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afaceri,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organizează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administrative,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achiziționarea</w:t>
      </w:r>
      <w:r w:rsidRPr="005F0075">
        <w:rPr>
          <w:color w:val="000000" w:themeColor="text1"/>
          <w:spacing w:val="70"/>
          <w:w w:val="99"/>
        </w:rPr>
        <w:t xml:space="preserve"> </w:t>
      </w:r>
      <w:r w:rsidRPr="005F0075">
        <w:rPr>
          <w:color w:val="000000" w:themeColor="text1"/>
        </w:rPr>
        <w:t>bunurilor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noua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întreprindere,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etc.);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Acest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pas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1"/>
        </w:rPr>
        <w:t>să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încheiat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înaintea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cererii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finanţare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această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sub-măsură;</w:t>
      </w:r>
    </w:p>
    <w:p w14:paraId="3999169C" w14:textId="77777777" w:rsidR="008F3E83" w:rsidRPr="005F0075" w:rsidRDefault="000801B2" w:rsidP="00255796">
      <w:pPr>
        <w:pStyle w:val="Corptext"/>
        <w:numPr>
          <w:ilvl w:val="0"/>
          <w:numId w:val="54"/>
        </w:numPr>
        <w:tabs>
          <w:tab w:val="left" w:pos="1548"/>
        </w:tabs>
        <w:spacing w:line="275" w:lineRule="auto"/>
        <w:ind w:left="839" w:right="116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Depunerea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formularului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cerere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finanţare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împreună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afaceri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(documentele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justificative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materială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activele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deținute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momentul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cererii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finanţare);</w:t>
      </w:r>
    </w:p>
    <w:p w14:paraId="4105367D" w14:textId="77777777" w:rsidR="008F3E83" w:rsidRPr="005F0075" w:rsidRDefault="000801B2" w:rsidP="00255796">
      <w:pPr>
        <w:pStyle w:val="Corptext"/>
        <w:numPr>
          <w:ilvl w:val="0"/>
          <w:numId w:val="54"/>
        </w:numPr>
        <w:tabs>
          <w:tab w:val="left" w:pos="1548"/>
        </w:tabs>
        <w:spacing w:line="274" w:lineRule="auto"/>
        <w:ind w:left="840" w:right="115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Instalarea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tânărului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fermier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considerată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finalizată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momentul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implementării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  <w:spacing w:val="-1"/>
        </w:rPr>
        <w:t>corecte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planului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afaceri.</w:t>
      </w:r>
    </w:p>
    <w:p w14:paraId="00082EC2" w14:textId="77777777" w:rsidR="008F3E83" w:rsidRPr="005F0075" w:rsidRDefault="000801B2">
      <w:pPr>
        <w:pStyle w:val="Corptext"/>
        <w:spacing w:before="2" w:line="276" w:lineRule="auto"/>
        <w:ind w:left="839"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acordat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contribui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îmbunătăţirea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managementului,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creşterea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competitivităţii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sectorului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agricol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susţine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modernizare,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conformitatea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cerinţele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protecţie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mediului,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igienă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bunăstarea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animalelor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locul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muncă.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financiar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acordat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exploatației.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crea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tinerilor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fermieri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rezidenți,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minim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cunoștinte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bază,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instaleze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şefi/manageri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exploatației.</w:t>
      </w:r>
    </w:p>
    <w:p w14:paraId="54F677AE" w14:textId="77777777" w:rsidR="008F3E83" w:rsidRPr="005F0075" w:rsidRDefault="000801B2">
      <w:pPr>
        <w:pStyle w:val="Corptext"/>
        <w:spacing w:line="276" w:lineRule="auto"/>
        <w:ind w:left="838" w:right="115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Intervenția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această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sub-măsură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va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conduce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creşterea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numărului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tineri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fermieri</w:t>
      </w:r>
      <w:r w:rsidRPr="005F0075">
        <w:rPr>
          <w:rFonts w:cs="Trebuchet MS"/>
          <w:color w:val="000000" w:themeColor="text1"/>
          <w:spacing w:val="61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încep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prima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dată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activitate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agricolă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ca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şefi/manageri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exploataţie,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care</w:t>
      </w:r>
      <w:r w:rsidRPr="005F0075">
        <w:rPr>
          <w:rFonts w:cs="Trebuchet MS"/>
          <w:color w:val="000000" w:themeColor="text1"/>
          <w:spacing w:val="5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încurajați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să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promoveze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lanțurile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scurte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aprovizionare,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urmare,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să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devină</w:t>
      </w:r>
      <w:r w:rsidRPr="005F0075">
        <w:rPr>
          <w:rFonts w:cs="Trebuchet MS"/>
          <w:color w:val="000000" w:themeColor="text1"/>
          <w:spacing w:val="7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competitivi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să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</w:rPr>
        <w:t>îşi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sporească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gradul</w:t>
      </w:r>
      <w:r w:rsidRPr="005F0075">
        <w:rPr>
          <w:rFonts w:cs="Trebuchet MS"/>
          <w:color w:val="000000" w:themeColor="text1"/>
          <w:spacing w:val="20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0"/>
        </w:rPr>
        <w:t xml:space="preserve"> </w:t>
      </w:r>
      <w:r w:rsidRPr="005F0075">
        <w:rPr>
          <w:rFonts w:cs="Trebuchet MS"/>
          <w:color w:val="000000" w:themeColor="text1"/>
        </w:rPr>
        <w:t>orientare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spre</w:t>
      </w:r>
      <w:r w:rsidRPr="005F0075">
        <w:rPr>
          <w:rFonts w:cs="Trebuchet MS"/>
          <w:color w:val="000000" w:themeColor="text1"/>
          <w:spacing w:val="20"/>
        </w:rPr>
        <w:t xml:space="preserve"> </w:t>
      </w:r>
      <w:r w:rsidRPr="005F0075">
        <w:rPr>
          <w:rFonts w:cs="Trebuchet MS"/>
          <w:color w:val="000000" w:themeColor="text1"/>
        </w:rPr>
        <w:t>parteneriate.</w:t>
      </w:r>
      <w:r w:rsidRPr="005F0075">
        <w:rPr>
          <w:rFonts w:cs="Trebuchet MS"/>
          <w:color w:val="000000" w:themeColor="text1"/>
          <w:spacing w:val="20"/>
        </w:rPr>
        <w:t xml:space="preserve"> </w:t>
      </w:r>
      <w:r w:rsidRPr="005F0075">
        <w:rPr>
          <w:rFonts w:cs="Trebuchet MS"/>
          <w:color w:val="000000" w:themeColor="text1"/>
        </w:rPr>
        <w:t>Îmbătrânirea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forței</w:t>
      </w:r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muncă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sector,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precum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declinul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demografic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zonele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rurale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arată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necesitatea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prezenței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populaţiei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tinere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zonele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rurale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contextul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îmbunătăţirii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performanțelor</w:t>
      </w:r>
      <w:r w:rsidRPr="005F0075">
        <w:rPr>
          <w:rFonts w:cs="Trebuchet MS"/>
          <w:color w:val="000000" w:themeColor="text1"/>
          <w:spacing w:val="61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economice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ale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exploataţiilor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agricole.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urmare,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este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necesar</w:t>
      </w:r>
      <w:r w:rsidRPr="005F0075">
        <w:rPr>
          <w:rFonts w:cs="Trebuchet MS"/>
          <w:color w:val="000000" w:themeColor="text1"/>
          <w:spacing w:val="1"/>
        </w:rPr>
        <w:t xml:space="preserve"> să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stabilească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un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nivel</w:t>
      </w:r>
      <w:r w:rsidRPr="005F0075">
        <w:rPr>
          <w:rFonts w:cs="Trebuchet MS"/>
          <w:color w:val="000000" w:themeColor="text1"/>
          <w:spacing w:val="39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sprijin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optim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încuraja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tinerii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  <w:spacing w:val="1"/>
        </w:rPr>
        <w:t>să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acceseze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această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sub-măsură,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ținând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cont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costurile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foarte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ridicate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crearea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unei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întreprinderi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agricole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viabile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</w:rPr>
        <w:t>minimum</w:t>
      </w:r>
      <w:r w:rsidRPr="005F0075">
        <w:rPr>
          <w:rFonts w:cs="Trebuchet MS"/>
          <w:color w:val="000000" w:themeColor="text1"/>
          <w:w w:val="99"/>
        </w:rPr>
        <w:t xml:space="preserve">  </w:t>
      </w:r>
      <w:r w:rsidRPr="005F0075">
        <w:rPr>
          <w:rFonts w:cs="Trebuchet MS"/>
          <w:color w:val="000000" w:themeColor="text1"/>
        </w:rPr>
        <w:t>8.000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€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SO.</w:t>
      </w:r>
    </w:p>
    <w:p w14:paraId="0E5A38B0" w14:textId="77777777" w:rsidR="008F3E83" w:rsidRPr="005F0075" w:rsidRDefault="000801B2">
      <w:pPr>
        <w:pStyle w:val="Corptext"/>
        <w:spacing w:line="276" w:lineRule="auto"/>
        <w:ind w:left="840" w:right="11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Această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sub-măsură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vizează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încurajarea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familiilor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tinere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stabiliza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efect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pozitiv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naţionale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general.</w:t>
      </w:r>
    </w:p>
    <w:p w14:paraId="363D7D5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FFD9445" w14:textId="77777777" w:rsidR="008F3E83" w:rsidRPr="005F0075" w:rsidRDefault="000801B2">
      <w:pPr>
        <w:pStyle w:val="Titlu3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rurală</w:t>
      </w:r>
    </w:p>
    <w:p w14:paraId="6E2E00F7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75E80521" w14:textId="77777777" w:rsidR="008F3E83" w:rsidRPr="005F0075" w:rsidRDefault="000801B2" w:rsidP="00255796">
      <w:pPr>
        <w:pStyle w:val="Corptext"/>
        <w:numPr>
          <w:ilvl w:val="0"/>
          <w:numId w:val="53"/>
        </w:numPr>
        <w:tabs>
          <w:tab w:val="left" w:pos="828"/>
        </w:tabs>
        <w:spacing w:before="60"/>
        <w:ind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favorizarea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competititvitatii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agriculturii;</w:t>
      </w:r>
    </w:p>
    <w:p w14:paraId="6119B780" w14:textId="77777777" w:rsidR="008F3E83" w:rsidRPr="005F0075" w:rsidRDefault="000801B2" w:rsidP="00255796">
      <w:pPr>
        <w:pStyle w:val="Corptext"/>
        <w:numPr>
          <w:ilvl w:val="0"/>
          <w:numId w:val="53"/>
        </w:numPr>
        <w:tabs>
          <w:tab w:val="left" w:pos="828"/>
        </w:tabs>
        <w:spacing w:before="38" w:line="276" w:lineRule="auto"/>
        <w:ind w:right="701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obtinerea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dezvoltari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comunitatilor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mentinerea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munca</w:t>
      </w:r>
    </w:p>
    <w:p w14:paraId="32A194B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7BD3544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554DDD0" w14:textId="77777777" w:rsidR="008F3E83" w:rsidRPr="005F0075" w:rsidRDefault="000801B2">
      <w:pPr>
        <w:pStyle w:val="Titlu3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masurii</w:t>
      </w:r>
    </w:p>
    <w:p w14:paraId="53CE736A" w14:textId="77777777" w:rsidR="008F3E83" w:rsidRPr="005F0075" w:rsidRDefault="000801B2" w:rsidP="00255796">
      <w:pPr>
        <w:pStyle w:val="Corptext"/>
        <w:numPr>
          <w:ilvl w:val="0"/>
          <w:numId w:val="52"/>
        </w:numPr>
        <w:tabs>
          <w:tab w:val="left" w:pos="828"/>
        </w:tabs>
        <w:spacing w:before="38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consolidării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poziției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piață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fermierilor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tineri;</w:t>
      </w:r>
    </w:p>
    <w:p w14:paraId="322E9747" w14:textId="77777777" w:rsidR="008F3E83" w:rsidRPr="005F0075" w:rsidRDefault="000801B2" w:rsidP="00255796">
      <w:pPr>
        <w:pStyle w:val="Corptext"/>
        <w:numPr>
          <w:ilvl w:val="0"/>
          <w:numId w:val="52"/>
        </w:numPr>
        <w:tabs>
          <w:tab w:val="left" w:pos="828"/>
        </w:tabs>
        <w:spacing w:before="38" w:line="274" w:lineRule="auto"/>
        <w:ind w:right="180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generațiilor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viitoare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tineri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fermieri,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superior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pregătiți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profesional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deschiși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inovație</w:t>
      </w:r>
    </w:p>
    <w:p w14:paraId="406E5C9A" w14:textId="77777777" w:rsidR="008F3E83" w:rsidRPr="005F0075" w:rsidRDefault="000801B2" w:rsidP="00255796">
      <w:pPr>
        <w:pStyle w:val="Corptext"/>
        <w:numPr>
          <w:ilvl w:val="0"/>
          <w:numId w:val="52"/>
        </w:numPr>
        <w:tabs>
          <w:tab w:val="left" w:pos="828"/>
        </w:tabs>
        <w:spacing w:before="1"/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agriculturii,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fermelor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conduse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tineri;</w:t>
      </w:r>
    </w:p>
    <w:p w14:paraId="64E369AB" w14:textId="77777777" w:rsidR="008F3E83" w:rsidRPr="005F0075" w:rsidRDefault="000801B2" w:rsidP="00255796">
      <w:pPr>
        <w:pStyle w:val="Corptext"/>
        <w:numPr>
          <w:ilvl w:val="0"/>
          <w:numId w:val="52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integrării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inovației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procesele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producție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agricolă;</w:t>
      </w:r>
    </w:p>
    <w:p w14:paraId="0359AA4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1E62183" w14:textId="77777777" w:rsidR="008F3E83" w:rsidRPr="005F0075" w:rsidRDefault="000801B2">
      <w:pPr>
        <w:spacing w:line="276" w:lineRule="auto"/>
        <w:ind w:left="119" w:right="18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prioritatea/prioritățile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prevăzute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Promovarea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sociale,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reducerii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economice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54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</w:p>
    <w:p w14:paraId="14A06F84" w14:textId="77777777" w:rsidR="008F3E83" w:rsidRPr="005F0075" w:rsidRDefault="000801B2">
      <w:pPr>
        <w:pStyle w:val="Titlu3"/>
        <w:spacing w:line="275" w:lineRule="auto"/>
        <w:ind w:left="120" w:right="116" w:hanging="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viabilității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exploatațiilor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competitivității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tipurilor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3"/>
          <w:w w:val="99"/>
        </w:rPr>
        <w:t xml:space="preserve"> </w:t>
      </w:r>
      <w:r w:rsidRPr="005F0075">
        <w:rPr>
          <w:color w:val="000000" w:themeColor="text1"/>
        </w:rPr>
        <w:t>agricultură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regiunile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tehnologiilor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inovatoare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gestionării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durabile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pădurilor</w:t>
      </w:r>
    </w:p>
    <w:p w14:paraId="69E2D505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E131841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D963D9E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corespunde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obiectivelor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19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Dezvoltarea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exploatatiilor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intreprinderilor</w:t>
      </w:r>
    </w:p>
    <w:p w14:paraId="07C6C59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F9720F9" w14:textId="77777777" w:rsidR="008F3E83" w:rsidRPr="005F0075" w:rsidRDefault="000801B2">
      <w:pPr>
        <w:pStyle w:val="Corptext"/>
        <w:spacing w:line="276" w:lineRule="auto"/>
        <w:ind w:left="120" w:right="1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Masura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contribuie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Domeniul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interventie</w:t>
      </w:r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2B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Facilitarea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intrarii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sectorul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agricol</w:t>
      </w:r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unor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fermieri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calificati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corespunzator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si,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in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special,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reinnoirii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generatiilor.</w:t>
      </w:r>
    </w:p>
    <w:p w14:paraId="13D8D89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0FA9EBC" w14:textId="77777777" w:rsidR="008F3E83" w:rsidRPr="005F0075" w:rsidRDefault="000801B2">
      <w:pPr>
        <w:spacing w:before="71"/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29A83F68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6953999" w14:textId="77777777" w:rsidR="008F3E83" w:rsidRPr="005F0075" w:rsidRDefault="000801B2">
      <w:pPr>
        <w:pStyle w:val="Corptext"/>
        <w:ind w:left="12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inovare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protecţia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mediului</w:t>
      </w:r>
    </w:p>
    <w:p w14:paraId="15CF6622" w14:textId="77777777" w:rsidR="008F3E83" w:rsidRPr="005F0075" w:rsidRDefault="000801B2">
      <w:pPr>
        <w:pStyle w:val="Corp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</w:rPr>
        <w:t>selectate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vor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contribui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stimularea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inovării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activităţile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economice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nou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înfiinţate,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contribuţia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adusă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dezvoltarea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resurselor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umane,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crearea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locuri</w:t>
      </w:r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muncă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combaterea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sărăciei.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Toate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investiţiile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realizate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acestei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măsuri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vor</w:t>
      </w:r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din categoria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celor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„prietenoase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cu mediul”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fiind selectate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prioritate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adoptă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soluţii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obţinere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energiei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surse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regenerabile.</w:t>
      </w:r>
    </w:p>
    <w:p w14:paraId="508DE358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E577B43" w14:textId="77777777" w:rsidR="008F3E83" w:rsidRPr="005F0075" w:rsidRDefault="000801B2">
      <w:pPr>
        <w:spacing w:line="276" w:lineRule="auto"/>
        <w:ind w:left="120" w:righ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-1"/>
        </w:rPr>
        <w:t>: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măsura</w:t>
      </w:r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M2.3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complementară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măsurile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M2.1</w:t>
      </w:r>
      <w:r w:rsidRPr="005F0075">
        <w:rPr>
          <w:rFonts w:ascii="Trebuchet MS" w:hAnsi="Trebuchet MS"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M2.2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4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prin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natura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intervențiilor</w:t>
      </w:r>
      <w:r w:rsidRPr="005F0075">
        <w:rPr>
          <w:rFonts w:ascii="Trebuchet MS" w:hAnsi="Trebuchet MS"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specifice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delimitarea</w:t>
      </w:r>
      <w:r w:rsidRPr="005F0075">
        <w:rPr>
          <w:rFonts w:ascii="Trebuchet MS" w:hAnsi="Trebuchet MS"/>
          <w:color w:val="000000" w:themeColor="text1"/>
          <w:spacing w:val="62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beneficiarilor.</w:t>
      </w:r>
    </w:p>
    <w:p w14:paraId="2D20A071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7B7E67E" w14:textId="77777777" w:rsidR="008F3E83" w:rsidRPr="005F0075" w:rsidRDefault="000801B2">
      <w:pPr>
        <w:pStyle w:val="Corptext"/>
        <w:spacing w:line="276" w:lineRule="auto"/>
        <w:ind w:right="115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Sinergia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2"/>
        </w:rPr>
        <w:t xml:space="preserve"> </w:t>
      </w:r>
      <w:r w:rsidRPr="005F0075">
        <w:rPr>
          <w:b/>
          <w:color w:val="000000" w:themeColor="text1"/>
        </w:rPr>
        <w:t>măsuri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M1.2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aportul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formarea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profesională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actualizarea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cunoștințelor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tehnice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tehnologice.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sinergie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posibilitățile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activităților,</w:t>
      </w:r>
      <w:r w:rsidRPr="005F0075">
        <w:rPr>
          <w:color w:val="000000" w:themeColor="text1"/>
        </w:rPr>
        <w:t xml:space="preserve"> proceselor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produselor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fermele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scheme 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promovate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M3.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Sinergia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amplificată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diversificării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fermă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viitoare.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Sinergia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M6.4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deschid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posibilități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sinergice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măsurii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acolo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aparține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grupurilor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țintă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menționate.</w:t>
      </w:r>
    </w:p>
    <w:p w14:paraId="451248A3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9797F63" w14:textId="77777777" w:rsidR="008F3E83" w:rsidRPr="005F0075" w:rsidRDefault="000801B2" w:rsidP="00255796">
      <w:pPr>
        <w:pStyle w:val="Titlu3"/>
        <w:numPr>
          <w:ilvl w:val="0"/>
          <w:numId w:val="55"/>
        </w:numPr>
        <w:tabs>
          <w:tab w:val="left" w:pos="461"/>
        </w:tabs>
        <w:spacing w:before="60"/>
        <w:ind w:left="460" w:hanging="3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7518E190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56924108" w14:textId="77777777" w:rsidR="008F3E83" w:rsidRPr="005F0075" w:rsidRDefault="000801B2" w:rsidP="00255796">
      <w:pPr>
        <w:pStyle w:val="Corptext"/>
        <w:numPr>
          <w:ilvl w:val="0"/>
          <w:numId w:val="52"/>
        </w:numPr>
        <w:tabs>
          <w:tab w:val="left" w:pos="828"/>
        </w:tabs>
        <w:spacing w:line="274" w:lineRule="auto"/>
        <w:ind w:right="180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activităţilor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sfera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populaţie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activităţi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GAL</w:t>
      </w:r>
    </w:p>
    <w:p w14:paraId="43D5A327" w14:textId="77777777" w:rsidR="008F3E83" w:rsidRPr="005F0075" w:rsidRDefault="000801B2" w:rsidP="00255796">
      <w:pPr>
        <w:pStyle w:val="Corptext"/>
        <w:numPr>
          <w:ilvl w:val="0"/>
          <w:numId w:val="52"/>
        </w:numPr>
        <w:tabs>
          <w:tab w:val="left" w:pos="828"/>
        </w:tabs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umane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</w:t>
      </w:r>
    </w:p>
    <w:p w14:paraId="75E0E170" w14:textId="77777777" w:rsidR="008F3E83" w:rsidRPr="005F0075" w:rsidRDefault="000801B2" w:rsidP="00255796">
      <w:pPr>
        <w:pStyle w:val="Corptext"/>
        <w:numPr>
          <w:ilvl w:val="0"/>
          <w:numId w:val="52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muncă</w:t>
      </w:r>
    </w:p>
    <w:p w14:paraId="4F357076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0283290" w14:textId="77777777" w:rsidR="008F3E83" w:rsidRPr="005F0075" w:rsidRDefault="000801B2">
      <w:pPr>
        <w:pStyle w:val="Titlu3"/>
        <w:spacing w:line="276" w:lineRule="auto"/>
        <w:ind w:right="4792"/>
        <w:rPr>
          <w:rFonts w:cs="Trebuchet MS"/>
          <w:b w:val="0"/>
          <w:bCs w:val="0"/>
          <w:color w:val="000000" w:themeColor="text1"/>
        </w:rPr>
      </w:pPr>
      <w:r w:rsidRPr="005F0075">
        <w:rPr>
          <w:b w:val="0"/>
          <w:color w:val="000000" w:themeColor="text1"/>
          <w:spacing w:val="-1"/>
        </w:rPr>
        <w:t>3.</w:t>
      </w:r>
      <w:r w:rsidRPr="005F0075">
        <w:rPr>
          <w:color w:val="000000" w:themeColor="text1"/>
          <w:spacing w:val="-1"/>
        </w:rPr>
        <w:t>Trimiteri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Legislaţie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UE</w:t>
      </w:r>
    </w:p>
    <w:p w14:paraId="31289408" w14:textId="77777777" w:rsidR="008F3E83" w:rsidRPr="005F0075" w:rsidRDefault="000801B2">
      <w:pPr>
        <w:pStyle w:val="Corptext"/>
        <w:spacing w:line="275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b/>
          <w:color w:val="000000" w:themeColor="text1"/>
          <w:spacing w:val="-1"/>
        </w:rPr>
        <w:t>(UE)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1307/2013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stabilire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norme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plăţile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directe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acordate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fermierilor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politicii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comune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abrogare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(CE)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637/2008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Consiliului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(CE)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73/2009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Consiliului;</w:t>
      </w:r>
    </w:p>
    <w:p w14:paraId="7CC3C8F3" w14:textId="77777777" w:rsidR="008F3E83" w:rsidRPr="005F0075" w:rsidRDefault="000801B2">
      <w:pPr>
        <w:pStyle w:val="Corptext"/>
        <w:spacing w:line="276" w:lineRule="auto"/>
        <w:ind w:right="119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Recomandarea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2003/361/</w:t>
      </w:r>
      <w:r w:rsidRPr="005F0075">
        <w:rPr>
          <w:color w:val="000000" w:themeColor="text1"/>
          <w:spacing w:val="-1"/>
        </w:rPr>
        <w:t>CE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6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2003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definirea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micro-întreprinderilor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întreprinderilor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mici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mijlocii;</w:t>
      </w:r>
    </w:p>
    <w:p w14:paraId="7E010E81" w14:textId="77777777" w:rsidR="008F3E83" w:rsidRPr="005F0075" w:rsidRDefault="000801B2">
      <w:pPr>
        <w:pStyle w:val="Corptext"/>
        <w:spacing w:line="276" w:lineRule="auto"/>
        <w:ind w:right="117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(CE)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  <w:spacing w:val="-1"/>
        </w:rPr>
        <w:t>1242/2008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stabilire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tipologii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comunitare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exploatații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agricole;</w:t>
      </w:r>
      <w:r w:rsidRPr="005F0075">
        <w:rPr>
          <w:color w:val="000000" w:themeColor="text1"/>
          <w:spacing w:val="-1"/>
          <w:w w:val="99"/>
        </w:rPr>
        <w:t xml:space="preserve"> 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  <w:spacing w:val="-1"/>
        </w:rPr>
        <w:t>(UE)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  <w:spacing w:val="-1"/>
        </w:rPr>
        <w:t>1303/2013</w:t>
      </w:r>
      <w:r w:rsidRPr="005F0075">
        <w:rPr>
          <w:b/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stabilire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dispoziții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comune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 xml:space="preserve">regională,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 xml:space="preserve">Fondul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 xml:space="preserve">social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european,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 xml:space="preserve">Fondul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coeziune,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Fondul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agricol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pescuit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maritime,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stabilire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dispoziții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generale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regională,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Fondul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social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european,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coeziune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pescuit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maritime;</w:t>
      </w:r>
    </w:p>
    <w:p w14:paraId="0996715D" w14:textId="77777777" w:rsidR="008F3E83" w:rsidRPr="005F0075" w:rsidRDefault="000801B2">
      <w:pPr>
        <w:spacing w:line="276" w:lineRule="auto"/>
        <w:ind w:left="119" w:right="1915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Actul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Delegat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(UE)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nr.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480/2014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completare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1303/2013;</w:t>
      </w:r>
      <w:r w:rsidRPr="005F0075">
        <w:rPr>
          <w:rFonts w:ascii="Trebuchet MS" w:hAnsi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(UE)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215/2014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al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Comisiei</w:t>
      </w:r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completare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nr.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1303/2013.</w:t>
      </w:r>
      <w:r w:rsidRPr="005F0075">
        <w:rPr>
          <w:rFonts w:ascii="Trebuchet MS" w:hAnsi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Legislaţie</w:t>
      </w:r>
      <w:r w:rsidRPr="005F0075">
        <w:rPr>
          <w:rFonts w:ascii="Trebuchet MS" w:hAnsi="Trebuchet MS"/>
          <w:b/>
          <w:color w:val="000000" w:themeColor="text1"/>
          <w:spacing w:val="-2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Naţională</w:t>
      </w:r>
    </w:p>
    <w:p w14:paraId="6B87B20F" w14:textId="77777777" w:rsidR="008F3E83" w:rsidRPr="005F0075" w:rsidRDefault="000801B2">
      <w:pPr>
        <w:pStyle w:val="Corptext"/>
        <w:spacing w:line="276" w:lineRule="auto"/>
        <w:ind w:left="118" w:right="118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Legea</w:t>
      </w:r>
      <w:r w:rsidRPr="005F0075">
        <w:rPr>
          <w:b/>
          <w:color w:val="000000" w:themeColor="text1"/>
          <w:spacing w:val="43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46"/>
        </w:rPr>
        <w:t xml:space="preserve"> </w:t>
      </w:r>
      <w:r w:rsidRPr="005F0075">
        <w:rPr>
          <w:b/>
          <w:color w:val="000000" w:themeColor="text1"/>
          <w:spacing w:val="-1"/>
        </w:rPr>
        <w:t>346/2004</w:t>
      </w:r>
      <w:r w:rsidRPr="005F0075">
        <w:rPr>
          <w:b/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stimularea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înființării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întreprinderilor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</w:rPr>
        <w:t>mijlocii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ulterioare;</w:t>
      </w:r>
    </w:p>
    <w:p w14:paraId="4FC6C8E8" w14:textId="77777777" w:rsidR="008F3E83" w:rsidRPr="005F0075" w:rsidRDefault="000801B2">
      <w:pPr>
        <w:pStyle w:val="Corptext"/>
        <w:spacing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Ordonanță</w:t>
      </w:r>
      <w:r w:rsidRPr="005F0075">
        <w:rPr>
          <w:b/>
          <w:color w:val="000000" w:themeColor="text1"/>
          <w:spacing w:val="7"/>
        </w:rPr>
        <w:t xml:space="preserve"> </w:t>
      </w:r>
      <w:r w:rsidRPr="005F0075">
        <w:rPr>
          <w:b/>
          <w:color w:val="000000" w:themeColor="text1"/>
          <w:spacing w:val="-1"/>
        </w:rPr>
        <w:t>de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  <w:spacing w:val="-1"/>
        </w:rPr>
        <w:t>urgență</w:t>
      </w:r>
      <w:r w:rsidRPr="005F0075">
        <w:rPr>
          <w:b/>
          <w:color w:val="000000" w:themeColor="text1"/>
          <w:spacing w:val="7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  <w:spacing w:val="-1"/>
        </w:rPr>
        <w:t>44/2008</w:t>
      </w:r>
      <w:r w:rsidRPr="005F0075">
        <w:rPr>
          <w:b/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desfășurarea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către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</w:rPr>
        <w:t>persoanele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fizice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autorizate,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întreprinderile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individuale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întreprinderile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familiale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</w:p>
    <w:p w14:paraId="18165602" w14:textId="77777777" w:rsidR="008F3E83" w:rsidRPr="005F0075" w:rsidRDefault="000801B2">
      <w:pPr>
        <w:pStyle w:val="Corptext"/>
        <w:spacing w:line="275" w:lineRule="auto"/>
        <w:ind w:left="120" w:right="116" w:hanging="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Ordonanţa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  <w:spacing w:val="-1"/>
        </w:rPr>
        <w:t>Guvernului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  <w:spacing w:val="-1"/>
        </w:rPr>
        <w:t>8/2013</w:t>
      </w:r>
      <w:r w:rsidRPr="005F0075">
        <w:rPr>
          <w:b/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modificarea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completarea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Legii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571/2003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privind Codul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fiscal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reglementarea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unor </w:t>
      </w:r>
      <w:r w:rsidRPr="005F0075">
        <w:rPr>
          <w:color w:val="000000" w:themeColor="text1"/>
          <w:spacing w:val="-1"/>
        </w:rPr>
        <w:t>măsuri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financiar-fiscale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1"/>
        </w:rPr>
        <w:t>şi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25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2BEE4985" w14:textId="77777777" w:rsidR="008F3E83" w:rsidRPr="005F0075" w:rsidRDefault="000801B2">
      <w:pPr>
        <w:spacing w:line="276" w:lineRule="auto"/>
        <w:ind w:left="120" w:right="117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Ordonanța</w:t>
      </w:r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129/2000</w:t>
      </w:r>
      <w:r w:rsidRPr="005F0075">
        <w:rPr>
          <w:rFonts w:ascii="Trebuchet MS" w:hAns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privind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formarea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profesională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adulților,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aprobată</w:t>
      </w:r>
      <w:r w:rsidRPr="005F0075">
        <w:rPr>
          <w:rFonts w:ascii="Trebuchet MS" w:hAnsi="Trebuchet MS"/>
          <w:color w:val="000000" w:themeColor="text1"/>
          <w:spacing w:val="77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modificări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completări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prin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Legea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nr.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375/2002,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Ordonanța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nr.76/2004,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cu</w:t>
      </w:r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modificările</w:t>
      </w:r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completările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ulterioare</w:t>
      </w:r>
      <w:r w:rsidRPr="005F0075">
        <w:rPr>
          <w:rFonts w:ascii="Trebuchet MS" w:hAnsi="Trebuchet MS"/>
          <w:b/>
          <w:color w:val="000000" w:themeColor="text1"/>
          <w:spacing w:val="-1"/>
        </w:rPr>
        <w:t>.</w:t>
      </w:r>
    </w:p>
    <w:p w14:paraId="6F872F08" w14:textId="77777777" w:rsidR="008F3E83" w:rsidRPr="005F0075" w:rsidRDefault="000801B2">
      <w:pPr>
        <w:pStyle w:val="Corptext"/>
        <w:spacing w:line="275" w:lineRule="auto"/>
        <w:ind w:left="120"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u w:val="single" w:color="000000"/>
        </w:rPr>
        <w:t>HG</w:t>
      </w:r>
      <w:r w:rsidRPr="005F0075">
        <w:rPr>
          <w:b/>
          <w:color w:val="000000" w:themeColor="text1"/>
          <w:spacing w:val="-2"/>
          <w:u w:val="single" w:color="000000"/>
        </w:rPr>
        <w:t xml:space="preserve"> </w:t>
      </w:r>
      <w:r w:rsidRPr="005F0075">
        <w:rPr>
          <w:b/>
          <w:color w:val="000000" w:themeColor="text1"/>
          <w:spacing w:val="-1"/>
          <w:u w:val="single" w:color="000000"/>
        </w:rPr>
        <w:t>226/2015</w:t>
      </w:r>
      <w:r w:rsidRPr="005F0075">
        <w:rPr>
          <w:b/>
          <w:color w:val="000000" w:themeColor="text1"/>
          <w:spacing w:val="-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privind stabilirea</w:t>
      </w:r>
      <w:r w:rsidRPr="005F0075">
        <w:rPr>
          <w:color w:val="000000" w:themeColor="text1"/>
          <w:spacing w:val="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cadrului</w:t>
      </w:r>
      <w:r w:rsidRPr="005F0075">
        <w:rPr>
          <w:color w:val="000000" w:themeColor="text1"/>
          <w:spacing w:val="-1"/>
          <w:u w:val="single" w:color="000000"/>
        </w:rPr>
        <w:t xml:space="preserve"> general </w:t>
      </w:r>
      <w:r w:rsidRPr="005F0075">
        <w:rPr>
          <w:color w:val="000000" w:themeColor="text1"/>
          <w:u w:val="single" w:color="000000"/>
        </w:rPr>
        <w:t>de implementare</w:t>
      </w:r>
      <w:r w:rsidRPr="005F0075">
        <w:rPr>
          <w:color w:val="000000" w:themeColor="text1"/>
          <w:spacing w:val="-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măsurilor </w:t>
      </w:r>
      <w:r w:rsidRPr="005F0075">
        <w:rPr>
          <w:color w:val="000000" w:themeColor="text1"/>
          <w:spacing w:val="-1"/>
          <w:u w:val="single" w:color="000000"/>
        </w:rPr>
        <w:t>programului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național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dezvoltare</w:t>
      </w:r>
      <w:r w:rsidRPr="005F0075">
        <w:rPr>
          <w:color w:val="000000" w:themeColor="text1"/>
          <w:spacing w:val="2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cofinanțate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din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Fondul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European</w:t>
      </w:r>
      <w:r w:rsidRPr="005F0075">
        <w:rPr>
          <w:color w:val="000000" w:themeColor="text1"/>
          <w:spacing w:val="1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Agricol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pentru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Dezvoltare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bugetul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stat,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cu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modificările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și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completările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ulterioare.</w:t>
      </w:r>
    </w:p>
    <w:p w14:paraId="30243D32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794C613B" w14:textId="77777777" w:rsidR="008F3E83" w:rsidRPr="005F0075" w:rsidRDefault="000801B2" w:rsidP="00255796">
      <w:pPr>
        <w:pStyle w:val="Titlu3"/>
        <w:numPr>
          <w:ilvl w:val="0"/>
          <w:numId w:val="51"/>
        </w:numPr>
        <w:tabs>
          <w:tab w:val="left" w:pos="330"/>
        </w:tabs>
        <w:spacing w:before="71"/>
        <w:ind w:hanging="209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direcți/indirecți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țintă)</w:t>
      </w:r>
    </w:p>
    <w:p w14:paraId="023B0BE0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829"/>
        </w:tabs>
        <w:spacing w:before="38" w:line="274" w:lineRule="auto"/>
        <w:ind w:right="120" w:hanging="360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tânărul</w:t>
      </w:r>
      <w:r w:rsidRPr="005F0075">
        <w:rPr>
          <w:b/>
          <w:color w:val="000000" w:themeColor="text1"/>
          <w:spacing w:val="30"/>
        </w:rPr>
        <w:t xml:space="preserve"> </w:t>
      </w:r>
      <w:r w:rsidRPr="005F0075">
        <w:rPr>
          <w:b/>
          <w:color w:val="000000" w:themeColor="text1"/>
          <w:spacing w:val="-1"/>
        </w:rPr>
        <w:t>fermier</w:t>
      </w:r>
      <w:r w:rsidRPr="005F0075">
        <w:rPr>
          <w:b/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așa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definit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1305/2013,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instalează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unic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șef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exploatației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agricole;</w:t>
      </w:r>
    </w:p>
    <w:p w14:paraId="2E43322B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828"/>
        </w:tabs>
        <w:spacing w:line="275" w:lineRule="auto"/>
        <w:ind w:left="838" w:right="117" w:hanging="359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persoană</w:t>
      </w:r>
      <w:r w:rsidRPr="005F0075">
        <w:rPr>
          <w:b/>
          <w:color w:val="000000" w:themeColor="text1"/>
          <w:spacing w:val="36"/>
        </w:rPr>
        <w:t xml:space="preserve"> </w:t>
      </w:r>
      <w:r w:rsidRPr="005F0075">
        <w:rPr>
          <w:b/>
          <w:color w:val="000000" w:themeColor="text1"/>
          <w:spacing w:val="-1"/>
        </w:rPr>
        <w:t>juridică</w:t>
      </w:r>
      <w:r w:rsidRPr="005F0075">
        <w:rPr>
          <w:b/>
          <w:color w:val="000000" w:themeColor="text1"/>
          <w:spacing w:val="37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8"/>
        </w:rPr>
        <w:t xml:space="preserve"> </w:t>
      </w:r>
      <w:r w:rsidRPr="005F0075">
        <w:rPr>
          <w:b/>
          <w:color w:val="000000" w:themeColor="text1"/>
          <w:spacing w:val="-1"/>
        </w:rPr>
        <w:t>mai</w:t>
      </w:r>
      <w:r w:rsidRPr="005F0075">
        <w:rPr>
          <w:b/>
          <w:color w:val="000000" w:themeColor="text1"/>
          <w:spacing w:val="39"/>
        </w:rPr>
        <w:t xml:space="preserve"> </w:t>
      </w:r>
      <w:r w:rsidRPr="005F0075">
        <w:rPr>
          <w:b/>
          <w:color w:val="000000" w:themeColor="text1"/>
          <w:spacing w:val="-1"/>
        </w:rPr>
        <w:t>mulți</w:t>
      </w:r>
      <w:r w:rsidRPr="005F0075">
        <w:rPr>
          <w:b/>
          <w:color w:val="000000" w:themeColor="text1"/>
          <w:spacing w:val="38"/>
        </w:rPr>
        <w:t xml:space="preserve"> </w:t>
      </w:r>
      <w:r w:rsidRPr="005F0075">
        <w:rPr>
          <w:b/>
          <w:color w:val="000000" w:themeColor="text1"/>
          <w:spacing w:val="-1"/>
        </w:rPr>
        <w:t>acționari</w:t>
      </w:r>
      <w:r w:rsidRPr="005F0075">
        <w:rPr>
          <w:b/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unde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tânăr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fermier,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așa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</w:rPr>
        <w:t xml:space="preserve">definit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2 din R(UE)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</w:rPr>
        <w:t xml:space="preserve"> se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instalează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exercită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un control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efectiv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termen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lung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privește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deciziile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referitoare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gestionare,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beneficii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riscurile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financiare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exploatație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deţine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puţin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50%+1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acţiuni.</w:t>
      </w:r>
    </w:p>
    <w:p w14:paraId="62E87263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0A793DD9" w14:textId="77777777" w:rsidR="008F3E83" w:rsidRPr="005F0075" w:rsidRDefault="000801B2">
      <w:pPr>
        <w:pStyle w:val="Titlu3"/>
        <w:spacing w:before="60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Beneficiarii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6846674D" w14:textId="77777777" w:rsidR="008F3E83" w:rsidRPr="005F0075" w:rsidRDefault="000801B2" w:rsidP="00255796">
      <w:pPr>
        <w:pStyle w:val="Corptext"/>
        <w:numPr>
          <w:ilvl w:val="2"/>
          <w:numId w:val="51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consumatori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regiune</w:t>
      </w:r>
    </w:p>
    <w:p w14:paraId="6FF5DB06" w14:textId="77777777" w:rsidR="008F3E83" w:rsidRPr="005F0075" w:rsidRDefault="000801B2" w:rsidP="00255796">
      <w:pPr>
        <w:pStyle w:val="Corptext"/>
        <w:numPr>
          <w:ilvl w:val="2"/>
          <w:numId w:val="51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operatorii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economici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microregiune</w:t>
      </w:r>
    </w:p>
    <w:p w14:paraId="45E05E2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B88EA7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5E96B695" w14:textId="77777777" w:rsidR="008F3E83" w:rsidRPr="005F0075" w:rsidRDefault="000801B2" w:rsidP="00255796">
      <w:pPr>
        <w:pStyle w:val="Titlu3"/>
        <w:numPr>
          <w:ilvl w:val="0"/>
          <w:numId w:val="51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56E7618C" w14:textId="77777777" w:rsidR="008F3E83" w:rsidRPr="005F0075" w:rsidRDefault="000801B2">
      <w:pPr>
        <w:pStyle w:val="Corptext"/>
        <w:spacing w:before="38" w:line="276" w:lineRule="auto"/>
        <w:ind w:left="840" w:right="11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instalare: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sprijinul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acordat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formă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sumă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forfetară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facilita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tânărului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fermier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începerea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agricole.</w:t>
      </w:r>
    </w:p>
    <w:p w14:paraId="0596158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9C46B1A" w14:textId="77777777" w:rsidR="008F3E83" w:rsidRPr="005F0075" w:rsidRDefault="000801B2" w:rsidP="00255796">
      <w:pPr>
        <w:pStyle w:val="Titlu3"/>
        <w:numPr>
          <w:ilvl w:val="0"/>
          <w:numId w:val="51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</w:p>
    <w:p w14:paraId="2F4DB1D8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52AC6670" w14:textId="77777777" w:rsidR="008F3E83" w:rsidRPr="005F0075" w:rsidRDefault="000801B2">
      <w:pPr>
        <w:pStyle w:val="Corptext"/>
        <w:spacing w:line="275" w:lineRule="auto"/>
        <w:ind w:left="839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acordă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îndeplinirea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Afaceri.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cheltuielile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propuse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planul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relevante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corectă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planului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aprobat,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eligibile,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indiferent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acestora.</w:t>
      </w:r>
    </w:p>
    <w:p w14:paraId="3AE2AEA7" w14:textId="77777777" w:rsidR="008F3E83" w:rsidRPr="005F0075" w:rsidRDefault="000801B2">
      <w:pPr>
        <w:pStyle w:val="Titlu3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25531FF3" w14:textId="77777777" w:rsidR="008F3E83" w:rsidRPr="005F0075" w:rsidRDefault="000801B2" w:rsidP="00255796">
      <w:pPr>
        <w:pStyle w:val="Corptext"/>
        <w:numPr>
          <w:ilvl w:val="0"/>
          <w:numId w:val="50"/>
        </w:numPr>
        <w:tabs>
          <w:tab w:val="left" w:pos="1110"/>
        </w:tabs>
        <w:spacing w:before="38"/>
        <w:ind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achizitia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bunuri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echipamente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00FD7A9C" w14:textId="77777777" w:rsidR="008F3E83" w:rsidRPr="005F0075" w:rsidRDefault="000801B2" w:rsidP="00255796">
      <w:pPr>
        <w:pStyle w:val="Corptext"/>
        <w:numPr>
          <w:ilvl w:val="0"/>
          <w:numId w:val="50"/>
        </w:numPr>
        <w:tabs>
          <w:tab w:val="left" w:pos="1110"/>
        </w:tabs>
        <w:spacing w:before="38"/>
        <w:ind w:left="1109" w:hanging="26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taxe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alte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cheltuieli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ocazionate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tranzactii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financiare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bancare;</w:t>
      </w:r>
    </w:p>
    <w:p w14:paraId="1755512C" w14:textId="77777777" w:rsidR="008F3E83" w:rsidRPr="005F0075" w:rsidRDefault="000801B2" w:rsidP="00255796">
      <w:pPr>
        <w:pStyle w:val="Corptext"/>
        <w:numPr>
          <w:ilvl w:val="0"/>
          <w:numId w:val="50"/>
        </w:numPr>
        <w:tabs>
          <w:tab w:val="left" w:pos="1110"/>
        </w:tabs>
        <w:spacing w:before="38" w:line="274" w:lineRule="auto"/>
        <w:ind w:right="187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alte</w:t>
      </w:r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cheltuieli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decat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cele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specificate </w:t>
      </w:r>
      <w:r w:rsidRPr="005F0075">
        <w:rPr>
          <w:color w:val="000000" w:themeColor="text1"/>
          <w:spacing w:val="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in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planul </w:t>
      </w:r>
      <w:r w:rsidRPr="005F0075">
        <w:rPr>
          <w:color w:val="000000" w:themeColor="text1"/>
          <w:spacing w:val="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de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afaceri</w:t>
      </w:r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si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activitatile</w:t>
      </w:r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aferente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implementarii</w:t>
      </w:r>
      <w:r w:rsidRPr="005F0075">
        <w:rPr>
          <w:color w:val="000000" w:themeColor="text1"/>
          <w:spacing w:val="-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acestuia.</w:t>
      </w:r>
    </w:p>
    <w:p w14:paraId="3F17B5B0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BA208D4" w14:textId="77777777" w:rsidR="008F3E83" w:rsidRPr="005F0075" w:rsidRDefault="000801B2" w:rsidP="00255796">
      <w:pPr>
        <w:pStyle w:val="Titlu3"/>
        <w:numPr>
          <w:ilvl w:val="0"/>
          <w:numId w:val="51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62396DC0" w14:textId="77777777" w:rsidR="008F3E83" w:rsidRPr="005F0075" w:rsidRDefault="000801B2">
      <w:pPr>
        <w:pStyle w:val="Corptext"/>
        <w:spacing w:before="37" w:line="276" w:lineRule="auto"/>
        <w:ind w:left="840"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Sprijinul</w:t>
      </w:r>
      <w:r w:rsidRPr="005F0075">
        <w:rPr>
          <w:b/>
          <w:color w:val="000000" w:themeColor="text1"/>
          <w:spacing w:val="35"/>
        </w:rPr>
        <w:t xml:space="preserve"> </w:t>
      </w:r>
      <w:r w:rsidRPr="005F0075">
        <w:rPr>
          <w:b/>
          <w:color w:val="000000" w:themeColor="text1"/>
        </w:rPr>
        <w:t>se</w:t>
      </w:r>
      <w:r w:rsidRPr="005F0075">
        <w:rPr>
          <w:b/>
          <w:color w:val="000000" w:themeColor="text1"/>
          <w:spacing w:val="34"/>
        </w:rPr>
        <w:t xml:space="preserve"> </w:t>
      </w:r>
      <w:r w:rsidRPr="005F0075">
        <w:rPr>
          <w:b/>
          <w:color w:val="000000" w:themeColor="text1"/>
        </w:rPr>
        <w:t>acordă</w:t>
      </w:r>
      <w:r w:rsidRPr="005F0075">
        <w:rPr>
          <w:b/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facilitării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stabilirii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tînărului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fermier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baza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Afaceri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(PA).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cheltuielile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propuse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PA,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capitalul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lucru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relevante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corectă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b/>
          <w:color w:val="000000" w:themeColor="text1"/>
        </w:rPr>
        <w:t>PA</w:t>
      </w:r>
      <w:r w:rsidRPr="005F0075">
        <w:rPr>
          <w:b/>
          <w:color w:val="000000" w:themeColor="text1"/>
          <w:spacing w:val="64"/>
        </w:rPr>
        <w:t xml:space="preserve"> </w:t>
      </w:r>
      <w:r w:rsidRPr="005F0075">
        <w:rPr>
          <w:b/>
          <w:color w:val="000000" w:themeColor="text1"/>
          <w:spacing w:val="-1"/>
        </w:rPr>
        <w:t>aprobat</w:t>
      </w:r>
      <w:r w:rsidRPr="005F0075">
        <w:rPr>
          <w:b/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eligibile,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indiferent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acestora.</w:t>
      </w:r>
    </w:p>
    <w:p w14:paraId="50345C8E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8"/>
        </w:tabs>
        <w:spacing w:line="270" w:lineRule="exact"/>
        <w:ind w:left="1560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persoană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juridică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legal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constituită;</w:t>
      </w:r>
    </w:p>
    <w:p w14:paraId="03CF8C74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8"/>
        </w:tabs>
        <w:spacing w:before="38"/>
        <w:ind w:left="15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deţine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exploataţie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agricolă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dimensiunea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economică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cuprinsă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între</w:t>
      </w:r>
    </w:p>
    <w:p w14:paraId="4C4C01F3" w14:textId="77777777" w:rsidR="008F3E83" w:rsidRPr="005F0075" w:rsidRDefault="000801B2">
      <w:pPr>
        <w:pStyle w:val="Corptext"/>
        <w:spacing w:before="38"/>
        <w:ind w:left="15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8.000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49.999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S.O.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(valoare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producţie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standard);</w:t>
      </w:r>
    </w:p>
    <w:p w14:paraId="1AF3AFE1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9"/>
        </w:tabs>
        <w:spacing w:before="37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prezintă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afaceri;</w:t>
      </w:r>
    </w:p>
    <w:p w14:paraId="11AF1419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9"/>
        </w:tabs>
        <w:spacing w:before="38" w:line="274" w:lineRule="auto"/>
        <w:ind w:left="1560" w:right="116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deține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competențe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aptitudini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profesionale,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îndeplinind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puțin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una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dintre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următoarele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condiții:</w:t>
      </w:r>
    </w:p>
    <w:p w14:paraId="04A2AFE5" w14:textId="77777777" w:rsidR="008F3E83" w:rsidRPr="005F0075" w:rsidRDefault="000801B2" w:rsidP="00255796">
      <w:pPr>
        <w:pStyle w:val="Corptext"/>
        <w:numPr>
          <w:ilvl w:val="0"/>
          <w:numId w:val="49"/>
        </w:numPr>
        <w:tabs>
          <w:tab w:val="left" w:pos="2257"/>
        </w:tabs>
        <w:spacing w:before="2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studii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medii/superioare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agricol/veterinar/economie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agrară;</w:t>
      </w:r>
    </w:p>
    <w:p w14:paraId="70428921" w14:textId="77777777" w:rsidR="008F3E83" w:rsidRPr="005F0075" w:rsidRDefault="000801B2" w:rsidP="00255796">
      <w:pPr>
        <w:pStyle w:val="Corptext"/>
        <w:numPr>
          <w:ilvl w:val="0"/>
          <w:numId w:val="49"/>
        </w:numPr>
        <w:tabs>
          <w:tab w:val="left" w:pos="2257"/>
        </w:tabs>
        <w:spacing w:before="21" w:line="258" w:lineRule="auto"/>
        <w:ind w:right="118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cunoștințe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agricol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dobândite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participarea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programe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  <w:spacing w:val="-1"/>
        </w:rPr>
        <w:t>instruire,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sau</w:t>
      </w:r>
    </w:p>
    <w:p w14:paraId="4393A5E2" w14:textId="77777777" w:rsidR="008F3E83" w:rsidRPr="005F0075" w:rsidRDefault="000801B2" w:rsidP="00255796">
      <w:pPr>
        <w:pStyle w:val="Corptext"/>
        <w:numPr>
          <w:ilvl w:val="0"/>
          <w:numId w:val="49"/>
        </w:numPr>
        <w:tabs>
          <w:tab w:val="left" w:pos="2257"/>
        </w:tabs>
        <w:spacing w:before="18" w:line="266" w:lineRule="auto"/>
        <w:ind w:right="116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angajamentul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dobândi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competențele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profesionale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adecvate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într-o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perioadă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grație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maximum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36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luni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adoptării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deciziei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individuale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acordare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ajutorului;</w:t>
      </w:r>
    </w:p>
    <w:p w14:paraId="124FA25A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1414029B" w14:textId="77777777" w:rsidR="008F3E83" w:rsidRPr="005F0075" w:rsidRDefault="000801B2" w:rsidP="00255796">
      <w:pPr>
        <w:pStyle w:val="Titlu3"/>
        <w:numPr>
          <w:ilvl w:val="0"/>
          <w:numId w:val="51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5EB4B8B7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nivelului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calificare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agricol;</w:t>
      </w:r>
    </w:p>
    <w:p w14:paraId="561F3E76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Principiul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sectorului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prioritar: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legumicultură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apicultură;</w:t>
      </w:r>
    </w:p>
    <w:p w14:paraId="07AC29FC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9"/>
        </w:tabs>
        <w:spacing w:before="37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Principiul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raselor/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soiurilor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autohtone.</w:t>
      </w:r>
    </w:p>
    <w:p w14:paraId="72D35859" w14:textId="77777777" w:rsidR="008F3E83" w:rsidRPr="005F0075" w:rsidRDefault="000801B2">
      <w:pPr>
        <w:pStyle w:val="Corptext"/>
        <w:spacing w:before="38" w:line="276" w:lineRule="auto"/>
        <w:ind w:left="840"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Principiile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selecție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detaliate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suplimentar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legislația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națională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subsecventă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77"/>
          <w:w w:val="99"/>
        </w:rPr>
        <w:t xml:space="preserve"> </w:t>
      </w:r>
      <w:r w:rsidRPr="005F0075">
        <w:rPr>
          <w:color w:val="000000" w:themeColor="text1"/>
          <w:spacing w:val="-1"/>
        </w:rPr>
        <w:t xml:space="preserve">avea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vedere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prevederile </w:t>
      </w:r>
      <w:r w:rsidRPr="005F0075">
        <w:rPr>
          <w:color w:val="000000" w:themeColor="text1"/>
          <w:spacing w:val="-1"/>
        </w:rPr>
        <w:t>art. 49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 xml:space="preserve">al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-1"/>
        </w:rPr>
        <w:t xml:space="preserve"> nr.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</w:rPr>
        <w:t xml:space="preserve"> urmărind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să </w:t>
      </w:r>
      <w:r w:rsidRPr="005F0075">
        <w:rPr>
          <w:color w:val="000000" w:themeColor="text1"/>
          <w:spacing w:val="-1"/>
        </w:rPr>
        <w:t>asigure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tratamentul</w:t>
      </w:r>
    </w:p>
    <w:p w14:paraId="30F14A3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33B7F705" w14:textId="77777777" w:rsidR="008F3E83" w:rsidRPr="005F0075" w:rsidRDefault="000801B2">
      <w:pPr>
        <w:pStyle w:val="Corptext"/>
        <w:spacing w:before="60" w:line="276" w:lineRule="auto"/>
        <w:ind w:left="840" w:right="22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egal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solicitanților,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bună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utilizare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direcționarea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Uniunii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materie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rurală.</w:t>
      </w:r>
    </w:p>
    <w:p w14:paraId="338C3DA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6260A68" w14:textId="77777777" w:rsidR="008F3E83" w:rsidRPr="005F0075" w:rsidRDefault="000801B2" w:rsidP="00255796">
      <w:pPr>
        <w:pStyle w:val="Titlu3"/>
        <w:numPr>
          <w:ilvl w:val="0"/>
          <w:numId w:val="51"/>
        </w:numPr>
        <w:tabs>
          <w:tab w:val="left" w:pos="1182"/>
        </w:tabs>
        <w:ind w:left="1181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1C6A1059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2C01F4A2" w14:textId="77777777" w:rsidR="008F3E83" w:rsidRPr="005F0075" w:rsidRDefault="000801B2">
      <w:pPr>
        <w:spacing w:line="276" w:lineRule="auto"/>
        <w:ind w:left="839" w:right="221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Sprijinul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public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nerambursabil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acordă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pentru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perioadă</w:t>
      </w:r>
      <w:r w:rsidRPr="005F0075">
        <w:rPr>
          <w:rFonts w:ascii="Trebuchet MS" w:hAnsi="Trebuchet MS"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maxim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trei/cinci*</w:t>
      </w:r>
      <w:r w:rsidRPr="005F0075">
        <w:rPr>
          <w:rFonts w:ascii="Trebuchet MS" w:hAnsi="Trebuchet MS"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ani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este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de:</w:t>
      </w:r>
    </w:p>
    <w:p w14:paraId="6212BD92" w14:textId="77777777" w:rsidR="008F3E83" w:rsidRPr="005F0075" w:rsidRDefault="000801B2" w:rsidP="00255796">
      <w:pPr>
        <w:numPr>
          <w:ilvl w:val="1"/>
          <w:numId w:val="51"/>
        </w:numPr>
        <w:tabs>
          <w:tab w:val="left" w:pos="1548"/>
        </w:tabs>
        <w:spacing w:line="270" w:lineRule="exact"/>
        <w:ind w:firstLine="35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40.000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euro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exploatațiile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între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20.000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€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și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49.999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€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SO;</w:t>
      </w:r>
    </w:p>
    <w:p w14:paraId="03FF7843" w14:textId="77777777" w:rsidR="008F3E83" w:rsidRPr="005F0075" w:rsidRDefault="000801B2" w:rsidP="00255796">
      <w:pPr>
        <w:numPr>
          <w:ilvl w:val="1"/>
          <w:numId w:val="51"/>
        </w:numPr>
        <w:tabs>
          <w:tab w:val="left" w:pos="1548"/>
        </w:tabs>
        <w:spacing w:before="38" w:line="274" w:lineRule="auto"/>
        <w:ind w:right="221" w:firstLine="35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30.000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euro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exploatațiile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între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8.000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€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și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19.999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SO.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Sprijinul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instalarea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tinerilor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fermieri</w:t>
      </w:r>
      <w:r w:rsidRPr="005F0075">
        <w:rPr>
          <w:rFonts w:ascii="Trebuchet MS" w:eastAsia="Trebuchet MS" w:hAnsi="Trebuchet MS" w:cs="Trebuchet MS"/>
          <w:color w:val="000000" w:themeColor="text1"/>
          <w:spacing w:val="4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va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acorda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sub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formă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primă</w:t>
      </w:r>
      <w:r w:rsidRPr="005F0075">
        <w:rPr>
          <w:rFonts w:ascii="Trebuchet MS" w:eastAsia="Trebuchet MS" w:hAnsi="Trebuchet MS" w:cs="Trebuchet MS"/>
          <w:color w:val="000000" w:themeColor="text1"/>
          <w:spacing w:val="4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două</w:t>
      </w:r>
      <w:r w:rsidRPr="005F0075">
        <w:rPr>
          <w:rFonts w:ascii="Trebuchet MS" w:eastAsia="Trebuchet MS" w:hAnsi="Trebuchet MS" w:cs="Trebuchet MS"/>
          <w:color w:val="000000" w:themeColor="text1"/>
          <w:spacing w:val="77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tranșe,</w:t>
      </w:r>
      <w:r w:rsidRPr="005F0075">
        <w:rPr>
          <w:rFonts w:ascii="Trebuchet MS" w:eastAsia="Trebuchet MS" w:hAnsi="Trebuchet MS" w:cs="Trebuchet MS"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astfel:</w:t>
      </w:r>
    </w:p>
    <w:p w14:paraId="7AB55D3B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8"/>
        </w:tabs>
        <w:spacing w:before="1"/>
        <w:ind w:left="15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75%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cuantumul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semnarea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deciziei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finanțare;</w:t>
      </w:r>
    </w:p>
    <w:p w14:paraId="1AC697CC" w14:textId="77777777" w:rsidR="008F3E83" w:rsidRPr="005F0075" w:rsidRDefault="000801B2" w:rsidP="00255796">
      <w:pPr>
        <w:pStyle w:val="Corptext"/>
        <w:numPr>
          <w:ilvl w:val="1"/>
          <w:numId w:val="51"/>
        </w:numPr>
        <w:tabs>
          <w:tab w:val="left" w:pos="1549"/>
        </w:tabs>
        <w:spacing w:before="38" w:line="275" w:lineRule="auto"/>
        <w:ind w:left="1560" w:right="216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25%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cuantumul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acorda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condiția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implementării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corecte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-1"/>
        </w:rPr>
        <w:t>afaceri,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fără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  depăși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trei/cinci*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ani  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la  semnarea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deciziei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finanțare.</w:t>
      </w:r>
    </w:p>
    <w:p w14:paraId="4FBA2E39" w14:textId="77777777" w:rsidR="008F3E83" w:rsidRPr="005F0075" w:rsidRDefault="000801B2">
      <w:pPr>
        <w:pStyle w:val="Corptext"/>
        <w:spacing w:before="1" w:line="276" w:lineRule="auto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 xml:space="preserve">cazul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neimplementării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corecte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planului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afaceri,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 xml:space="preserve">sumele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plătite,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 xml:space="preserve">vor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recuperate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proporțional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obiectivele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nerealizate.</w:t>
      </w:r>
    </w:p>
    <w:p w14:paraId="348C14A1" w14:textId="77777777" w:rsidR="008F3E83" w:rsidRPr="005F0075" w:rsidRDefault="000801B2">
      <w:pPr>
        <w:pStyle w:val="Corptext"/>
        <w:spacing w:line="276" w:lineRule="auto"/>
        <w:ind w:left="839" w:right="21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afaceri,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ultima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plată,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cât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verificarea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finală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depăşi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5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decizia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acordare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sprijinului.</w:t>
      </w:r>
    </w:p>
    <w:p w14:paraId="7D0028BF" w14:textId="77777777" w:rsidR="008F3E83" w:rsidRPr="005F0075" w:rsidRDefault="000801B2">
      <w:pPr>
        <w:pStyle w:val="Corptext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*Perioada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cinci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aplică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doar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sectorul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pomicol.</w:t>
      </w:r>
    </w:p>
    <w:p w14:paraId="0A281370" w14:textId="77777777" w:rsidR="008F3E83" w:rsidRPr="005F0075" w:rsidRDefault="000801B2" w:rsidP="00255796">
      <w:pPr>
        <w:pStyle w:val="Titlu3"/>
        <w:numPr>
          <w:ilvl w:val="0"/>
          <w:numId w:val="51"/>
        </w:numPr>
        <w:tabs>
          <w:tab w:val="left" w:pos="1178"/>
        </w:tabs>
        <w:spacing w:before="38"/>
        <w:ind w:left="1177" w:hanging="338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  <w:w w:val="99"/>
          <w:u w:val="thick" w:color="000000"/>
        </w:rPr>
        <w:t xml:space="preserve"> </w:t>
      </w:r>
      <w:r w:rsidRPr="005F0075">
        <w:rPr>
          <w:color w:val="000000" w:themeColor="text1"/>
          <w:spacing w:val="-1"/>
          <w:u w:val="thick" w:color="000000"/>
        </w:rPr>
        <w:t>Indicatori</w:t>
      </w:r>
      <w:r w:rsidRPr="005F0075">
        <w:rPr>
          <w:color w:val="000000" w:themeColor="text1"/>
          <w:spacing w:val="-15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de</w:t>
      </w:r>
      <w:r w:rsidRPr="005F0075">
        <w:rPr>
          <w:color w:val="000000" w:themeColor="text1"/>
          <w:spacing w:val="-14"/>
          <w:u w:val="thick" w:color="000000"/>
        </w:rPr>
        <w:t xml:space="preserve"> </w:t>
      </w:r>
      <w:r w:rsidRPr="005F0075">
        <w:rPr>
          <w:color w:val="000000" w:themeColor="text1"/>
          <w:spacing w:val="-1"/>
          <w:u w:val="thick" w:color="000000"/>
        </w:rPr>
        <w:t>monitorizare</w:t>
      </w:r>
    </w:p>
    <w:p w14:paraId="3E7E607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11479897" w14:textId="77777777" w:rsidR="008F3E83" w:rsidRPr="005F0075" w:rsidRDefault="000801B2">
      <w:pPr>
        <w:tabs>
          <w:tab w:val="left" w:pos="726"/>
        </w:tabs>
        <w:spacing w:line="200" w:lineRule="atLeast"/>
        <w:ind w:left="119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position w:val="60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38C83F30" wp14:editId="752CF59E">
                <wp:extent cx="5880100" cy="1153160"/>
                <wp:effectExtent l="3810" t="0" r="2540" b="0"/>
                <wp:docPr id="13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0"/>
                              <w:gridCol w:w="4002"/>
                              <w:gridCol w:w="2981"/>
                            </w:tblGrid>
                            <w:tr w:rsidR="00827D5C" w14:paraId="17301C99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463650" w14:textId="77777777" w:rsidR="00827D5C" w:rsidRDefault="00827D5C">
                                  <w:pPr>
                                    <w:spacing w:line="276" w:lineRule="auto"/>
                                    <w:ind w:left="546" w:right="541" w:hanging="5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E89F4" w14:textId="77777777" w:rsidR="00827D5C" w:rsidRDefault="00827D5C">
                                  <w:pPr>
                                    <w:ind w:left="673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1F4F40" w14:textId="77777777" w:rsidR="00827D5C" w:rsidRDefault="00827D5C">
                                  <w:pPr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0CB2E594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C5E4F6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ED80DD" w14:textId="77777777" w:rsidR="00827D5C" w:rsidRDefault="00827D5C">
                                  <w:pPr>
                                    <w:ind w:left="10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593C5" w14:textId="77777777" w:rsidR="00827D5C" w:rsidRDefault="00827D5C">
                                  <w:pPr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9*</w:t>
                                  </w:r>
                                </w:p>
                              </w:tc>
                            </w:tr>
                            <w:tr w:rsidR="00827D5C" w14:paraId="75C66B4E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1E1FBA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B40EEC" w14:textId="77777777" w:rsidR="00827D5C" w:rsidRDefault="00827D5C">
                                  <w:pPr>
                                    <w:ind w:left="10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D19DF" w14:textId="77777777" w:rsidR="00827D5C" w:rsidRPr="00907E82" w:rsidRDefault="00827D5C">
                                  <w:pPr>
                                    <w:ind w:left="42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 xml:space="preserve">        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1"/>
                                    </w:rPr>
                                    <w:t>670.000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10"/>
                                    </w:rPr>
                                    <w:t xml:space="preserve"> 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1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827D5C" w14:paraId="2454CE8B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0F93BC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A36BA3" w14:textId="77777777" w:rsidR="00827D5C" w:rsidRDefault="00827D5C">
                                  <w:pPr>
                                    <w:spacing w:line="276" w:lineRule="auto"/>
                                    <w:ind w:left="101" w:right="102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 w:color="000000"/>
                                    </w:rPr>
                                    <w:t>Numărul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  <w:u w:val="single" w:color="000000"/>
                                    </w:rPr>
                                    <w:t>exploatații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7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  <w:u w:val="single" w:color="000000"/>
                                    </w:rPr>
                                    <w:t>agricole/beneficiari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u w:val="single" w:color="000000"/>
                                    </w:rPr>
                                    <w:t>sprijiniți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652BF9" w14:textId="77777777" w:rsidR="00827D5C" w:rsidRDefault="00827D5C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u w:val="single" w:color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6484713A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83F30" id="Text Box 264" o:spid="_x0000_s1082" type="#_x0000_t202" style="width:463pt;height: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0"/>
                        <w:gridCol w:w="4002"/>
                        <w:gridCol w:w="2981"/>
                      </w:tblGrid>
                      <w:tr w:rsidR="00827D5C" w14:paraId="17301C99" w14:textId="77777777">
                        <w:trPr>
                          <w:trHeight w:hRule="exact" w:val="598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463650" w14:textId="77777777" w:rsidR="00827D5C" w:rsidRDefault="00827D5C">
                            <w:pPr>
                              <w:spacing w:line="276" w:lineRule="auto"/>
                              <w:ind w:left="546" w:right="541" w:hanging="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E89F4" w14:textId="77777777" w:rsidR="00827D5C" w:rsidRDefault="00827D5C">
                            <w:pPr>
                              <w:ind w:left="673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1F4F40" w14:textId="77777777" w:rsidR="00827D5C" w:rsidRDefault="00827D5C">
                            <w:pPr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0CB2E594" w14:textId="77777777">
                        <w:trPr>
                          <w:trHeight w:hRule="exact" w:val="304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C5E4F6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ED80DD" w14:textId="77777777" w:rsidR="00827D5C" w:rsidRDefault="00827D5C">
                            <w:pPr>
                              <w:ind w:left="10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593C5" w14:textId="77777777" w:rsidR="00827D5C" w:rsidRDefault="00827D5C">
                            <w:pPr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9*</w:t>
                            </w:r>
                          </w:p>
                        </w:tc>
                      </w:tr>
                      <w:tr w:rsidR="00827D5C" w14:paraId="75C66B4E" w14:textId="77777777">
                        <w:trPr>
                          <w:trHeight w:hRule="exact" w:val="305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1E1FBA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B40EEC" w14:textId="77777777" w:rsidR="00827D5C" w:rsidRDefault="00827D5C">
                            <w:pPr>
                              <w:ind w:left="10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D19DF" w14:textId="77777777" w:rsidR="00827D5C" w:rsidRPr="00907E82" w:rsidRDefault="00827D5C">
                            <w:pPr>
                              <w:ind w:left="42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 xml:space="preserve">        </w:t>
                            </w:r>
                            <w:r w:rsidRPr="00907E82">
                              <w:rPr>
                                <w:rFonts w:ascii="Trebuchet MS"/>
                                <w:spacing w:val="-1"/>
                              </w:rPr>
                              <w:t>670.000</w:t>
                            </w:r>
                            <w:r w:rsidRPr="00907E82">
                              <w:rPr>
                                <w:rFonts w:ascii="Trebuchet MS"/>
                                <w:spacing w:val="-10"/>
                              </w:rPr>
                              <w:t xml:space="preserve"> </w:t>
                            </w:r>
                            <w:r w:rsidRPr="00907E82">
                              <w:rPr>
                                <w:rFonts w:ascii="Trebuchet MS"/>
                                <w:spacing w:val="-1"/>
                              </w:rPr>
                              <w:t>Euro</w:t>
                            </w:r>
                          </w:p>
                        </w:tc>
                      </w:tr>
                      <w:tr w:rsidR="00827D5C" w14:paraId="2454CE8B" w14:textId="77777777">
                        <w:trPr>
                          <w:trHeight w:hRule="exact" w:val="598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0F93BC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A36BA3" w14:textId="77777777" w:rsidR="00827D5C" w:rsidRDefault="00827D5C">
                            <w:pPr>
                              <w:spacing w:line="276" w:lineRule="auto"/>
                              <w:ind w:left="101" w:right="102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 w:color="000000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-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u w:val="single" w:color="000000"/>
                              </w:rPr>
                              <w:t>exploatații</w:t>
                            </w:r>
                            <w:r>
                              <w:rPr>
                                <w:rFonts w:ascii="Trebuchet MS" w:hAnsi="Trebuchet MS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u w:val="single" w:color="000000"/>
                              </w:rPr>
                              <w:t>agricole/beneficiari</w:t>
                            </w:r>
                            <w:r>
                              <w:rPr>
                                <w:rFonts w:ascii="Trebuchet MS" w:hAnsi="Trebuchet MS"/>
                                <w:spacing w:val="-2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u w:val="single" w:color="000000"/>
                              </w:rPr>
                              <w:t>sprijiniți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652BF9" w14:textId="77777777" w:rsidR="00827D5C" w:rsidRDefault="00827D5C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u w:val="single" w:color="000000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6484713A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02B586CA" w14:textId="77777777" w:rsidR="008F3E83" w:rsidRPr="005F0075" w:rsidRDefault="000801B2" w:rsidP="00255796">
      <w:pPr>
        <w:pStyle w:val="Corptext"/>
        <w:numPr>
          <w:ilvl w:val="0"/>
          <w:numId w:val="48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locurile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muncă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reprezentate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puțin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constituirea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asigurării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eligibilității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cererii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finanțare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M2.3</w:t>
      </w:r>
    </w:p>
    <w:p w14:paraId="0900B420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7B0AE0B4" w14:textId="77777777" w:rsidR="008F3E83" w:rsidRPr="005F0075" w:rsidRDefault="000801B2">
      <w:pPr>
        <w:pStyle w:val="Corptext"/>
        <w:spacing w:before="60" w:line="276" w:lineRule="auto"/>
        <w:ind w:left="120" w:right="177"/>
        <w:rPr>
          <w:rFonts w:cs="Trebuchet MS"/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</w:rPr>
        <w:lastRenderedPageBreak/>
        <w:t>Denumirea</w:t>
      </w:r>
      <w:r w:rsidRPr="005F0075">
        <w:rPr>
          <w:rFonts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cs="Trebuchet MS"/>
          <w:b/>
          <w:bCs/>
          <w:color w:val="000000" w:themeColor="text1"/>
          <w:spacing w:val="-1"/>
        </w:rPr>
        <w:t>măsurii</w:t>
      </w:r>
      <w:r w:rsidRPr="005F0075">
        <w:rPr>
          <w:rFonts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Sprijin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integrarea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promovarea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schemelor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calitate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produsele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locale</w:t>
      </w:r>
    </w:p>
    <w:p w14:paraId="6B5B493F" w14:textId="77777777" w:rsidR="008F3E83" w:rsidRPr="005F0075" w:rsidRDefault="000801B2">
      <w:pPr>
        <w:pStyle w:val="Titlu3"/>
        <w:ind w:left="1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  <w:u w:val="thick" w:color="000000"/>
        </w:rPr>
        <w:t>Măsura</w:t>
      </w:r>
      <w:r w:rsidRPr="005F0075">
        <w:rPr>
          <w:color w:val="000000" w:themeColor="text1"/>
          <w:spacing w:val="-3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3</w:t>
      </w:r>
      <w:r w:rsidRPr="005F0075">
        <w:rPr>
          <w:color w:val="000000" w:themeColor="text1"/>
          <w:spacing w:val="-6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/</w:t>
      </w:r>
      <w:r w:rsidRPr="005F0075">
        <w:rPr>
          <w:color w:val="000000" w:themeColor="text1"/>
          <w:spacing w:val="-5"/>
          <w:u w:val="thick" w:color="000000"/>
        </w:rPr>
        <w:t xml:space="preserve"> </w:t>
      </w:r>
      <w:r w:rsidRPr="005F0075">
        <w:rPr>
          <w:color w:val="000000" w:themeColor="text1"/>
          <w:spacing w:val="-1"/>
          <w:u w:val="thick" w:color="000000"/>
        </w:rPr>
        <w:t>3A</w:t>
      </w:r>
    </w:p>
    <w:p w14:paraId="2815EE26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C5DEFCF" w14:textId="397FF308" w:rsidR="008F3E83" w:rsidRPr="005F0075" w:rsidRDefault="000801B2">
      <w:pPr>
        <w:tabs>
          <w:tab w:val="left" w:pos="2243"/>
        </w:tabs>
        <w:spacing w:before="71"/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="00F43E82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 xml:space="preserve">         </w:t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2EA495F4" w14:textId="706A2A6A" w:rsidR="00F43E82" w:rsidRPr="00BC05F6" w:rsidRDefault="00F43E82" w:rsidP="00F43E82">
      <w:pPr>
        <w:overflowPunct w:val="0"/>
        <w:autoSpaceDE w:val="0"/>
        <w:autoSpaceDN w:val="0"/>
        <w:adjustRightInd w:val="0"/>
        <w:ind w:left="1416" w:firstLine="708"/>
        <w:jc w:val="both"/>
        <w:rPr>
          <w:rFonts w:ascii="Trebuchet MS" w:hAnsi="Trebuchet MS" w:cs="Trebuchet MS"/>
          <w:b/>
          <w:bCs/>
        </w:rPr>
      </w:pPr>
      <w:ins w:id="275" w:author="Maria Iovanut" w:date="2020-09-18T13:24:00Z">
        <w:r w:rsidRPr="00BC05F6">
          <w:rPr>
            <w:rFonts w:ascii="Trebuchet MS" w:hAnsi="Trebuchet MS" w:cs="Trebuchet MS"/>
            <w:b/>
            <w:bCs/>
          </w:rPr>
          <w:sym w:font="Wingdings" w:char="F078"/>
        </w:r>
      </w:ins>
      <w:del w:id="276" w:author="Maria Iovanut" w:date="2020-09-18T13:24:00Z">
        <w:r w:rsidRPr="005F0075" w:rsidDel="00F43E82">
          <w:rPr>
            <w:rFonts w:ascii="Wingdings" w:eastAsia="Wingdings" w:hAnsi="Wingdings" w:cs="Wingdings"/>
            <w:color w:val="000000" w:themeColor="text1"/>
          </w:rPr>
          <w:delText></w:delText>
        </w:r>
      </w:del>
      <w:r w:rsidRPr="00BC05F6">
        <w:rPr>
          <w:rFonts w:ascii="Trebuchet MS" w:hAnsi="Trebuchet MS" w:cs="Trebuchet MS"/>
          <w:b/>
          <w:bCs/>
        </w:rPr>
        <w:t xml:space="preserve"> SERVICII </w:t>
      </w:r>
    </w:p>
    <w:p w14:paraId="7B197DC4" w14:textId="44995936" w:rsidR="00F43E82" w:rsidRPr="00BC05F6" w:rsidRDefault="00F43E82" w:rsidP="00F43E82">
      <w:pPr>
        <w:overflowPunct w:val="0"/>
        <w:autoSpaceDE w:val="0"/>
        <w:autoSpaceDN w:val="0"/>
        <w:adjustRightInd w:val="0"/>
        <w:ind w:left="2124"/>
        <w:jc w:val="both"/>
        <w:rPr>
          <w:rFonts w:ascii="Trebuchet MS" w:hAnsi="Trebuchet MS" w:cs="Trebuchet MS"/>
          <w:b/>
          <w:bCs/>
        </w:rPr>
      </w:pPr>
      <w:ins w:id="277" w:author="Maria Iovanut" w:date="2020-09-18T13:24:00Z">
        <w:r w:rsidRPr="005F0075">
          <w:rPr>
            <w:rFonts w:ascii="Wingdings" w:eastAsia="Wingdings" w:hAnsi="Wingdings" w:cs="Wingdings"/>
            <w:color w:val="000000" w:themeColor="text1"/>
          </w:rPr>
          <w:t></w:t>
        </w:r>
      </w:ins>
      <w:del w:id="278" w:author="Maria Iovanut" w:date="2020-09-18T13:24:00Z">
        <w:r w:rsidRPr="00BC05F6" w:rsidDel="00F43E82">
          <w:rPr>
            <w:rFonts w:ascii="Trebuchet MS" w:hAnsi="Trebuchet MS" w:cs="Trebuchet MS"/>
            <w:b/>
            <w:bCs/>
          </w:rPr>
          <w:sym w:font="Wingdings" w:char="F078"/>
        </w:r>
      </w:del>
      <w:r w:rsidRPr="00BC05F6">
        <w:rPr>
          <w:rFonts w:ascii="Trebuchet MS" w:hAnsi="Trebuchet MS" w:cs="Trebuchet MS"/>
          <w:b/>
          <w:bCs/>
        </w:rPr>
        <w:t xml:space="preserve"> SPRIJIN FORFETAR </w:t>
      </w:r>
    </w:p>
    <w:p w14:paraId="6B589BA3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157AF74" w14:textId="77777777" w:rsidR="008F3E83" w:rsidRPr="005F0075" w:rsidRDefault="000801B2" w:rsidP="00255796">
      <w:pPr>
        <w:numPr>
          <w:ilvl w:val="0"/>
          <w:numId w:val="47"/>
        </w:numPr>
        <w:tabs>
          <w:tab w:val="left" w:pos="900"/>
        </w:tabs>
        <w:spacing w:line="276" w:lineRule="auto"/>
        <w:ind w:right="115" w:firstLine="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5BF2DD11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0F17AC8C" w14:textId="77777777" w:rsidR="008F3E83" w:rsidRPr="005F0075" w:rsidRDefault="000801B2">
      <w:pPr>
        <w:pStyle w:val="Corptext"/>
        <w:spacing w:line="276" w:lineRule="auto"/>
        <w:ind w:left="120"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analizei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SWOT,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teritoriu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exista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fragmentare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sectorului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agricol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exploatatii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competitivitate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redusa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inerente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dificultati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integrare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piata.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Nivelul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procesare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destinate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pietei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regionale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este,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asemenea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scăzut,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predominând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produsele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trasferate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brut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consumatorii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potentiali.</w:t>
      </w:r>
    </w:p>
    <w:p w14:paraId="1A432265" w14:textId="77777777" w:rsidR="008F3E83" w:rsidRPr="005F0075" w:rsidRDefault="000801B2">
      <w:pPr>
        <w:spacing w:line="276" w:lineRule="auto"/>
        <w:ind w:left="120" w:right="115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</w:rPr>
        <w:t>În</w:t>
      </w:r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teritoriul</w:t>
      </w:r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GAL</w:t>
      </w:r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există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</w:t>
      </w:r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potențial</w:t>
      </w:r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încă</w:t>
      </w:r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nevalorificat,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recunoaștere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promovare</w:t>
      </w:r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9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mărcilor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locale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prin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includerea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acestora</w:t>
      </w:r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schemele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calitate</w:t>
      </w:r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UE</w:t>
      </w:r>
      <w:r w:rsidRPr="005F0075">
        <w:rPr>
          <w:rFonts w:ascii="Trebuchet MS" w:hAnsi="Trebuchet MS"/>
          <w:color w:val="000000" w:themeColor="text1"/>
          <w:spacing w:val="-1"/>
        </w:rPr>
        <w:t>.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acest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sens,</w:t>
      </w:r>
      <w:r w:rsidRPr="005F0075">
        <w:rPr>
          <w:rFonts w:ascii="Trebuchet MS" w:hAnsi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 xml:space="preserve">masura </w:t>
      </w:r>
      <w:r w:rsidRPr="005F0075">
        <w:rPr>
          <w:rFonts w:ascii="Trebuchet MS" w:hAnsi="Trebuchet MS"/>
          <w:color w:val="000000" w:themeColor="text1"/>
        </w:rPr>
        <w:t>isi</w:t>
      </w:r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propune </w:t>
      </w:r>
      <w:r w:rsidRPr="005F0075">
        <w:rPr>
          <w:rFonts w:ascii="Trebuchet MS" w:hAnsi="Trebuchet MS"/>
          <w:color w:val="000000" w:themeColor="text1"/>
          <w:spacing w:val="-1"/>
        </w:rPr>
        <w:t>sprijinirea initiativelor</w:t>
      </w:r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 xml:space="preserve">promovare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-1"/>
        </w:rPr>
        <w:t xml:space="preserve"> consolidare </w:t>
      </w:r>
      <w:r w:rsidRPr="005F0075">
        <w:rPr>
          <w:rFonts w:ascii="Trebuchet MS" w:hAnsi="Trebuchet MS"/>
          <w:color w:val="000000" w:themeColor="text1"/>
        </w:rPr>
        <w:t xml:space="preserve">a </w:t>
      </w:r>
      <w:r w:rsidRPr="005F0075">
        <w:rPr>
          <w:rFonts w:ascii="Trebuchet MS" w:hAnsi="Trebuchet MS"/>
          <w:color w:val="000000" w:themeColor="text1"/>
          <w:spacing w:val="-1"/>
        </w:rPr>
        <w:t xml:space="preserve">produselor </w:t>
      </w:r>
      <w:r w:rsidRPr="005F0075">
        <w:rPr>
          <w:rFonts w:ascii="Trebuchet MS" w:hAnsi="Trebuchet MS"/>
          <w:color w:val="000000" w:themeColor="text1"/>
        </w:rPr>
        <w:t>locale</w:t>
      </w:r>
      <w:r w:rsidRPr="005F0075">
        <w:rPr>
          <w:rFonts w:ascii="Trebuchet MS" w:hAnsi="Trebuchet MS"/>
          <w:color w:val="000000" w:themeColor="text1"/>
          <w:spacing w:val="7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6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regionale</w:t>
      </w:r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prin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stimularea  </w:t>
      </w:r>
      <w:r w:rsidRPr="005F0075">
        <w:rPr>
          <w:rFonts w:ascii="Trebuchet MS" w:hAnsi="Trebuchet MS"/>
          <w:color w:val="000000" w:themeColor="text1"/>
          <w:spacing w:val="-1"/>
        </w:rPr>
        <w:t>producerii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6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comercializarii  sortimentelor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cu</w:t>
      </w:r>
      <w:r w:rsidRPr="005F0075">
        <w:rPr>
          <w:rFonts w:ascii="Trebuchet MS" w:hAnsi="Trebuchet MS"/>
          <w:color w:val="000000" w:themeColor="text1"/>
        </w:rPr>
        <w:t xml:space="preserve">  </w:t>
      </w:r>
      <w:r w:rsidRPr="005F0075">
        <w:rPr>
          <w:rFonts w:ascii="Trebuchet MS" w:hAnsi="Trebuchet MS"/>
          <w:color w:val="000000" w:themeColor="text1"/>
          <w:spacing w:val="-1"/>
        </w:rPr>
        <w:t>traditie</w:t>
      </w:r>
      <w:r w:rsidRPr="005F0075">
        <w:rPr>
          <w:rFonts w:ascii="Trebuchet MS" w:hAnsi="Trebuchet MS"/>
          <w:color w:val="000000" w:themeColor="text1"/>
        </w:rPr>
        <w:t xml:space="preserve">  in</w:t>
      </w:r>
      <w:r w:rsidRPr="005F0075">
        <w:rPr>
          <w:rFonts w:ascii="Trebuchet MS" w:hAnsi="Trebuchet MS"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microregiune.</w:t>
      </w:r>
    </w:p>
    <w:p w14:paraId="1C8B44A0" w14:textId="77777777" w:rsidR="008F3E83" w:rsidRPr="005F0075" w:rsidRDefault="000801B2">
      <w:pPr>
        <w:pStyle w:val="Corptext"/>
        <w:spacing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acestei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măsuri,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se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acordă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financiar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facilitarea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operatiunilor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inregistrare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promovare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brand-urilor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regionale,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integrarea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sisteme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tip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lanturi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scurte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sprijinirea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actiunilor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marketing.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Sprijinul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financiar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destinat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stimularea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înfiinţării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producatori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protejării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nivel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naţional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european,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aplicarea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schemelor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calitate,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stimularea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proceselor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realizate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comun,realizarea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lanţurilor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scurte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strategiilor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marketing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  <w:spacing w:val="-1"/>
        </w:rPr>
        <w:t>comun,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promovare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locale,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pieţe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  <w:spacing w:val="-1"/>
        </w:rPr>
        <w:t>locale.Investițiile</w:t>
      </w:r>
      <w:r w:rsidRPr="005F0075">
        <w:rPr>
          <w:color w:val="000000" w:themeColor="text1"/>
        </w:rPr>
        <w:t xml:space="preserve"> vor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avea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impact pozitiv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turismului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vor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ajuta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local.</w:t>
      </w:r>
    </w:p>
    <w:p w14:paraId="25D46FFD" w14:textId="77777777" w:rsidR="008F3E83" w:rsidRPr="005F0075" w:rsidRDefault="000801B2">
      <w:pPr>
        <w:pStyle w:val="Corptext"/>
        <w:spacing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Sprijinirea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are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drept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scop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înfiinţării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producatori/asocia,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lanţurilor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scurte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protejarea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tradiţionale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</w:rPr>
        <w:t>locale,în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includerii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componentă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bază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activităţilor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turism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menținerea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tradițiilor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moștenirii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spirituale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contribuind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atractivitatea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teritorilor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leader.</w:t>
      </w:r>
    </w:p>
    <w:p w14:paraId="61D909C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5E594BC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2BD9A8B" w14:textId="77777777" w:rsidR="008F3E83" w:rsidRPr="005F0075" w:rsidRDefault="000801B2">
      <w:pPr>
        <w:pStyle w:val="Titlu3"/>
        <w:ind w:left="12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rurală</w:t>
      </w:r>
    </w:p>
    <w:p w14:paraId="5EDE7A45" w14:textId="77777777" w:rsidR="008F3E83" w:rsidRPr="005F0075" w:rsidRDefault="000801B2" w:rsidP="00255796">
      <w:pPr>
        <w:pStyle w:val="Corptext"/>
        <w:numPr>
          <w:ilvl w:val="1"/>
          <w:numId w:val="47"/>
        </w:numPr>
        <w:tabs>
          <w:tab w:val="left" w:pos="828"/>
        </w:tabs>
        <w:spacing w:before="38"/>
        <w:ind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favorizarea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competititvitatii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agriculturii</w:t>
      </w:r>
    </w:p>
    <w:p w14:paraId="1805969D" w14:textId="77777777" w:rsidR="008F3E83" w:rsidRPr="005F0075" w:rsidRDefault="000801B2" w:rsidP="00255796">
      <w:pPr>
        <w:pStyle w:val="Corptext"/>
        <w:numPr>
          <w:ilvl w:val="1"/>
          <w:numId w:val="47"/>
        </w:numPr>
        <w:tabs>
          <w:tab w:val="left" w:pos="828"/>
        </w:tabs>
        <w:spacing w:before="38" w:line="276" w:lineRule="auto"/>
        <w:ind w:right="180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obtinerea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unei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dezvoltari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comunitatilor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rurale,inclusiv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mentinerea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munca.</w:t>
      </w:r>
    </w:p>
    <w:p w14:paraId="296FCDF1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13C6646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masurii</w:t>
      </w:r>
    </w:p>
    <w:p w14:paraId="452C6F75" w14:textId="77777777" w:rsidR="008F3E83" w:rsidRPr="005F0075" w:rsidRDefault="000801B2">
      <w:pPr>
        <w:pStyle w:val="Corptext"/>
        <w:spacing w:before="38" w:line="276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stimulării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înfiinţării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producatori/asociatii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protejării</w:t>
      </w:r>
      <w:r w:rsidRPr="005F0075">
        <w:rPr>
          <w:color w:val="000000" w:themeColor="text1"/>
          <w:spacing w:val="74"/>
          <w:w w:val="99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 xml:space="preserve">agricole 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 xml:space="preserve">la 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 xml:space="preserve">nivel 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 xml:space="preserve">naţional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 xml:space="preserve">sau 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european,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 xml:space="preserve">pentru 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aplicarea</w:t>
      </w:r>
    </w:p>
    <w:p w14:paraId="54BCC826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957422D" w14:textId="77777777" w:rsidR="008F3E83" w:rsidRPr="005F0075" w:rsidRDefault="000801B2">
      <w:pPr>
        <w:pStyle w:val="Corptext"/>
        <w:spacing w:before="60" w:line="276" w:lineRule="auto"/>
        <w:ind w:right="11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schemelor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calitate,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proceselor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realizate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comun,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lanţurilor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scurte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strategiilor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marketing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comun,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importanţă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locală,crearea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pieţe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numai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sporirea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calităţii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vieţii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zonele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ci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creşterea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diversificarea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activităţilor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5"/>
          <w:w w:val="99"/>
        </w:rPr>
        <w:t xml:space="preserve"> </w:t>
      </w:r>
      <w:r w:rsidRPr="005F0075">
        <w:rPr>
          <w:color w:val="000000" w:themeColor="text1"/>
        </w:rPr>
        <w:t>procesare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-1"/>
        </w:rPr>
        <w:t xml:space="preserve"> agricole,crearea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branduri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 xml:space="preserve">integrare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turismul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muncă.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sprijinite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nivelul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strategiilor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locală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impact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pozitiv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asupra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FEADR.</w:t>
      </w:r>
    </w:p>
    <w:p w14:paraId="5392B98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3EE4293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20DED29" w14:textId="77777777" w:rsidR="008F3E83" w:rsidRPr="005F0075" w:rsidRDefault="000801B2">
      <w:pPr>
        <w:pStyle w:val="Titlu3"/>
        <w:spacing w:line="276" w:lineRule="auto"/>
        <w:ind w:right="11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prioritatea/prioritățile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5,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3"/>
          <w:w w:val="9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7B5010FD" w14:textId="77777777" w:rsidR="008F3E83" w:rsidRPr="005F0075" w:rsidRDefault="000801B2">
      <w:pPr>
        <w:pStyle w:val="Corptext"/>
        <w:spacing w:line="276" w:lineRule="auto"/>
        <w:ind w:right="12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Prioritatea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organizarii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lantului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alimentar,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procesarea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  <w:spacing w:val="-1"/>
        </w:rPr>
        <w:t>comercializarea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agricole</w:t>
      </w:r>
    </w:p>
    <w:p w14:paraId="49A8A49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5BFC152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corespunde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obiectivelor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art.</w:t>
      </w:r>
      <w:r w:rsidRPr="005F0075">
        <w:rPr>
          <w:rFonts w:ascii="Trebuchet MS" w:hAnsi="Trebuchet MS"/>
          <w:color w:val="000000" w:themeColor="text1"/>
          <w:spacing w:val="-8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16</w:t>
      </w:r>
      <w:r w:rsidRPr="005F0075">
        <w:rPr>
          <w:rFonts w:ascii="Trebuchet MS" w:hAnsi="Trebuchet MS"/>
          <w:color w:val="000000" w:themeColor="text1"/>
          <w:spacing w:val="-9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u w:val="single" w:color="000000"/>
        </w:rPr>
        <w:t>Scheme</w:t>
      </w:r>
      <w:r w:rsidRPr="005F0075">
        <w:rPr>
          <w:rFonts w:ascii="Trebuchet MS" w:hAnsi="Trebuchet MS"/>
          <w:color w:val="000000" w:themeColor="text1"/>
          <w:spacing w:val="-10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u w:val="single" w:color="000000"/>
        </w:rPr>
        <w:t>de</w:t>
      </w:r>
      <w:r w:rsidRPr="005F0075">
        <w:rPr>
          <w:rFonts w:ascii="Trebuchet MS" w:hAnsi="Trebuchet MS"/>
          <w:color w:val="000000" w:themeColor="text1"/>
          <w:spacing w:val="-9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calitate</w:t>
      </w:r>
      <w:r w:rsidRPr="005F0075">
        <w:rPr>
          <w:rFonts w:ascii="Trebuchet MS" w:hAnsi="Trebuchet MS"/>
          <w:color w:val="000000" w:themeColor="text1"/>
          <w:spacing w:val="-8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u w:val="single" w:color="000000"/>
        </w:rPr>
        <w:t>pentru</w:t>
      </w:r>
      <w:r w:rsidRPr="005F0075">
        <w:rPr>
          <w:rFonts w:ascii="Trebuchet MS" w:hAnsi="Trebuchet MS"/>
          <w:color w:val="000000" w:themeColor="text1"/>
          <w:spacing w:val="-8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u w:val="single" w:color="000000"/>
        </w:rPr>
        <w:t>produse</w:t>
      </w:r>
      <w:r w:rsidRPr="005F0075">
        <w:rPr>
          <w:rFonts w:ascii="Trebuchet MS" w:hAnsi="Trebuchet MS"/>
          <w:color w:val="000000" w:themeColor="text1"/>
          <w:spacing w:val="-7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agricole</w:t>
      </w:r>
    </w:p>
    <w:p w14:paraId="0868600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27389BF9" w14:textId="77777777" w:rsidR="008F3E83" w:rsidRPr="005F0075" w:rsidRDefault="000801B2">
      <w:pPr>
        <w:pStyle w:val="Titlu3"/>
        <w:spacing w:before="71"/>
        <w:ind w:left="12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intervenție</w:t>
      </w:r>
    </w:p>
    <w:p w14:paraId="41C47879" w14:textId="77777777" w:rsidR="008F3E83" w:rsidRPr="005F0075" w:rsidRDefault="000801B2">
      <w:pPr>
        <w:pStyle w:val="Corptext"/>
        <w:spacing w:before="38" w:line="275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3A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organizarii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lantului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alimentar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procesarea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comercializarea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agricole.</w:t>
      </w:r>
    </w:p>
    <w:p w14:paraId="294E8BB5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55258C0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032387DC" w14:textId="77777777" w:rsidR="008F3E83" w:rsidRPr="005F0075" w:rsidRDefault="000801B2" w:rsidP="00255796">
      <w:pPr>
        <w:pStyle w:val="Corptext"/>
        <w:numPr>
          <w:ilvl w:val="0"/>
          <w:numId w:val="46"/>
        </w:numPr>
        <w:tabs>
          <w:tab w:val="left" w:pos="828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Inovare:</w:t>
      </w:r>
    </w:p>
    <w:p w14:paraId="051FA8B1" w14:textId="77777777" w:rsidR="008F3E83" w:rsidRPr="005F0075" w:rsidRDefault="000801B2">
      <w:pPr>
        <w:pStyle w:val="Corptext"/>
        <w:spacing w:before="38" w:line="275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finanțarea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realizării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retele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lantul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scurt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finanțarea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81"/>
          <w:w w:val="99"/>
        </w:rPr>
        <w:t xml:space="preserve"> </w:t>
      </w:r>
      <w:r w:rsidRPr="005F0075">
        <w:rPr>
          <w:color w:val="000000" w:themeColor="text1"/>
        </w:rPr>
        <w:t>comune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prezintă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abordarea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complexă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problematicii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cooperării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agricol,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procesare,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valorificarea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primare.</w:t>
      </w:r>
    </w:p>
    <w:p w14:paraId="2A973066" w14:textId="77777777" w:rsidR="008F3E83" w:rsidRPr="005F0075" w:rsidRDefault="000801B2">
      <w:pPr>
        <w:pStyle w:val="Corptext"/>
        <w:spacing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acestei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încurajate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acele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tehnologii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echipamente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caracter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inovator,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conduce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utilizarea,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scară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largă,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tehnologiilor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moderne.</w:t>
      </w:r>
    </w:p>
    <w:p w14:paraId="052875F7" w14:textId="77777777" w:rsidR="008F3E83" w:rsidRPr="005F0075" w:rsidRDefault="000801B2" w:rsidP="00255796">
      <w:pPr>
        <w:pStyle w:val="Corptext"/>
        <w:numPr>
          <w:ilvl w:val="0"/>
          <w:numId w:val="46"/>
        </w:numPr>
        <w:tabs>
          <w:tab w:val="left" w:pos="828"/>
        </w:tabs>
        <w:spacing w:line="270" w:lineRule="exact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Protecția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mediului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atenuarea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schimbărilor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climatice:</w:t>
      </w:r>
    </w:p>
    <w:p w14:paraId="7C4242CE" w14:textId="77777777" w:rsidR="008F3E83" w:rsidRPr="005F0075" w:rsidRDefault="000801B2">
      <w:pPr>
        <w:pStyle w:val="Corptext"/>
        <w:spacing w:before="38"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procesării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vânzării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primare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prelucrate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  <w:spacing w:val="-1"/>
        </w:rPr>
        <w:t>lanț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scurt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vizează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reducerea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amprentei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încurajarea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noi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metode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producere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producției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agroalimentare,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pastrare,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siguranței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alimentare,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adaptarea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cerințele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pieței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reducerea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emisiilor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scăderea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distanței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transport.</w:t>
      </w:r>
    </w:p>
    <w:p w14:paraId="1509D8A1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5C8570E" w14:textId="77777777" w:rsidR="008F3E83" w:rsidRPr="005F0075" w:rsidRDefault="000801B2">
      <w:pPr>
        <w:spacing w:line="275" w:lineRule="auto"/>
        <w:ind w:left="119" w:right="118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SDL: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nu</w:t>
      </w:r>
      <w:r w:rsidRPr="005F0075">
        <w:rPr>
          <w:rFonts w:ascii="Trebuchet MS" w:hAnsi="Trebuchet MS"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este</w:t>
      </w:r>
      <w:r w:rsidRPr="005F0075">
        <w:rPr>
          <w:rFonts w:ascii="Trebuchet MS" w:hAnsi="Trebuchet MS"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complementră</w:t>
      </w:r>
      <w:r w:rsidRPr="005F0075">
        <w:rPr>
          <w:rFonts w:ascii="Trebuchet MS" w:hAnsi="Trebuchet MS"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alte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măsuri</w:t>
      </w:r>
      <w:r w:rsidRPr="005F0075">
        <w:rPr>
          <w:rFonts w:ascii="Trebuchet MS" w:hAnsi="Trebuchet MS"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ale</w:t>
      </w:r>
      <w:r w:rsidRPr="005F0075">
        <w:rPr>
          <w:rFonts w:ascii="Trebuchet MS" w:hAnsi="Trebuchet MS"/>
          <w:color w:val="000000" w:themeColor="text1"/>
          <w:spacing w:val="47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SDL.</w:t>
      </w:r>
    </w:p>
    <w:p w14:paraId="61C08143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12BC4A0" w14:textId="77777777" w:rsidR="008F3E83" w:rsidRPr="005F0075" w:rsidRDefault="000801B2">
      <w:pPr>
        <w:pStyle w:val="Corptext"/>
        <w:spacing w:line="276" w:lineRule="auto"/>
        <w:ind w:right="116" w:hanging="1"/>
        <w:jc w:val="both"/>
        <w:rPr>
          <w:rFonts w:cs="Trebuchet MS"/>
          <w:color w:val="000000" w:themeColor="text1"/>
        </w:rPr>
      </w:pPr>
      <w:r w:rsidRPr="00BC517A">
        <w:rPr>
          <w:b/>
          <w:color w:val="000000" w:themeColor="text1"/>
          <w:lang w:val="de-AT"/>
        </w:rPr>
        <w:t>Sinergia</w:t>
      </w:r>
      <w:r w:rsidRPr="00BC517A">
        <w:rPr>
          <w:b/>
          <w:color w:val="000000" w:themeColor="text1"/>
          <w:spacing w:val="7"/>
          <w:lang w:val="de-AT"/>
        </w:rPr>
        <w:t xml:space="preserve"> </w:t>
      </w:r>
      <w:r w:rsidRPr="00BC517A">
        <w:rPr>
          <w:b/>
          <w:color w:val="000000" w:themeColor="text1"/>
          <w:lang w:val="de-AT"/>
        </w:rPr>
        <w:t>cu</w:t>
      </w:r>
      <w:r w:rsidRPr="00BC517A">
        <w:rPr>
          <w:b/>
          <w:color w:val="000000" w:themeColor="text1"/>
          <w:spacing w:val="9"/>
          <w:lang w:val="de-AT"/>
        </w:rPr>
        <w:t xml:space="preserve"> </w:t>
      </w:r>
      <w:r w:rsidRPr="00BC517A">
        <w:rPr>
          <w:b/>
          <w:color w:val="000000" w:themeColor="text1"/>
          <w:spacing w:val="-1"/>
          <w:lang w:val="de-AT"/>
        </w:rPr>
        <w:t>alte</w:t>
      </w:r>
      <w:r w:rsidRPr="00BC517A">
        <w:rPr>
          <w:b/>
          <w:color w:val="000000" w:themeColor="text1"/>
          <w:spacing w:val="8"/>
          <w:lang w:val="de-AT"/>
        </w:rPr>
        <w:t xml:space="preserve"> </w:t>
      </w:r>
      <w:r w:rsidRPr="00BC517A">
        <w:rPr>
          <w:b/>
          <w:color w:val="000000" w:themeColor="text1"/>
          <w:spacing w:val="-1"/>
          <w:lang w:val="de-AT"/>
        </w:rPr>
        <w:t>măsuri</w:t>
      </w:r>
      <w:r w:rsidRPr="00BC517A">
        <w:rPr>
          <w:b/>
          <w:color w:val="000000" w:themeColor="text1"/>
          <w:spacing w:val="7"/>
          <w:lang w:val="de-AT"/>
        </w:rPr>
        <w:t xml:space="preserve"> </w:t>
      </w:r>
      <w:r w:rsidRPr="00BC517A">
        <w:rPr>
          <w:b/>
          <w:color w:val="000000" w:themeColor="text1"/>
          <w:lang w:val="de-AT"/>
        </w:rPr>
        <w:t>din</w:t>
      </w:r>
      <w:r w:rsidRPr="00BC517A">
        <w:rPr>
          <w:b/>
          <w:color w:val="000000" w:themeColor="text1"/>
          <w:spacing w:val="7"/>
          <w:lang w:val="de-AT"/>
        </w:rPr>
        <w:t xml:space="preserve"> </w:t>
      </w:r>
      <w:r w:rsidRPr="00BC517A">
        <w:rPr>
          <w:b/>
          <w:color w:val="000000" w:themeColor="text1"/>
          <w:lang w:val="de-AT"/>
        </w:rPr>
        <w:t>SDL:</w:t>
      </w:r>
      <w:r w:rsidRPr="00BC517A">
        <w:rPr>
          <w:b/>
          <w:color w:val="000000" w:themeColor="text1"/>
          <w:spacing w:val="9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măsura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3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este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în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sinergie</w:t>
      </w:r>
      <w:r w:rsidRPr="00BC517A">
        <w:rPr>
          <w:color w:val="000000" w:themeColor="text1"/>
          <w:spacing w:val="10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cu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măsurile</w:t>
      </w:r>
      <w:r w:rsidRPr="00BC517A">
        <w:rPr>
          <w:color w:val="000000" w:themeColor="text1"/>
          <w:spacing w:val="8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M1.1,</w:t>
      </w:r>
      <w:r w:rsidRPr="00BC517A">
        <w:rPr>
          <w:color w:val="000000" w:themeColor="text1"/>
          <w:spacing w:val="8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M1.2,</w:t>
      </w:r>
      <w:r w:rsidRPr="00BC517A">
        <w:rPr>
          <w:color w:val="000000" w:themeColor="text1"/>
          <w:spacing w:val="8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M2.1,</w:t>
      </w:r>
      <w:r w:rsidRPr="00BC517A">
        <w:rPr>
          <w:color w:val="000000" w:themeColor="text1"/>
          <w:spacing w:val="24"/>
          <w:w w:val="99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M2.2,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M2.3,</w:t>
      </w:r>
      <w:r w:rsidRPr="00BC517A">
        <w:rPr>
          <w:color w:val="000000" w:themeColor="text1"/>
          <w:spacing w:val="53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M6.1,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M6.2,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M6.4,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M6.5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ale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SDL.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Sinergiile</w:t>
      </w:r>
      <w:r w:rsidRPr="00BC517A">
        <w:rPr>
          <w:color w:val="000000" w:themeColor="text1"/>
          <w:spacing w:val="53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sunt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generate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de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volumul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de</w:t>
      </w:r>
      <w:r w:rsidRPr="00BC517A">
        <w:rPr>
          <w:color w:val="000000" w:themeColor="text1"/>
          <w:spacing w:val="46"/>
          <w:w w:val="99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cunoștințe</w:t>
      </w:r>
      <w:r w:rsidRPr="00BC517A">
        <w:rPr>
          <w:color w:val="000000" w:themeColor="text1"/>
          <w:spacing w:val="26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și</w:t>
      </w:r>
      <w:r w:rsidRPr="00BC517A">
        <w:rPr>
          <w:color w:val="000000" w:themeColor="text1"/>
          <w:spacing w:val="24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informații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generate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de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intervențiile</w:t>
      </w:r>
      <w:r w:rsidRPr="00BC517A">
        <w:rPr>
          <w:color w:val="000000" w:themeColor="text1"/>
          <w:spacing w:val="2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măsurii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M1.1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și</w:t>
      </w:r>
      <w:r w:rsidRPr="00BC517A">
        <w:rPr>
          <w:color w:val="000000" w:themeColor="text1"/>
          <w:spacing w:val="2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suplimentate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de</w:t>
      </w:r>
      <w:r w:rsidRPr="00BC517A">
        <w:rPr>
          <w:color w:val="000000" w:themeColor="text1"/>
          <w:spacing w:val="81"/>
          <w:w w:val="99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intervențiile</w:t>
      </w:r>
      <w:r w:rsidRPr="00BC517A">
        <w:rPr>
          <w:color w:val="000000" w:themeColor="text1"/>
          <w:spacing w:val="5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prin</w:t>
      </w:r>
      <w:r w:rsidRPr="00BC517A">
        <w:rPr>
          <w:color w:val="000000" w:themeColor="text1"/>
          <w:spacing w:val="5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formare</w:t>
      </w:r>
      <w:r w:rsidRPr="00BC517A">
        <w:rPr>
          <w:color w:val="000000" w:themeColor="text1"/>
          <w:spacing w:val="54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specifice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măsurii</w:t>
      </w:r>
      <w:r w:rsidRPr="00BC517A">
        <w:rPr>
          <w:color w:val="000000" w:themeColor="text1"/>
          <w:spacing w:val="55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M1.2.</w:t>
      </w:r>
      <w:r w:rsidRPr="00BC517A">
        <w:rPr>
          <w:color w:val="000000" w:themeColor="text1"/>
          <w:spacing w:val="54"/>
          <w:lang w:val="de-AT"/>
        </w:rPr>
        <w:t xml:space="preserve"> </w:t>
      </w:r>
      <w:r w:rsidRPr="005F0075">
        <w:rPr>
          <w:color w:val="000000" w:themeColor="text1"/>
          <w:spacing w:val="-1"/>
        </w:rPr>
        <w:t>Dezvoltările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specifice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implementării</w:t>
      </w:r>
      <w:r w:rsidRPr="005F0075">
        <w:rPr>
          <w:color w:val="000000" w:themeColor="text1"/>
          <w:spacing w:val="94"/>
          <w:w w:val="99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perfectă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sinergie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realizările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68"/>
          <w:w w:val="99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inovare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diversificare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producțiilor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acces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piețe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nișă.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  <w:spacing w:val="-1"/>
        </w:rPr>
        <w:t>Sinergiile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 xml:space="preserve">asigurate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amplificate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aspectele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integratoare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altele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specifice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producțiilor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agricole.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M6.5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oferă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posibilitate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sinergică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integrării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actorilor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marginalizați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dezavantajați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schemele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calitate.</w:t>
      </w:r>
    </w:p>
    <w:p w14:paraId="77230D6E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16C736F7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461"/>
        </w:tabs>
        <w:spacing w:before="134"/>
        <w:ind w:left="460" w:hanging="3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73945AE6" w14:textId="3255288E" w:rsidR="008F3E83" w:rsidRPr="005F0075" w:rsidRDefault="000801B2">
      <w:pPr>
        <w:pStyle w:val="Corptext"/>
        <w:spacing w:before="38" w:line="276" w:lineRule="auto"/>
        <w:ind w:right="114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Calitatea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diversitatea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producţiei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teritoriile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reprezintă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unul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dintre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punctele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forte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teritoriilor,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reprezentând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avantaj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concurenţial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producători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contribuind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semnificativ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patrimoniul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cultural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gastronomic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actual.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Aceasta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datorează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competenţelor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hotărârii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agricultorilor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producătorilor</w:t>
      </w:r>
      <w:r w:rsidRPr="005F0075">
        <w:rPr>
          <w:color w:val="000000" w:themeColor="text1"/>
          <w:spacing w:val="77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păstrat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vii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tradiţiile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acelaşi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timp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ţinut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seama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metodele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materialele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producţie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noi.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Cetăţenii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consumatorii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Uniune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solicită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frecvent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atât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produse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calitate,</w:t>
      </w:r>
      <w:ins w:id="279" w:author="User5" w:date="2020-07-20T15:34:00Z">
        <w:r w:rsidR="0076760A" w:rsidRPr="0076760A">
          <w:rPr>
            <w:color w:val="FF0000"/>
          </w:rPr>
          <w:t xml:space="preserve"> </w:t>
        </w:r>
        <w:r w:rsidR="0076760A" w:rsidRPr="00FB66BA">
          <w:rPr>
            <w:color w:val="FF0000"/>
          </w:rPr>
          <w:t>produse ecologice</w:t>
        </w:r>
      </w:ins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cât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produse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tradiţionale,</w:t>
      </w:r>
      <w:ins w:id="280" w:author="User5" w:date="2020-07-20T15:34:00Z">
        <w:r w:rsidR="0076760A">
          <w:rPr>
            <w:color w:val="000000" w:themeColor="text1"/>
            <w:spacing w:val="-1"/>
          </w:rPr>
          <w:t>locale,</w:t>
        </w:r>
      </w:ins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fiind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preocupaţi,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asemenea,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menţinerea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diversităţii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producţiei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agricole.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Această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situaţie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generează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cerere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produse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alimentare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anumite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caracteristici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identificabile,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priveşte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tradiționaltatea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originea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geografică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acestora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legătura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strânsă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proveniență.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Producătorii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continua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ofere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gamă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diversificată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produse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calitate</w:t>
      </w:r>
      <w:ins w:id="281" w:author="User5" w:date="2020-07-20T15:34:00Z">
        <w:r w:rsidR="0076760A">
          <w:rPr>
            <w:color w:val="000000" w:themeColor="text1"/>
          </w:rPr>
          <w:t xml:space="preserve">, </w:t>
        </w:r>
        <w:r w:rsidR="0076760A" w:rsidRPr="00FB66BA">
          <w:rPr>
            <w:color w:val="FF0000"/>
          </w:rPr>
          <w:t>produse ecologice</w:t>
        </w:r>
      </w:ins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numai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dacă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răsplătiţi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corespunzător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eforturile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depuse.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Aceasta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</w:rPr>
        <w:t>presupune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ei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aibă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capacitatea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informa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cumpărătorii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consumatorii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privinţa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caracteristicilor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propriilor produse în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condiţii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concurenţă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loială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îşi</w:t>
      </w:r>
      <w:r w:rsidRPr="005F0075">
        <w:rPr>
          <w:color w:val="000000" w:themeColor="text1"/>
          <w:spacing w:val="-1"/>
        </w:rPr>
        <w:t xml:space="preserve"> poată identifica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corect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produsele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piaţă.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Folosirea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sisteme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către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producători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aceştia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recompensaţi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eforturile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produce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gamă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diversificată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produse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poate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benefică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economia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rurală.Politica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0"/>
          <w:w w:val="99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calităţii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trebuie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ofere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producătorilor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instrumentele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corespunzătoare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identificare şi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acelor  produse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caracteristici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</w:rPr>
        <w:t>specifice,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protejând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acelaşi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timp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producătorii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respectivi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împotriva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practicilor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neloiale.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 xml:space="preserve">Produsele </w:t>
      </w:r>
      <w:r w:rsidRPr="005F0075">
        <w:rPr>
          <w:color w:val="000000" w:themeColor="text1"/>
          <w:spacing w:val="-1"/>
        </w:rPr>
        <w:t>alimentare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prezintă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caracteristici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tradiţionale,</w:t>
      </w:r>
      <w:ins w:id="282" w:author="User5" w:date="2020-07-20T15:35:00Z">
        <w:r w:rsidR="0076760A" w:rsidRPr="0076760A">
          <w:t xml:space="preserve"> </w:t>
        </w:r>
        <w:r w:rsidR="0076760A" w:rsidRPr="00FB66BA">
          <w:t xml:space="preserve">și </w:t>
        </w:r>
        <w:r w:rsidR="0076760A" w:rsidRPr="00FB66BA">
          <w:rPr>
            <w:color w:val="FF0000"/>
          </w:rPr>
          <w:t>de produs ecologic</w:t>
        </w:r>
      </w:ins>
      <w:r w:rsidRPr="005F0075">
        <w:rPr>
          <w:color w:val="000000" w:themeColor="text1"/>
        </w:rPr>
        <w:t xml:space="preserve"> locale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fie </w:t>
      </w:r>
      <w:r w:rsidRPr="005F0075">
        <w:rPr>
          <w:color w:val="000000" w:themeColor="text1"/>
          <w:spacing w:val="-1"/>
        </w:rPr>
        <w:t>realizate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unităţile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deţin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atestat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fabricarea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alimentare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prezintă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caracteristici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tradiţionale,locale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solicitat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obţinut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derogări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cerinţele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menţionate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Consiliului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852/2004/CE,.</w:t>
      </w:r>
    </w:p>
    <w:p w14:paraId="1D701A19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70A60453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904"/>
        </w:tabs>
        <w:ind w:left="903" w:hanging="78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2C00DCCA" w14:textId="77777777" w:rsidR="008F3E83" w:rsidRPr="005F0075" w:rsidRDefault="000801B2">
      <w:pPr>
        <w:pStyle w:val="Corptext"/>
        <w:spacing w:before="37" w:line="276" w:lineRule="auto"/>
        <w:ind w:right="2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1303/2013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1407/2013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807/2014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</w:p>
    <w:p w14:paraId="3822F5F1" w14:textId="77777777" w:rsidR="008F3E83" w:rsidRPr="005F0075" w:rsidRDefault="000801B2">
      <w:pPr>
        <w:pStyle w:val="Corptext"/>
        <w:spacing w:line="275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Consiliului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ianuarie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stabileşte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principiile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generale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cerinţele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legii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alimentelor,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Autoritatea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Europeană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Siguranţa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Alimentelor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procedurile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alimentelor</w:t>
      </w:r>
    </w:p>
    <w:p w14:paraId="3042001C" w14:textId="77777777" w:rsidR="008F3E83" w:rsidRPr="005F0075" w:rsidRDefault="000801B2">
      <w:pPr>
        <w:pStyle w:val="Corptext"/>
        <w:spacing w:line="276" w:lineRule="auto"/>
        <w:ind w:right="11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Consiliului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aprilie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igiena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</w:p>
    <w:p w14:paraId="6F0AF8AD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2F30221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Legislație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Națională</w:t>
      </w:r>
    </w:p>
    <w:p w14:paraId="0FA57A71" w14:textId="77777777" w:rsidR="008F3E83" w:rsidRPr="005F0075" w:rsidRDefault="000801B2">
      <w:pPr>
        <w:pStyle w:val="Corptext"/>
        <w:spacing w:before="38"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Ordonanța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37/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2005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recunoaşterea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funcţionarea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organizaţiilor</w:t>
      </w:r>
      <w:r w:rsidRPr="005F0075">
        <w:rPr>
          <w:color w:val="000000" w:themeColor="text1"/>
          <w:spacing w:val="95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producători,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comercializarea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silvice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5A56FB58" w14:textId="77777777" w:rsidR="008F3E83" w:rsidRPr="005F0075" w:rsidRDefault="000801B2">
      <w:pPr>
        <w:pStyle w:val="Corptext"/>
        <w:spacing w:line="275" w:lineRule="auto"/>
        <w:ind w:left="12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Legea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1/2005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funcţionarea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cooperaţiei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ulterioare</w:t>
      </w:r>
    </w:p>
    <w:p w14:paraId="55F544F2" w14:textId="77777777" w:rsidR="008F3E83" w:rsidRPr="005F0075" w:rsidRDefault="000801B2">
      <w:pPr>
        <w:pStyle w:val="Corptext"/>
        <w:spacing w:before="1"/>
        <w:ind w:left="12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Legea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566/2004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cooperaţiei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completările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3D62D9EC" w14:textId="77777777" w:rsidR="008F3E83" w:rsidRPr="005F0075" w:rsidRDefault="000801B2">
      <w:pPr>
        <w:pStyle w:val="Corptext"/>
        <w:spacing w:before="38"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HG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445/2009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impactului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anumitor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private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asupra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144EFCB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20" w:bottom="280" w:left="1320" w:header="720" w:footer="720" w:gutter="0"/>
          <w:cols w:space="720"/>
        </w:sectPr>
      </w:pPr>
    </w:p>
    <w:p w14:paraId="3540D07E" w14:textId="77777777" w:rsidR="008F3E83" w:rsidRPr="005F0075" w:rsidRDefault="000801B2">
      <w:pPr>
        <w:pStyle w:val="Corptext"/>
        <w:spacing w:before="60" w:line="276" w:lineRule="auto"/>
        <w:ind w:left="12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Ordinul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135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aprobarea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Metodologiei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aplicare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evaluării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impactului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asupra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128B4279" w14:textId="77777777" w:rsidR="008F3E83" w:rsidRPr="005F0075" w:rsidRDefault="000801B2">
      <w:pPr>
        <w:pStyle w:val="Corptext"/>
        <w:spacing w:line="275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Ordinul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preşedintelui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Autorităţii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Naţionale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Sanitare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Veterinare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Siguranţa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 xml:space="preserve">Alimentelor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111/2008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Normei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sanitare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veterinare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siguranţa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alimentelor</w:t>
      </w:r>
    </w:p>
    <w:p w14:paraId="0381E77D" w14:textId="77777777" w:rsidR="008F3E83" w:rsidRPr="005F0075" w:rsidRDefault="000801B2">
      <w:pPr>
        <w:pStyle w:val="Corptext"/>
        <w:spacing w:line="276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Ordinul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119/2014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aprobarea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Normelor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igienă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sănătate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publică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viaţă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populaţiei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ulterioare</w:t>
      </w:r>
    </w:p>
    <w:p w14:paraId="299A5D7C" w14:textId="77777777" w:rsidR="008F3E83" w:rsidRPr="005F0075" w:rsidRDefault="000801B2">
      <w:pPr>
        <w:pStyle w:val="Corptext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 xml:space="preserve">RE  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 xml:space="preserve">NR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1601/1991,RE</w:t>
      </w:r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 xml:space="preserve">NR110/2008,RE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 xml:space="preserve">NR854/2007,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 xml:space="preserve">RE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1151/2012,RE852/2004,RE</w:t>
      </w:r>
    </w:p>
    <w:p w14:paraId="220124EE" w14:textId="77777777" w:rsidR="008F3E83" w:rsidRPr="005F0075" w:rsidRDefault="000801B2">
      <w:pPr>
        <w:pStyle w:val="Corptext"/>
        <w:spacing w:before="3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1151/2012,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ORDINUL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724/2013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atestarea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produselor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tradiționale</w:t>
      </w:r>
    </w:p>
    <w:p w14:paraId="20F291DC" w14:textId="77777777" w:rsidR="008F3E83" w:rsidRPr="005F0075" w:rsidRDefault="000801B2">
      <w:pPr>
        <w:pStyle w:val="Corptext"/>
        <w:spacing w:before="38" w:line="276" w:lineRule="auto"/>
        <w:ind w:left="120" w:right="118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HG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226/2015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privind</w:t>
      </w:r>
      <w:r w:rsidRPr="005F0075">
        <w:rPr>
          <w:color w:val="000000" w:themeColor="text1"/>
          <w:spacing w:val="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stabilirea</w:t>
      </w:r>
      <w:r w:rsidRPr="005F0075">
        <w:rPr>
          <w:color w:val="000000" w:themeColor="text1"/>
          <w:spacing w:val="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cadrului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general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implementare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măsurilor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programului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național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dezvoltare</w:t>
      </w:r>
      <w:r w:rsidRPr="005F0075">
        <w:rPr>
          <w:color w:val="000000" w:themeColor="text1"/>
          <w:spacing w:val="2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cofinanțate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din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Fondul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European</w:t>
      </w:r>
      <w:r w:rsidRPr="005F0075">
        <w:rPr>
          <w:color w:val="000000" w:themeColor="text1"/>
          <w:spacing w:val="1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Agricol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pentru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Dezvoltare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u w:val="single" w:color="000000"/>
        </w:rPr>
        <w:t>Rurală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bugetul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stat,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cu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modificările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și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completările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ulterioare.</w:t>
      </w:r>
    </w:p>
    <w:p w14:paraId="14D25EC5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658A67BB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904"/>
        </w:tabs>
        <w:spacing w:before="71"/>
        <w:ind w:left="903" w:hanging="783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direcți/indirecți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țintă)</w:t>
      </w:r>
    </w:p>
    <w:p w14:paraId="3614ECB3" w14:textId="77777777" w:rsidR="00E67C16" w:rsidRPr="00E67C16" w:rsidRDefault="00E67C16">
      <w:pPr>
        <w:pStyle w:val="Default"/>
        <w:spacing w:line="276" w:lineRule="auto"/>
        <w:ind w:left="120"/>
        <w:rPr>
          <w:ins w:id="283" w:author="User5" w:date="2020-08-25T13:22:00Z"/>
          <w:color w:val="auto"/>
          <w:sz w:val="22"/>
          <w:szCs w:val="22"/>
          <w:u w:val="single"/>
          <w:lang w:val="ro-RO"/>
        </w:rPr>
        <w:pPrChange w:id="284" w:author="User5" w:date="2020-08-25T13:22:00Z">
          <w:pPr>
            <w:pStyle w:val="Default"/>
            <w:numPr>
              <w:numId w:val="47"/>
            </w:numPr>
            <w:spacing w:line="276" w:lineRule="auto"/>
            <w:ind w:left="120" w:hanging="780"/>
            <w:jc w:val="right"/>
          </w:pPr>
        </w:pPrChange>
      </w:pPr>
      <w:ins w:id="285" w:author="User5" w:date="2020-08-25T13:22:00Z">
        <w:r w:rsidRPr="00E67C16">
          <w:rPr>
            <w:color w:val="FF0000"/>
          </w:rPr>
          <w:t>Beneficiarii sprijinului public sunt fermieri activi/grupuri de fermieri legal constituite care îşi desfăşoară activitatea agricolă pe teritoriul GAL.</w:t>
        </w:r>
      </w:ins>
    </w:p>
    <w:p w14:paraId="09BA6BAB" w14:textId="35D3DE56" w:rsidR="008F3E83" w:rsidRPr="005F0075" w:rsidDel="00BC517A" w:rsidRDefault="000801B2">
      <w:pPr>
        <w:pStyle w:val="Corptext"/>
        <w:spacing w:before="38" w:line="276" w:lineRule="auto"/>
        <w:ind w:left="120" w:right="180"/>
        <w:rPr>
          <w:del w:id="286" w:author="admin" w:date="2020-08-31T10:12:00Z"/>
          <w:rFonts w:cs="Trebuchet MS"/>
          <w:color w:val="000000" w:themeColor="text1"/>
        </w:rPr>
      </w:pPr>
      <w:del w:id="287" w:author="admin" w:date="2020-08-31T10:12:00Z">
        <w:r w:rsidRPr="005F0075" w:rsidDel="00BC517A">
          <w:rPr>
            <w:color w:val="000000" w:themeColor="text1"/>
            <w:u w:val="single" w:color="000000"/>
          </w:rPr>
          <w:delText>Fermierii</w:delText>
        </w:r>
        <w:r w:rsidRPr="005F0075" w:rsidDel="00BC517A">
          <w:rPr>
            <w:color w:val="000000" w:themeColor="text1"/>
            <w:spacing w:val="56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care</w:delText>
        </w:r>
        <w:r w:rsidRPr="005F0075" w:rsidDel="00BC517A">
          <w:rPr>
            <w:color w:val="000000" w:themeColor="text1"/>
            <w:spacing w:val="57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au</w:delText>
        </w:r>
        <w:r w:rsidRPr="005F0075" w:rsidDel="00BC517A">
          <w:rPr>
            <w:color w:val="000000" w:themeColor="text1"/>
            <w:spacing w:val="58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implementat</w:delText>
        </w:r>
        <w:r w:rsidRPr="005F0075" w:rsidDel="00BC517A">
          <w:rPr>
            <w:color w:val="000000" w:themeColor="text1"/>
            <w:spacing w:val="56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proiecte</w:delText>
        </w:r>
        <w:r w:rsidRPr="005F0075" w:rsidDel="00BC517A">
          <w:rPr>
            <w:color w:val="000000" w:themeColor="text1"/>
            <w:spacing w:val="56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in</w:delText>
        </w:r>
        <w:r w:rsidRPr="005F0075" w:rsidDel="00BC517A">
          <w:rPr>
            <w:color w:val="000000" w:themeColor="text1"/>
            <w:spacing w:val="58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cadrul</w:delText>
        </w:r>
        <w:r w:rsidRPr="005F0075" w:rsidDel="00BC517A">
          <w:rPr>
            <w:color w:val="000000" w:themeColor="text1"/>
            <w:spacing w:val="57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masurilor</w:delText>
        </w:r>
        <w:r w:rsidRPr="005F0075" w:rsidDel="00BC517A">
          <w:rPr>
            <w:color w:val="000000" w:themeColor="text1"/>
            <w:spacing w:val="56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spacing w:val="-1"/>
            <w:u w:val="single" w:color="000000"/>
          </w:rPr>
          <w:delText>M2.1/2A,</w:delText>
        </w:r>
        <w:r w:rsidRPr="005F0075" w:rsidDel="00BC517A">
          <w:rPr>
            <w:color w:val="000000" w:themeColor="text1"/>
            <w:spacing w:val="58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M2.2/2B</w:delText>
        </w:r>
        <w:r w:rsidRPr="005F0075" w:rsidDel="00BC517A">
          <w:rPr>
            <w:color w:val="000000" w:themeColor="text1"/>
            <w:spacing w:val="57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si/sau</w:delText>
        </w:r>
        <w:r w:rsidRPr="005F0075" w:rsidDel="00BC517A">
          <w:rPr>
            <w:color w:val="000000" w:themeColor="text1"/>
            <w:spacing w:val="26"/>
            <w:w w:val="99"/>
          </w:rPr>
          <w:delText xml:space="preserve"> </w:delText>
        </w:r>
        <w:commentRangeStart w:id="288"/>
        <w:r w:rsidRPr="005F0075" w:rsidDel="00BC517A">
          <w:rPr>
            <w:color w:val="000000" w:themeColor="text1"/>
            <w:spacing w:val="-1"/>
            <w:u w:val="single" w:color="000000"/>
          </w:rPr>
          <w:delText>M2</w:delText>
        </w:r>
      </w:del>
      <w:commentRangeEnd w:id="288"/>
      <w:r w:rsidR="00BC517A">
        <w:rPr>
          <w:rStyle w:val="Referincomentariu"/>
          <w:rFonts w:asciiTheme="minorHAnsi" w:eastAsiaTheme="minorHAnsi" w:hAnsiTheme="minorHAnsi"/>
        </w:rPr>
        <w:commentReference w:id="288"/>
      </w:r>
      <w:del w:id="289" w:author="admin" w:date="2020-08-31T10:12:00Z">
        <w:r w:rsidRPr="005F0075" w:rsidDel="00BC517A">
          <w:rPr>
            <w:color w:val="000000" w:themeColor="text1"/>
            <w:spacing w:val="-1"/>
            <w:u w:val="single" w:color="000000"/>
          </w:rPr>
          <w:delText>.3/2B</w:delText>
        </w:r>
        <w:r w:rsidRPr="005F0075" w:rsidDel="00BC517A">
          <w:rPr>
            <w:color w:val="000000" w:themeColor="text1"/>
            <w:spacing w:val="-9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ale</w:delText>
        </w:r>
        <w:r w:rsidRPr="005F0075" w:rsidDel="00BC517A">
          <w:rPr>
            <w:color w:val="000000" w:themeColor="text1"/>
            <w:spacing w:val="-7"/>
            <w:u w:val="single" w:color="000000"/>
          </w:rPr>
          <w:delText xml:space="preserve"> </w:delText>
        </w:r>
        <w:r w:rsidRPr="005F0075" w:rsidDel="00BC517A">
          <w:rPr>
            <w:color w:val="000000" w:themeColor="text1"/>
            <w:u w:val="single" w:color="000000"/>
          </w:rPr>
          <w:delText>SDL.</w:delText>
        </w:r>
      </w:del>
    </w:p>
    <w:p w14:paraId="4FC146D4" w14:textId="0F4FEFC1" w:rsidR="008F3E83" w:rsidRPr="005F0075" w:rsidRDefault="000801B2">
      <w:pPr>
        <w:pStyle w:val="Corptext"/>
        <w:spacing w:line="276" w:lineRule="auto"/>
        <w:ind w:right="180"/>
        <w:rPr>
          <w:rFonts w:cs="Trebuchet MS"/>
          <w:color w:val="000000" w:themeColor="text1"/>
        </w:rPr>
      </w:pPr>
      <w:del w:id="290" w:author="admin" w:date="2020-08-31T10:12:00Z">
        <w:r w:rsidRPr="005F0075" w:rsidDel="00BC517A">
          <w:rPr>
            <w:color w:val="000000" w:themeColor="text1"/>
          </w:rPr>
          <w:delText>Orice</w:delText>
        </w:r>
        <w:r w:rsidRPr="005F0075" w:rsidDel="00BC517A">
          <w:rPr>
            <w:color w:val="000000" w:themeColor="text1"/>
            <w:spacing w:val="-4"/>
          </w:rPr>
          <w:delText xml:space="preserve"> </w:delText>
        </w:r>
        <w:r w:rsidRPr="005F0075" w:rsidDel="00BC517A">
          <w:rPr>
            <w:color w:val="000000" w:themeColor="text1"/>
          </w:rPr>
          <w:delText>entitate</w:delText>
        </w:r>
        <w:r w:rsidRPr="005F0075" w:rsidDel="00BC517A">
          <w:rPr>
            <w:color w:val="000000" w:themeColor="text1"/>
            <w:spacing w:val="-2"/>
          </w:rPr>
          <w:delText xml:space="preserve"> </w:delText>
        </w:r>
        <w:r w:rsidRPr="005F0075" w:rsidDel="00BC517A">
          <w:rPr>
            <w:color w:val="000000" w:themeColor="text1"/>
            <w:spacing w:val="-1"/>
          </w:rPr>
          <w:delText>juridică privată</w:delText>
        </w:r>
        <w:r w:rsidRPr="005F0075" w:rsidDel="00BC517A">
          <w:rPr>
            <w:color w:val="000000" w:themeColor="text1"/>
            <w:spacing w:val="-3"/>
          </w:rPr>
          <w:delText xml:space="preserve"> </w:delText>
        </w:r>
        <w:r w:rsidRPr="005F0075" w:rsidDel="00BC517A">
          <w:rPr>
            <w:color w:val="000000" w:themeColor="text1"/>
          </w:rPr>
          <w:delText>sau</w:delText>
        </w:r>
        <w:r w:rsidRPr="005F0075" w:rsidDel="00BC517A">
          <w:rPr>
            <w:color w:val="000000" w:themeColor="text1"/>
            <w:spacing w:val="-1"/>
          </w:rPr>
          <w:delText xml:space="preserve"> publică</w:delText>
        </w:r>
        <w:r w:rsidRPr="005F0075" w:rsidDel="00BC517A">
          <w:rPr>
            <w:color w:val="000000" w:themeColor="text1"/>
            <w:spacing w:val="-2"/>
          </w:rPr>
          <w:delText xml:space="preserve"> </w:delText>
        </w:r>
        <w:r w:rsidRPr="005F0075" w:rsidDel="00BC517A">
          <w:rPr>
            <w:color w:val="000000" w:themeColor="text1"/>
          </w:rPr>
          <w:delText>legal</w:delText>
        </w:r>
        <w:r w:rsidRPr="005F0075" w:rsidDel="00BC517A">
          <w:rPr>
            <w:color w:val="000000" w:themeColor="text1"/>
            <w:spacing w:val="-3"/>
          </w:rPr>
          <w:delText xml:space="preserve"> </w:delText>
        </w:r>
        <w:r w:rsidRPr="005F0075" w:rsidDel="00BC517A">
          <w:rPr>
            <w:color w:val="000000" w:themeColor="text1"/>
          </w:rPr>
          <w:delText>constituită,</w:delText>
        </w:r>
        <w:r w:rsidRPr="005F0075" w:rsidDel="00BC517A">
          <w:rPr>
            <w:color w:val="000000" w:themeColor="text1"/>
            <w:spacing w:val="-3"/>
          </w:rPr>
          <w:delText xml:space="preserve"> </w:delText>
        </w:r>
        <w:r w:rsidRPr="005F0075" w:rsidDel="00BC517A">
          <w:rPr>
            <w:color w:val="000000" w:themeColor="text1"/>
          </w:rPr>
          <w:delText>care</w:delText>
        </w:r>
        <w:r w:rsidRPr="005F0075" w:rsidDel="00BC517A">
          <w:rPr>
            <w:color w:val="000000" w:themeColor="text1"/>
            <w:spacing w:val="-4"/>
          </w:rPr>
          <w:delText xml:space="preserve"> </w:delText>
        </w:r>
        <w:r w:rsidRPr="005F0075" w:rsidDel="00BC517A">
          <w:rPr>
            <w:color w:val="000000" w:themeColor="text1"/>
          </w:rPr>
          <w:delText>face</w:delText>
        </w:r>
        <w:r w:rsidRPr="005F0075" w:rsidDel="00BC517A">
          <w:rPr>
            <w:color w:val="000000" w:themeColor="text1"/>
            <w:spacing w:val="-2"/>
          </w:rPr>
          <w:delText xml:space="preserve"> </w:delText>
        </w:r>
        <w:r w:rsidRPr="005F0075" w:rsidDel="00BC517A">
          <w:rPr>
            <w:color w:val="000000" w:themeColor="text1"/>
          </w:rPr>
          <w:delText>parte</w:delText>
        </w:r>
        <w:r w:rsidRPr="005F0075" w:rsidDel="00BC517A">
          <w:rPr>
            <w:color w:val="000000" w:themeColor="text1"/>
            <w:spacing w:val="-3"/>
          </w:rPr>
          <w:delText xml:space="preserve"> </w:delText>
        </w:r>
        <w:r w:rsidRPr="005F0075" w:rsidDel="00BC517A">
          <w:rPr>
            <w:color w:val="000000" w:themeColor="text1"/>
          </w:rPr>
          <w:delText>din</w:delText>
        </w:r>
        <w:r w:rsidRPr="005F0075" w:rsidDel="00BC517A">
          <w:rPr>
            <w:color w:val="000000" w:themeColor="text1"/>
            <w:spacing w:val="-2"/>
          </w:rPr>
          <w:delText xml:space="preserve"> </w:delText>
        </w:r>
        <w:r w:rsidRPr="005F0075" w:rsidDel="00BC517A">
          <w:rPr>
            <w:color w:val="000000" w:themeColor="text1"/>
          </w:rPr>
          <w:delText>acordul</w:delText>
        </w:r>
        <w:r w:rsidRPr="005F0075" w:rsidDel="00BC517A">
          <w:rPr>
            <w:color w:val="000000" w:themeColor="text1"/>
            <w:spacing w:val="-3"/>
          </w:rPr>
          <w:delText xml:space="preserve"> </w:delText>
        </w:r>
        <w:r w:rsidRPr="005F0075" w:rsidDel="00BC517A">
          <w:rPr>
            <w:color w:val="000000" w:themeColor="text1"/>
          </w:rPr>
          <w:delText>de</w:delText>
        </w:r>
        <w:r w:rsidRPr="005F0075" w:rsidDel="00BC517A">
          <w:rPr>
            <w:color w:val="000000" w:themeColor="text1"/>
            <w:spacing w:val="27"/>
            <w:w w:val="99"/>
          </w:rPr>
          <w:delText xml:space="preserve"> </w:delText>
        </w:r>
        <w:r w:rsidRPr="005F0075" w:rsidDel="00BC517A">
          <w:rPr>
            <w:color w:val="000000" w:themeColor="text1"/>
            <w:spacing w:val="-1"/>
          </w:rPr>
          <w:delText>parteneriat(rețele,</w:delText>
        </w:r>
        <w:r w:rsidRPr="005F0075" w:rsidDel="00BC517A">
          <w:rPr>
            <w:color w:val="000000" w:themeColor="text1"/>
            <w:spacing w:val="-9"/>
          </w:rPr>
          <w:delText xml:space="preserve"> </w:delText>
        </w:r>
        <w:r w:rsidRPr="005F0075" w:rsidDel="00BC517A">
          <w:rPr>
            <w:color w:val="000000" w:themeColor="text1"/>
          </w:rPr>
          <w:delText>clustere,</w:delText>
        </w:r>
        <w:r w:rsidRPr="005F0075" w:rsidDel="00BC517A">
          <w:rPr>
            <w:color w:val="000000" w:themeColor="text1"/>
            <w:spacing w:val="-9"/>
          </w:rPr>
          <w:delText xml:space="preserve"> </w:delText>
        </w:r>
        <w:r w:rsidRPr="005F0075" w:rsidDel="00BC517A">
          <w:rPr>
            <w:color w:val="000000" w:themeColor="text1"/>
          </w:rPr>
          <w:delText>ascoiații</w:delText>
        </w:r>
        <w:r w:rsidRPr="005F0075" w:rsidDel="00BC517A">
          <w:rPr>
            <w:color w:val="000000" w:themeColor="text1"/>
            <w:spacing w:val="-9"/>
          </w:rPr>
          <w:delText xml:space="preserve"> </w:delText>
        </w:r>
        <w:r w:rsidRPr="005F0075" w:rsidDel="00BC517A">
          <w:rPr>
            <w:color w:val="000000" w:themeColor="text1"/>
            <w:spacing w:val="-1"/>
          </w:rPr>
          <w:delText>și</w:delText>
        </w:r>
        <w:r w:rsidRPr="005F0075" w:rsidDel="00BC517A">
          <w:rPr>
            <w:color w:val="000000" w:themeColor="text1"/>
            <w:spacing w:val="-9"/>
          </w:rPr>
          <w:delText xml:space="preserve"> </w:delText>
        </w:r>
        <w:r w:rsidRPr="005F0075" w:rsidDel="00BC517A">
          <w:rPr>
            <w:color w:val="000000" w:themeColor="text1"/>
          </w:rPr>
          <w:delText>GO-uri),</w:delText>
        </w:r>
        <w:r w:rsidRPr="005F0075" w:rsidDel="00BC517A">
          <w:rPr>
            <w:color w:val="000000" w:themeColor="text1"/>
            <w:spacing w:val="-8"/>
          </w:rPr>
          <w:delText xml:space="preserve"> </w:delText>
        </w:r>
        <w:r w:rsidRPr="005F0075" w:rsidDel="00BC517A">
          <w:rPr>
            <w:color w:val="000000" w:themeColor="text1"/>
            <w:spacing w:val="-1"/>
          </w:rPr>
          <w:delText>desemnata</w:delText>
        </w:r>
        <w:r w:rsidRPr="005F0075" w:rsidDel="00BC517A">
          <w:rPr>
            <w:color w:val="000000" w:themeColor="text1"/>
            <w:spacing w:val="-8"/>
          </w:rPr>
          <w:delText xml:space="preserve"> </w:delText>
        </w:r>
        <w:r w:rsidRPr="005F0075" w:rsidDel="00BC517A">
          <w:rPr>
            <w:color w:val="000000" w:themeColor="text1"/>
            <w:spacing w:val="-1"/>
          </w:rPr>
          <w:delText>in</w:delText>
        </w:r>
        <w:r w:rsidRPr="005F0075" w:rsidDel="00BC517A">
          <w:rPr>
            <w:color w:val="000000" w:themeColor="text1"/>
            <w:spacing w:val="-9"/>
          </w:rPr>
          <w:delText xml:space="preserve"> </w:delText>
        </w:r>
        <w:r w:rsidRPr="005F0075" w:rsidDel="00BC517A">
          <w:rPr>
            <w:color w:val="000000" w:themeColor="text1"/>
            <w:spacing w:val="-1"/>
          </w:rPr>
          <w:delText>acest</w:delText>
        </w:r>
        <w:r w:rsidRPr="005F0075" w:rsidDel="00BC517A">
          <w:rPr>
            <w:color w:val="000000" w:themeColor="text1"/>
            <w:spacing w:val="-8"/>
          </w:rPr>
          <w:delText xml:space="preserve"> </w:delText>
        </w:r>
        <w:r w:rsidRPr="005F0075" w:rsidDel="00BC517A">
          <w:rPr>
            <w:color w:val="000000" w:themeColor="text1"/>
          </w:rPr>
          <w:delText>sens</w:delText>
        </w:r>
        <w:r w:rsidRPr="005F0075" w:rsidDel="00BC517A">
          <w:rPr>
            <w:color w:val="000000" w:themeColor="text1"/>
            <w:spacing w:val="-9"/>
          </w:rPr>
          <w:delText xml:space="preserve"> </w:delText>
        </w:r>
        <w:r w:rsidRPr="005F0075" w:rsidDel="00BC517A">
          <w:rPr>
            <w:color w:val="000000" w:themeColor="text1"/>
            <w:spacing w:val="-1"/>
          </w:rPr>
          <w:delText>de</w:delText>
        </w:r>
        <w:r w:rsidRPr="005F0075" w:rsidDel="00BC517A">
          <w:rPr>
            <w:color w:val="000000" w:themeColor="text1"/>
            <w:spacing w:val="-9"/>
          </w:rPr>
          <w:delText xml:space="preserve"> </w:delText>
        </w:r>
        <w:r w:rsidRPr="005F0075" w:rsidDel="00BC517A">
          <w:rPr>
            <w:color w:val="000000" w:themeColor="text1"/>
          </w:rPr>
          <w:delText>parteneriat</w:delText>
        </w:r>
      </w:del>
    </w:p>
    <w:p w14:paraId="44C7065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24AEA7C" w14:textId="77777777" w:rsidR="008F3E83" w:rsidRPr="005F0075" w:rsidRDefault="000801B2">
      <w:pPr>
        <w:pStyle w:val="Corptext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indirecți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(grup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țintă):</w:t>
      </w:r>
    </w:p>
    <w:p w14:paraId="2F125756" w14:textId="77777777" w:rsidR="008F3E83" w:rsidRPr="005F0075" w:rsidRDefault="000801B2" w:rsidP="00255796">
      <w:pPr>
        <w:pStyle w:val="Corptext"/>
        <w:numPr>
          <w:ilvl w:val="0"/>
          <w:numId w:val="45"/>
        </w:numPr>
        <w:tabs>
          <w:tab w:val="left" w:pos="828"/>
        </w:tabs>
        <w:spacing w:before="38"/>
        <w:ind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populația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locală</w:t>
      </w:r>
    </w:p>
    <w:p w14:paraId="6DAD523C" w14:textId="77777777" w:rsidR="008F3E83" w:rsidRPr="005F0075" w:rsidRDefault="000801B2" w:rsidP="00255796">
      <w:pPr>
        <w:pStyle w:val="Corptext"/>
        <w:numPr>
          <w:ilvl w:val="0"/>
          <w:numId w:val="45"/>
        </w:numPr>
        <w:tabs>
          <w:tab w:val="left" w:pos="828"/>
          <w:tab w:val="left" w:pos="2285"/>
          <w:tab w:val="left" w:pos="2637"/>
          <w:tab w:val="left" w:pos="3689"/>
          <w:tab w:val="left" w:pos="5283"/>
          <w:tab w:val="left" w:pos="6393"/>
          <w:tab w:val="left" w:pos="7589"/>
          <w:tab w:val="left" w:pos="7943"/>
        </w:tabs>
        <w:spacing w:before="38" w:line="276" w:lineRule="auto"/>
        <w:ind w:right="1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w w:val="95"/>
        </w:rPr>
        <w:t>întreprinderi</w:t>
      </w:r>
      <w:r w:rsidRPr="005F0075">
        <w:rPr>
          <w:color w:val="000000" w:themeColor="text1"/>
          <w:spacing w:val="-1"/>
          <w:w w:val="95"/>
        </w:rPr>
        <w:tab/>
        <w:t>și</w:t>
      </w:r>
      <w:r w:rsidRPr="005F0075">
        <w:rPr>
          <w:color w:val="000000" w:themeColor="text1"/>
          <w:spacing w:val="-1"/>
          <w:w w:val="95"/>
        </w:rPr>
        <w:tab/>
        <w:t>societăți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comercialedin</w:t>
      </w:r>
      <w:r w:rsidRPr="005F0075">
        <w:rPr>
          <w:color w:val="000000" w:themeColor="text1"/>
          <w:w w:val="95"/>
        </w:rPr>
        <w:tab/>
        <w:t>domeniul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turismului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și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</w:rPr>
        <w:t>alimentației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  <w:spacing w:val="-1"/>
        </w:rPr>
        <w:t>publice,sanatate,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educatie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2D38B964" w14:textId="77777777" w:rsidR="008F3E83" w:rsidRPr="005F0075" w:rsidRDefault="000801B2" w:rsidP="00255796">
      <w:pPr>
        <w:pStyle w:val="Corptext"/>
        <w:numPr>
          <w:ilvl w:val="0"/>
          <w:numId w:val="45"/>
        </w:numPr>
        <w:tabs>
          <w:tab w:val="left" w:pos="828"/>
        </w:tabs>
        <w:spacing w:line="254" w:lineRule="exact"/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forme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asociative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constituite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conf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art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56</w:t>
      </w:r>
    </w:p>
    <w:p w14:paraId="742CF2E3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B6EEC31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461"/>
        </w:tabs>
        <w:ind w:left="460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34386405" w14:textId="0FD3C37C" w:rsidR="00E67C16" w:rsidRPr="000F1652" w:rsidRDefault="00E67C16">
      <w:pPr>
        <w:autoSpaceDE w:val="0"/>
        <w:autoSpaceDN w:val="0"/>
        <w:adjustRightInd w:val="0"/>
        <w:spacing w:line="276" w:lineRule="auto"/>
        <w:ind w:left="120"/>
        <w:rPr>
          <w:ins w:id="291" w:author="User5" w:date="2020-08-25T13:23:00Z"/>
          <w:rFonts w:ascii="Trebuchet MS" w:hAnsi="Trebuchet MS"/>
          <w:iCs/>
          <w:color w:val="FF0000"/>
        </w:rPr>
        <w:pPrChange w:id="292" w:author="User5" w:date="2020-08-25T13:23:00Z">
          <w:pPr>
            <w:numPr>
              <w:numId w:val="47"/>
            </w:numPr>
            <w:autoSpaceDE w:val="0"/>
            <w:autoSpaceDN w:val="0"/>
            <w:adjustRightInd w:val="0"/>
            <w:spacing w:line="276" w:lineRule="auto"/>
            <w:ind w:left="120" w:hanging="780"/>
            <w:jc w:val="right"/>
          </w:pPr>
        </w:pPrChange>
      </w:pPr>
      <w:ins w:id="293" w:author="User5" w:date="2020-08-25T13:23:00Z">
        <w:r w:rsidRPr="00E67C16">
          <w:rPr>
            <w:rStyle w:val="Accentuat"/>
            <w:rFonts w:ascii="Trebuchet MS" w:hAnsi="Trebuchet MS"/>
          </w:rPr>
          <w:t xml:space="preserve">Sprijinul se acordă sub formă de stimulent financiar anual </w:t>
        </w:r>
        <w:r w:rsidRPr="00E67C16">
          <w:rPr>
            <w:rStyle w:val="Accentuat"/>
            <w:rFonts w:ascii="Trebuchet MS" w:hAnsi="Trebuchet MS"/>
            <w:color w:val="FF0000"/>
          </w:rPr>
          <w:t xml:space="preserve">și nu mai mult de </w:t>
        </w:r>
        <w:r>
          <w:rPr>
            <w:rStyle w:val="Accentuat"/>
            <w:rFonts w:ascii="Trebuchet MS" w:hAnsi="Trebuchet MS"/>
            <w:color w:val="FF0000"/>
          </w:rPr>
          <w:t>1</w:t>
        </w:r>
        <w:r w:rsidRPr="00BF1B85">
          <w:rPr>
            <w:rStyle w:val="Accentuat"/>
            <w:rFonts w:ascii="Trebuchet MS" w:hAnsi="Trebuchet MS"/>
            <w:color w:val="FF0000"/>
          </w:rPr>
          <w:t>000</w:t>
        </w:r>
        <w:r>
          <w:rPr>
            <w:rStyle w:val="Accentuat"/>
            <w:rFonts w:ascii="Trebuchet MS" w:hAnsi="Trebuchet MS"/>
            <w:color w:val="FF0000"/>
          </w:rPr>
          <w:t xml:space="preserve"> </w:t>
        </w:r>
        <w:r w:rsidRPr="00BF1B85">
          <w:rPr>
            <w:rStyle w:val="Accentuat"/>
            <w:rFonts w:ascii="Trebuchet MS" w:hAnsi="Trebuchet MS"/>
            <w:color w:val="FF0000"/>
          </w:rPr>
          <w:t>EU/an/e</w:t>
        </w:r>
        <w:r w:rsidRPr="000F1652">
          <w:rPr>
            <w:rStyle w:val="Accentuat"/>
            <w:rFonts w:ascii="Trebuchet MS" w:hAnsi="Trebuchet MS"/>
            <w:color w:val="FF0000"/>
          </w:rPr>
          <w:t xml:space="preserve">xploatație </w:t>
        </w:r>
      </w:ins>
    </w:p>
    <w:p w14:paraId="69680C35" w14:textId="09436DEF" w:rsidR="008F3E83" w:rsidRPr="005F0075" w:rsidDel="00E67C16" w:rsidRDefault="000801B2">
      <w:pPr>
        <w:pStyle w:val="Corptext"/>
        <w:spacing w:before="38"/>
        <w:rPr>
          <w:del w:id="294" w:author="User5" w:date="2020-08-25T13:23:00Z"/>
          <w:rFonts w:cs="Trebuchet MS"/>
          <w:color w:val="000000" w:themeColor="text1"/>
        </w:rPr>
      </w:pPr>
      <w:del w:id="295" w:author="User5" w:date="2020-08-25T13:23:00Z">
        <w:r w:rsidRPr="005F0075" w:rsidDel="00E67C16">
          <w:rPr>
            <w:color w:val="000000" w:themeColor="text1"/>
          </w:rPr>
          <w:delText>Sumă</w:delText>
        </w:r>
        <w:r w:rsidRPr="005F0075" w:rsidDel="00E67C16">
          <w:rPr>
            <w:color w:val="000000" w:themeColor="text1"/>
            <w:spacing w:val="-7"/>
          </w:rPr>
          <w:delText xml:space="preserve"> </w:delText>
        </w:r>
        <w:r w:rsidRPr="005F0075" w:rsidDel="00E67C16">
          <w:rPr>
            <w:color w:val="000000" w:themeColor="text1"/>
          </w:rPr>
          <w:delText>forfetară</w:delText>
        </w:r>
        <w:r w:rsidRPr="005F0075" w:rsidDel="00E67C16">
          <w:rPr>
            <w:color w:val="000000" w:themeColor="text1"/>
            <w:spacing w:val="-7"/>
          </w:rPr>
          <w:delText xml:space="preserve"> </w:delText>
        </w:r>
        <w:r w:rsidRPr="005F0075" w:rsidDel="00E67C16">
          <w:rPr>
            <w:color w:val="000000" w:themeColor="text1"/>
          </w:rPr>
          <w:delText>în</w:delText>
        </w:r>
        <w:r w:rsidRPr="005F0075" w:rsidDel="00E67C16">
          <w:rPr>
            <w:color w:val="000000" w:themeColor="text1"/>
            <w:spacing w:val="-7"/>
          </w:rPr>
          <w:delText xml:space="preserve"> </w:delText>
        </w:r>
        <w:r w:rsidRPr="005F0075" w:rsidDel="00E67C16">
          <w:rPr>
            <w:color w:val="000000" w:themeColor="text1"/>
          </w:rPr>
          <w:delText>valoare</w:delText>
        </w:r>
        <w:r w:rsidRPr="005F0075" w:rsidDel="00E67C16">
          <w:rPr>
            <w:color w:val="000000" w:themeColor="text1"/>
            <w:spacing w:val="-7"/>
          </w:rPr>
          <w:delText xml:space="preserve"> </w:delText>
        </w:r>
        <w:r w:rsidRPr="005F0075" w:rsidDel="00E67C16">
          <w:rPr>
            <w:color w:val="000000" w:themeColor="text1"/>
          </w:rPr>
          <w:delText>de</w:delText>
        </w:r>
        <w:r w:rsidRPr="005F0075" w:rsidDel="00E67C16">
          <w:rPr>
            <w:color w:val="000000" w:themeColor="text1"/>
            <w:spacing w:val="-7"/>
          </w:rPr>
          <w:delText xml:space="preserve"> </w:delText>
        </w:r>
        <w:r w:rsidRPr="005F0075" w:rsidDel="00E67C16">
          <w:rPr>
            <w:color w:val="000000" w:themeColor="text1"/>
          </w:rPr>
          <w:delText>3.000</w:delText>
        </w:r>
        <w:r w:rsidRPr="005F0075" w:rsidDel="00E67C16">
          <w:rPr>
            <w:color w:val="000000" w:themeColor="text1"/>
            <w:spacing w:val="-5"/>
          </w:rPr>
          <w:delText xml:space="preserve"> </w:delText>
        </w:r>
        <w:r w:rsidRPr="005F0075" w:rsidDel="00E67C16">
          <w:rPr>
            <w:color w:val="000000" w:themeColor="text1"/>
          </w:rPr>
          <w:delText>Euro</w:delText>
        </w:r>
      </w:del>
    </w:p>
    <w:p w14:paraId="57A9498F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1477D9E7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461"/>
        </w:tabs>
        <w:spacing w:line="275" w:lineRule="auto"/>
        <w:ind w:left="119" w:right="4837" w:firstLine="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Actiuni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eligibile:</w:t>
      </w:r>
    </w:p>
    <w:p w14:paraId="54EF3C6C" w14:textId="77777777" w:rsidR="008F3E83" w:rsidRPr="005F0075" w:rsidRDefault="000801B2">
      <w:pPr>
        <w:pStyle w:val="Corptext"/>
        <w:spacing w:before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Actiuni</w:t>
      </w:r>
      <w:r w:rsidRPr="005F0075">
        <w:rPr>
          <w:color w:val="000000" w:themeColor="text1"/>
          <w:spacing w:val="-19"/>
        </w:rPr>
        <w:t xml:space="preserve"> </w:t>
      </w:r>
      <w:r w:rsidRPr="005F0075">
        <w:rPr>
          <w:color w:val="000000" w:themeColor="text1"/>
        </w:rPr>
        <w:t>materiale:</w:t>
      </w:r>
    </w:p>
    <w:p w14:paraId="5CA725F2" w14:textId="77777777" w:rsidR="00F43E82" w:rsidRPr="00EF7633" w:rsidRDefault="00F43E82" w:rsidP="00F43E82">
      <w:pPr>
        <w:autoSpaceDE w:val="0"/>
        <w:autoSpaceDN w:val="0"/>
        <w:adjustRightInd w:val="0"/>
        <w:jc w:val="both"/>
        <w:rPr>
          <w:ins w:id="296" w:author="Maria Iovanut" w:date="2020-09-18T13:28:00Z"/>
          <w:rFonts w:ascii="Trebuchet MS" w:hAnsi="Trebuchet MS"/>
          <w:color w:val="FF0000"/>
        </w:rPr>
      </w:pPr>
      <w:ins w:id="297" w:author="Maria Iovanut" w:date="2020-09-18T13:28:00Z">
        <w:r w:rsidRPr="00EF7633">
          <w:rPr>
            <w:rFonts w:ascii="Trebuchet MS" w:hAnsi="Trebuchet MS"/>
            <w:color w:val="FF0000"/>
          </w:rPr>
          <w:t>- costurile aferente aderării la o schemă de calitate (costuri de certificare)</w:t>
        </w:r>
      </w:ins>
    </w:p>
    <w:p w14:paraId="1367A0D0" w14:textId="77777777" w:rsidR="00F43E82" w:rsidRPr="00BC05F6" w:rsidRDefault="00F43E82" w:rsidP="00F43E82">
      <w:pPr>
        <w:autoSpaceDE w:val="0"/>
        <w:autoSpaceDN w:val="0"/>
        <w:adjustRightInd w:val="0"/>
        <w:spacing w:after="200"/>
        <w:jc w:val="both"/>
        <w:rPr>
          <w:ins w:id="298" w:author="Maria Iovanut" w:date="2020-09-18T13:28:00Z"/>
          <w:rFonts w:ascii="Trebuchet MS" w:hAnsi="Trebuchet MS"/>
        </w:rPr>
      </w:pPr>
      <w:bookmarkStart w:id="299" w:name="_Hlk49254246"/>
      <w:ins w:id="300" w:author="Maria Iovanut" w:date="2020-09-18T13:28:00Z">
        <w:r w:rsidRPr="00081014">
          <w:rPr>
            <w:rFonts w:ascii="Trebuchet MS" w:hAnsi="Trebuchet MS"/>
          </w:rPr>
          <w:t>-</w:t>
        </w:r>
        <w:r w:rsidRPr="00EF7633">
          <w:rPr>
            <w:rFonts w:ascii="Trebuchet MS" w:hAnsi="Trebuchet MS"/>
          </w:rPr>
          <w:t xml:space="preserve"> </w:t>
        </w:r>
        <w:r w:rsidRPr="00EF7633">
          <w:rPr>
            <w:rFonts w:ascii="Trebuchet MS" w:hAnsi="Trebuchet MS"/>
            <w:color w:val="FF0000"/>
          </w:rPr>
          <w:t>cheltuielile aferente controalelor necesare pentru verificarea respectării specificaţiilor schemei</w:t>
        </w:r>
        <w:r w:rsidRPr="00EF7633">
          <w:rPr>
            <w:rFonts w:ascii="Trebuchet MS" w:hAnsi="Trebuchet MS"/>
          </w:rPr>
          <w:t>.</w:t>
        </w:r>
      </w:ins>
    </w:p>
    <w:bookmarkEnd w:id="299"/>
    <w:p w14:paraId="78EDDC57" w14:textId="4AE0D37B" w:rsidR="008F3E83" w:rsidRPr="005F0075" w:rsidDel="00483EAD" w:rsidRDefault="000801B2">
      <w:pPr>
        <w:pStyle w:val="Corptext"/>
        <w:tabs>
          <w:tab w:val="left" w:pos="266"/>
        </w:tabs>
        <w:spacing w:before="38"/>
        <w:jc w:val="both"/>
        <w:rPr>
          <w:del w:id="301" w:author="User5" w:date="2020-08-25T13:24:00Z"/>
          <w:rFonts w:cs="Trebuchet MS"/>
          <w:color w:val="000000" w:themeColor="text1"/>
        </w:rPr>
        <w:pPrChange w:id="302" w:author="User5" w:date="2020-08-25T13:24:00Z">
          <w:pPr>
            <w:pStyle w:val="Corptext"/>
            <w:numPr>
              <w:numId w:val="67"/>
            </w:numPr>
            <w:tabs>
              <w:tab w:val="left" w:pos="266"/>
            </w:tabs>
            <w:spacing w:before="38"/>
            <w:ind w:left="179" w:hanging="179"/>
          </w:pPr>
        </w:pPrChange>
      </w:pPr>
      <w:del w:id="303" w:author="User5" w:date="2020-08-25T13:24:00Z">
        <w:r w:rsidRPr="005F0075" w:rsidDel="00483EAD">
          <w:rPr>
            <w:color w:val="000000" w:themeColor="text1"/>
            <w:spacing w:val="-1"/>
          </w:rPr>
          <w:delText>materiale</w:delText>
        </w:r>
        <w:r w:rsidRPr="005F0075" w:rsidDel="00483EAD">
          <w:rPr>
            <w:color w:val="000000" w:themeColor="text1"/>
            <w:spacing w:val="-11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de</w:delText>
        </w:r>
        <w:r w:rsidRPr="005F0075" w:rsidDel="00483EAD">
          <w:rPr>
            <w:color w:val="000000" w:themeColor="text1"/>
            <w:spacing w:val="-12"/>
          </w:rPr>
          <w:delText xml:space="preserve"> </w:delText>
        </w:r>
        <w:r w:rsidRPr="005F0075" w:rsidDel="00483EAD">
          <w:rPr>
            <w:color w:val="000000" w:themeColor="text1"/>
          </w:rPr>
          <w:delText>promovare</w:delText>
        </w:r>
      </w:del>
    </w:p>
    <w:p w14:paraId="582ADF07" w14:textId="2B169ADA" w:rsidR="008F3E83" w:rsidRPr="005F0075" w:rsidDel="00483EAD" w:rsidRDefault="000801B2" w:rsidP="00255796">
      <w:pPr>
        <w:pStyle w:val="Corptext"/>
        <w:numPr>
          <w:ilvl w:val="0"/>
          <w:numId w:val="67"/>
        </w:numPr>
        <w:tabs>
          <w:tab w:val="left" w:pos="292"/>
        </w:tabs>
        <w:spacing w:before="38" w:line="276" w:lineRule="auto"/>
        <w:ind w:left="119" w:right="118" w:firstLine="0"/>
        <w:rPr>
          <w:del w:id="304" w:author="User5" w:date="2020-08-25T13:24:00Z"/>
          <w:rFonts w:cs="Trebuchet MS"/>
          <w:color w:val="000000" w:themeColor="text1"/>
        </w:rPr>
      </w:pPr>
      <w:del w:id="305" w:author="User5" w:date="2020-08-25T13:24:00Z">
        <w:r w:rsidRPr="005F0075" w:rsidDel="00483EAD">
          <w:rPr>
            <w:color w:val="000000" w:themeColor="text1"/>
            <w:spacing w:val="-1"/>
          </w:rPr>
          <w:delText>echipamente</w:delText>
        </w:r>
        <w:r w:rsidRPr="005F0075" w:rsidDel="00483EAD">
          <w:rPr>
            <w:color w:val="000000" w:themeColor="text1"/>
            <w:spacing w:val="18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și</w:delText>
        </w:r>
        <w:r w:rsidRPr="005F0075" w:rsidDel="00483EAD">
          <w:rPr>
            <w:color w:val="000000" w:themeColor="text1"/>
            <w:spacing w:val="18"/>
          </w:rPr>
          <w:delText xml:space="preserve"> </w:delText>
        </w:r>
        <w:r w:rsidRPr="005F0075" w:rsidDel="00483EAD">
          <w:rPr>
            <w:color w:val="000000" w:themeColor="text1"/>
          </w:rPr>
          <w:delText>materiale</w:delText>
        </w:r>
        <w:r w:rsidRPr="005F0075" w:rsidDel="00483EAD">
          <w:rPr>
            <w:color w:val="000000" w:themeColor="text1"/>
            <w:spacing w:val="17"/>
          </w:rPr>
          <w:delText xml:space="preserve"> </w:delText>
        </w:r>
        <w:r w:rsidRPr="005F0075" w:rsidDel="00483EAD">
          <w:rPr>
            <w:color w:val="000000" w:themeColor="text1"/>
          </w:rPr>
          <w:delText>pentru</w:delText>
        </w:r>
        <w:r w:rsidRPr="005F0075" w:rsidDel="00483EAD">
          <w:rPr>
            <w:color w:val="000000" w:themeColor="text1"/>
            <w:spacing w:val="17"/>
          </w:rPr>
          <w:delText xml:space="preserve"> </w:delText>
        </w:r>
        <w:r w:rsidRPr="005F0075" w:rsidDel="00483EAD">
          <w:rPr>
            <w:color w:val="000000" w:themeColor="text1"/>
          </w:rPr>
          <w:delText>promovarea</w:delText>
        </w:r>
        <w:r w:rsidRPr="005F0075" w:rsidDel="00483EAD">
          <w:rPr>
            <w:color w:val="000000" w:themeColor="text1"/>
            <w:spacing w:val="16"/>
          </w:rPr>
          <w:delText xml:space="preserve"> </w:delText>
        </w:r>
        <w:r w:rsidRPr="005F0075" w:rsidDel="00483EAD">
          <w:rPr>
            <w:color w:val="000000" w:themeColor="text1"/>
          </w:rPr>
          <w:delText>produselor</w:delText>
        </w:r>
        <w:r w:rsidRPr="005F0075" w:rsidDel="00483EAD">
          <w:rPr>
            <w:color w:val="000000" w:themeColor="text1"/>
            <w:spacing w:val="17"/>
          </w:rPr>
          <w:delText xml:space="preserve"> </w:delText>
        </w:r>
        <w:r w:rsidRPr="005F0075" w:rsidDel="00483EAD">
          <w:rPr>
            <w:color w:val="000000" w:themeColor="text1"/>
          </w:rPr>
          <w:delText>în</w:delText>
        </w:r>
        <w:r w:rsidRPr="005F0075" w:rsidDel="00483EAD">
          <w:rPr>
            <w:color w:val="000000" w:themeColor="text1"/>
            <w:spacing w:val="18"/>
          </w:rPr>
          <w:delText xml:space="preserve"> </w:delText>
        </w:r>
        <w:r w:rsidRPr="005F0075" w:rsidDel="00483EAD">
          <w:rPr>
            <w:color w:val="000000" w:themeColor="text1"/>
          </w:rPr>
          <w:delText>târguri,expoziții</w:delText>
        </w:r>
        <w:r w:rsidRPr="005F0075" w:rsidDel="00483EAD">
          <w:rPr>
            <w:color w:val="000000" w:themeColor="text1"/>
            <w:spacing w:val="18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și</w:delText>
        </w:r>
        <w:r w:rsidRPr="005F0075" w:rsidDel="00483EAD">
          <w:rPr>
            <w:color w:val="000000" w:themeColor="text1"/>
            <w:spacing w:val="18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piețe</w:delText>
        </w:r>
        <w:r w:rsidRPr="005F0075" w:rsidDel="00483EAD">
          <w:rPr>
            <w:color w:val="000000" w:themeColor="text1"/>
            <w:spacing w:val="17"/>
          </w:rPr>
          <w:delText xml:space="preserve"> </w:delText>
        </w:r>
        <w:r w:rsidRPr="005F0075" w:rsidDel="00483EAD">
          <w:rPr>
            <w:color w:val="000000" w:themeColor="text1"/>
          </w:rPr>
          <w:delText>cu</w:delText>
        </w:r>
        <w:r w:rsidRPr="005F0075" w:rsidDel="00483EAD">
          <w:rPr>
            <w:color w:val="000000" w:themeColor="text1"/>
            <w:spacing w:val="38"/>
            <w:w w:val="99"/>
          </w:rPr>
          <w:delText xml:space="preserve"> </w:delText>
        </w:r>
        <w:r w:rsidRPr="005F0075" w:rsidDel="00483EAD">
          <w:rPr>
            <w:color w:val="000000" w:themeColor="text1"/>
          </w:rPr>
          <w:delText>specific</w:delText>
        </w:r>
      </w:del>
    </w:p>
    <w:p w14:paraId="7FBAFF42" w14:textId="61B5BCEA" w:rsidR="008F3E83" w:rsidRPr="005F0075" w:rsidRDefault="000801B2">
      <w:pPr>
        <w:pStyle w:val="Corptext"/>
        <w:spacing w:line="254" w:lineRule="exact"/>
        <w:rPr>
          <w:rFonts w:cs="Trebuchet MS"/>
          <w:color w:val="000000" w:themeColor="text1"/>
        </w:rPr>
      </w:pPr>
      <w:del w:id="306" w:author="Maria Iovanut" w:date="2020-09-23T14:55:00Z">
        <w:r w:rsidRPr="005F0075" w:rsidDel="0034195C">
          <w:rPr>
            <w:color w:val="000000" w:themeColor="text1"/>
          </w:rPr>
          <w:delText>Actiuni</w:delText>
        </w:r>
        <w:r w:rsidRPr="005F0075" w:rsidDel="0034195C">
          <w:rPr>
            <w:color w:val="000000" w:themeColor="text1"/>
            <w:spacing w:val="-20"/>
          </w:rPr>
          <w:delText xml:space="preserve"> </w:delText>
        </w:r>
        <w:r w:rsidRPr="005F0075" w:rsidDel="0034195C">
          <w:rPr>
            <w:color w:val="000000" w:themeColor="text1"/>
            <w:spacing w:val="-1"/>
          </w:rPr>
          <w:delText>imateriale</w:delText>
        </w:r>
      </w:del>
      <w:r w:rsidRPr="005F0075">
        <w:rPr>
          <w:color w:val="000000" w:themeColor="text1"/>
          <w:spacing w:val="-1"/>
        </w:rPr>
        <w:t>:</w:t>
      </w:r>
    </w:p>
    <w:p w14:paraId="43DF8083" w14:textId="77777777" w:rsidR="008F3E83" w:rsidRPr="005F0075" w:rsidRDefault="000801B2">
      <w:pPr>
        <w:pStyle w:val="Corptext"/>
        <w:tabs>
          <w:tab w:val="left" w:pos="269"/>
        </w:tabs>
        <w:spacing w:before="38" w:line="276" w:lineRule="auto"/>
        <w:ind w:right="180"/>
        <w:rPr>
          <w:rFonts w:cs="Trebuchet MS"/>
          <w:color w:val="000000" w:themeColor="text1"/>
        </w:rPr>
        <w:pPrChange w:id="307" w:author="User5" w:date="2020-08-25T13:24:00Z">
          <w:pPr>
            <w:pStyle w:val="Corptext"/>
            <w:numPr>
              <w:numId w:val="67"/>
            </w:numPr>
            <w:tabs>
              <w:tab w:val="left" w:pos="269"/>
            </w:tabs>
            <w:spacing w:before="38" w:line="276" w:lineRule="auto"/>
            <w:ind w:left="179" w:right="180" w:hanging="179"/>
          </w:pPr>
        </w:pPrChange>
      </w:pPr>
      <w:del w:id="308" w:author="User5" w:date="2020-08-25T13:24:00Z">
        <w:r w:rsidRPr="005F0075" w:rsidDel="00483EAD">
          <w:rPr>
            <w:color w:val="000000" w:themeColor="text1"/>
          </w:rPr>
          <w:delText>Servicii</w:delText>
        </w:r>
        <w:r w:rsidRPr="005F0075" w:rsidDel="00483EAD">
          <w:rPr>
            <w:color w:val="000000" w:themeColor="text1"/>
            <w:spacing w:val="-6"/>
          </w:rPr>
          <w:delText xml:space="preserve"> </w:delText>
        </w:r>
        <w:r w:rsidRPr="005F0075" w:rsidDel="00483EAD">
          <w:rPr>
            <w:color w:val="000000" w:themeColor="text1"/>
          </w:rPr>
          <w:delText>de</w:delText>
        </w:r>
        <w:r w:rsidRPr="005F0075" w:rsidDel="00483EAD">
          <w:rPr>
            <w:color w:val="000000" w:themeColor="text1"/>
            <w:spacing w:val="-4"/>
          </w:rPr>
          <w:delText xml:space="preserve"> </w:delText>
        </w:r>
        <w:r w:rsidRPr="005F0075" w:rsidDel="00483EAD">
          <w:rPr>
            <w:color w:val="000000" w:themeColor="text1"/>
          </w:rPr>
          <w:delText>consultanță</w:delText>
        </w:r>
        <w:r w:rsidRPr="005F0075" w:rsidDel="00483EAD">
          <w:rPr>
            <w:color w:val="000000" w:themeColor="text1"/>
            <w:spacing w:val="-4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și</w:delText>
        </w:r>
        <w:r w:rsidRPr="005F0075" w:rsidDel="00483EAD">
          <w:rPr>
            <w:color w:val="000000" w:themeColor="text1"/>
            <w:spacing w:val="-4"/>
          </w:rPr>
          <w:delText xml:space="preserve"> </w:delText>
        </w:r>
        <w:r w:rsidRPr="005F0075" w:rsidDel="00483EAD">
          <w:rPr>
            <w:color w:val="000000" w:themeColor="text1"/>
          </w:rPr>
          <w:delText>management</w:delText>
        </w:r>
        <w:r w:rsidRPr="005F0075" w:rsidDel="00483EAD">
          <w:rPr>
            <w:color w:val="000000" w:themeColor="text1"/>
            <w:spacing w:val="-6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pentru</w:delText>
        </w:r>
        <w:r w:rsidRPr="005F0075" w:rsidDel="00483EAD">
          <w:rPr>
            <w:color w:val="000000" w:themeColor="text1"/>
            <w:spacing w:val="-5"/>
          </w:rPr>
          <w:delText xml:space="preserve"> </w:delText>
        </w:r>
        <w:r w:rsidRPr="005F0075" w:rsidDel="00483EAD">
          <w:rPr>
            <w:color w:val="000000" w:themeColor="text1"/>
          </w:rPr>
          <w:delText>întomirea</w:delText>
        </w:r>
        <w:r w:rsidRPr="005F0075" w:rsidDel="00483EAD">
          <w:rPr>
            <w:color w:val="000000" w:themeColor="text1"/>
            <w:spacing w:val="-4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caietului</w:delText>
        </w:r>
        <w:r w:rsidRPr="005F0075" w:rsidDel="00483EAD">
          <w:rPr>
            <w:color w:val="000000" w:themeColor="text1"/>
            <w:spacing w:val="-5"/>
          </w:rPr>
          <w:delText xml:space="preserve"> </w:delText>
        </w:r>
        <w:r w:rsidRPr="005F0075" w:rsidDel="00483EAD">
          <w:rPr>
            <w:color w:val="000000" w:themeColor="text1"/>
          </w:rPr>
          <w:delText>de</w:delText>
        </w:r>
        <w:r w:rsidRPr="005F0075" w:rsidDel="00483EAD">
          <w:rPr>
            <w:color w:val="000000" w:themeColor="text1"/>
            <w:spacing w:val="-4"/>
          </w:rPr>
          <w:delText xml:space="preserve"> </w:delText>
        </w:r>
        <w:r w:rsidRPr="005F0075" w:rsidDel="00483EAD">
          <w:rPr>
            <w:color w:val="000000" w:themeColor="text1"/>
          </w:rPr>
          <w:delText>sarcini</w:delText>
        </w:r>
        <w:r w:rsidRPr="005F0075" w:rsidDel="00483EAD">
          <w:rPr>
            <w:color w:val="000000" w:themeColor="text1"/>
            <w:spacing w:val="-3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și</w:delText>
        </w:r>
        <w:r w:rsidRPr="005F0075" w:rsidDel="00483EAD">
          <w:rPr>
            <w:color w:val="000000" w:themeColor="text1"/>
            <w:spacing w:val="-3"/>
          </w:rPr>
          <w:delText xml:space="preserve"> </w:delText>
        </w:r>
        <w:r w:rsidRPr="005F0075" w:rsidDel="00483EAD">
          <w:rPr>
            <w:color w:val="000000" w:themeColor="text1"/>
          </w:rPr>
          <w:delText>a</w:delText>
        </w:r>
        <w:r w:rsidRPr="005F0075" w:rsidDel="00483EAD">
          <w:rPr>
            <w:color w:val="000000" w:themeColor="text1"/>
            <w:spacing w:val="-5"/>
          </w:rPr>
          <w:delText xml:space="preserve"> </w:delText>
        </w:r>
        <w:r w:rsidRPr="005F0075" w:rsidDel="00483EAD">
          <w:rPr>
            <w:color w:val="000000" w:themeColor="text1"/>
          </w:rPr>
          <w:delText>dosarului</w:delText>
        </w:r>
        <w:r w:rsidRPr="005F0075" w:rsidDel="00483EAD">
          <w:rPr>
            <w:color w:val="000000" w:themeColor="text1"/>
            <w:spacing w:val="30"/>
            <w:w w:val="99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de</w:delText>
        </w:r>
        <w:r w:rsidRPr="005F0075" w:rsidDel="00483EAD">
          <w:rPr>
            <w:color w:val="000000" w:themeColor="text1"/>
            <w:spacing w:val="-16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candidatură</w:delText>
        </w:r>
      </w:del>
    </w:p>
    <w:p w14:paraId="7051ED0A" w14:textId="77777777" w:rsidR="008F3E83" w:rsidRPr="005F0075" w:rsidDel="00483EAD" w:rsidRDefault="000801B2">
      <w:pPr>
        <w:pStyle w:val="Corptext"/>
        <w:tabs>
          <w:tab w:val="left" w:pos="266"/>
        </w:tabs>
        <w:rPr>
          <w:del w:id="309" w:author="User5" w:date="2020-08-25T13:24:00Z"/>
          <w:rFonts w:cs="Trebuchet MS"/>
          <w:color w:val="000000" w:themeColor="text1"/>
        </w:rPr>
        <w:pPrChange w:id="310" w:author="User5" w:date="2020-08-25T13:24:00Z">
          <w:pPr>
            <w:pStyle w:val="Corptext"/>
            <w:numPr>
              <w:numId w:val="67"/>
            </w:numPr>
            <w:tabs>
              <w:tab w:val="left" w:pos="266"/>
            </w:tabs>
            <w:ind w:left="265" w:hanging="146"/>
          </w:pPr>
        </w:pPrChange>
      </w:pPr>
      <w:del w:id="311" w:author="User5" w:date="2020-08-25T13:24:00Z">
        <w:r w:rsidRPr="005F0075" w:rsidDel="00483EAD">
          <w:rPr>
            <w:color w:val="000000" w:themeColor="text1"/>
          </w:rPr>
          <w:delText>Constituirea</w:delText>
        </w:r>
        <w:r w:rsidRPr="005F0075" w:rsidDel="00483EAD">
          <w:rPr>
            <w:color w:val="000000" w:themeColor="text1"/>
            <w:spacing w:val="-9"/>
          </w:rPr>
          <w:delText xml:space="preserve"> </w:delText>
        </w:r>
        <w:r w:rsidRPr="005F0075" w:rsidDel="00483EAD">
          <w:rPr>
            <w:color w:val="000000" w:themeColor="text1"/>
          </w:rPr>
          <w:delText>juridică</w:delText>
        </w:r>
        <w:r w:rsidRPr="005F0075" w:rsidDel="00483EAD">
          <w:rPr>
            <w:color w:val="000000" w:themeColor="text1"/>
            <w:spacing w:val="-8"/>
          </w:rPr>
          <w:delText xml:space="preserve"> </w:delText>
        </w:r>
        <w:r w:rsidRPr="005F0075" w:rsidDel="00483EAD">
          <w:rPr>
            <w:color w:val="000000" w:themeColor="text1"/>
          </w:rPr>
          <w:delText>a</w:delText>
        </w:r>
        <w:r w:rsidRPr="005F0075" w:rsidDel="00483EAD">
          <w:rPr>
            <w:color w:val="000000" w:themeColor="text1"/>
            <w:spacing w:val="-9"/>
          </w:rPr>
          <w:delText xml:space="preserve"> </w:delText>
        </w:r>
        <w:r w:rsidRPr="005F0075" w:rsidDel="00483EAD">
          <w:rPr>
            <w:color w:val="000000" w:themeColor="text1"/>
          </w:rPr>
          <w:delText>grupului</w:delText>
        </w:r>
        <w:r w:rsidRPr="005F0075" w:rsidDel="00483EAD">
          <w:rPr>
            <w:color w:val="000000" w:themeColor="text1"/>
            <w:spacing w:val="-9"/>
          </w:rPr>
          <w:delText xml:space="preserve"> </w:delText>
        </w:r>
        <w:r w:rsidRPr="005F0075" w:rsidDel="00483EAD">
          <w:rPr>
            <w:color w:val="000000" w:themeColor="text1"/>
          </w:rPr>
          <w:delText>de</w:delText>
        </w:r>
        <w:r w:rsidRPr="005F0075" w:rsidDel="00483EAD">
          <w:rPr>
            <w:color w:val="000000" w:themeColor="text1"/>
            <w:spacing w:val="-9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iniţiativă</w:delText>
        </w:r>
      </w:del>
    </w:p>
    <w:p w14:paraId="11FF9577" w14:textId="77777777" w:rsidR="008F3E83" w:rsidRPr="00483EAD" w:rsidDel="00483EAD" w:rsidRDefault="000801B2">
      <w:pPr>
        <w:pStyle w:val="Corptext"/>
        <w:numPr>
          <w:ilvl w:val="0"/>
          <w:numId w:val="67"/>
        </w:numPr>
        <w:tabs>
          <w:tab w:val="left" w:pos="267"/>
        </w:tabs>
        <w:ind w:left="265" w:hanging="146"/>
        <w:rPr>
          <w:del w:id="312" w:author="User5" w:date="2020-08-25T13:24:00Z"/>
          <w:rFonts w:cs="Trebuchet MS"/>
          <w:color w:val="000000" w:themeColor="text1"/>
        </w:rPr>
        <w:pPrChange w:id="313" w:author="User5" w:date="2020-08-25T13:24:00Z">
          <w:pPr>
            <w:pStyle w:val="Corptext"/>
            <w:numPr>
              <w:numId w:val="67"/>
            </w:numPr>
            <w:tabs>
              <w:tab w:val="left" w:pos="267"/>
            </w:tabs>
            <w:spacing w:before="38"/>
            <w:ind w:left="266" w:hanging="147"/>
          </w:pPr>
        </w:pPrChange>
      </w:pPr>
      <w:del w:id="314" w:author="User5" w:date="2020-08-25T13:24:00Z">
        <w:r w:rsidRPr="00483EAD" w:rsidDel="00483EAD">
          <w:rPr>
            <w:color w:val="000000" w:themeColor="text1"/>
          </w:rPr>
          <w:delText>Delimitarea</w:delText>
        </w:r>
        <w:r w:rsidRPr="00483EAD" w:rsidDel="00483EAD">
          <w:rPr>
            <w:color w:val="000000" w:themeColor="text1"/>
            <w:spacing w:val="-9"/>
          </w:rPr>
          <w:delText xml:space="preserve"> </w:delText>
        </w:r>
        <w:r w:rsidRPr="00483EAD" w:rsidDel="00483EAD">
          <w:rPr>
            <w:color w:val="000000" w:themeColor="text1"/>
          </w:rPr>
          <w:delText>zonei</w:delText>
        </w:r>
        <w:r w:rsidRPr="00483EAD" w:rsidDel="00483EAD">
          <w:rPr>
            <w:color w:val="000000" w:themeColor="text1"/>
            <w:spacing w:val="-8"/>
          </w:rPr>
          <w:delText xml:space="preserve"> </w:delText>
        </w:r>
        <w:r w:rsidRPr="00483EAD" w:rsidDel="00483EAD">
          <w:rPr>
            <w:color w:val="000000" w:themeColor="text1"/>
          </w:rPr>
          <w:delText>de</w:delText>
        </w:r>
        <w:r w:rsidRPr="00483EAD" w:rsidDel="00483EAD">
          <w:rPr>
            <w:color w:val="000000" w:themeColor="text1"/>
            <w:spacing w:val="-8"/>
          </w:rPr>
          <w:delText xml:space="preserve"> </w:delText>
        </w:r>
        <w:r w:rsidRPr="00483EAD" w:rsidDel="00483EAD">
          <w:rPr>
            <w:color w:val="000000" w:themeColor="text1"/>
            <w:spacing w:val="-1"/>
          </w:rPr>
          <w:delText>protecţie</w:delText>
        </w:r>
        <w:r w:rsidRPr="00483EAD" w:rsidDel="00483EAD">
          <w:rPr>
            <w:color w:val="000000" w:themeColor="text1"/>
            <w:spacing w:val="-9"/>
          </w:rPr>
          <w:delText xml:space="preserve"> </w:delText>
        </w:r>
        <w:r w:rsidRPr="00483EAD" w:rsidDel="00483EAD">
          <w:rPr>
            <w:color w:val="000000" w:themeColor="text1"/>
            <w:spacing w:val="-1"/>
          </w:rPr>
          <w:delText>în</w:delText>
        </w:r>
        <w:r w:rsidRPr="00483EAD" w:rsidDel="00483EAD">
          <w:rPr>
            <w:color w:val="000000" w:themeColor="text1"/>
            <w:spacing w:val="-8"/>
          </w:rPr>
          <w:delText xml:space="preserve"> </w:delText>
        </w:r>
        <w:r w:rsidRPr="00483EAD" w:rsidDel="00483EAD">
          <w:rPr>
            <w:color w:val="000000" w:themeColor="text1"/>
          </w:rPr>
          <w:delText>baza</w:delText>
        </w:r>
        <w:r w:rsidRPr="00483EAD" w:rsidDel="00483EAD">
          <w:rPr>
            <w:color w:val="000000" w:themeColor="text1"/>
            <w:spacing w:val="-8"/>
          </w:rPr>
          <w:delText xml:space="preserve"> </w:delText>
        </w:r>
        <w:r w:rsidRPr="00483EAD" w:rsidDel="00483EAD">
          <w:rPr>
            <w:color w:val="000000" w:themeColor="text1"/>
          </w:rPr>
          <w:delText>dovezilor</w:delText>
        </w:r>
        <w:r w:rsidRPr="00483EAD" w:rsidDel="00483EAD">
          <w:rPr>
            <w:color w:val="000000" w:themeColor="text1"/>
            <w:spacing w:val="-9"/>
          </w:rPr>
          <w:delText xml:space="preserve"> </w:delText>
        </w:r>
        <w:r w:rsidRPr="00483EAD" w:rsidDel="00483EAD">
          <w:rPr>
            <w:color w:val="000000" w:themeColor="text1"/>
            <w:spacing w:val="-1"/>
          </w:rPr>
          <w:delText>istorice</w:delText>
        </w:r>
      </w:del>
    </w:p>
    <w:p w14:paraId="1515C163" w14:textId="77777777" w:rsidR="008F3E83" w:rsidRPr="00483EAD" w:rsidRDefault="000801B2">
      <w:pPr>
        <w:pStyle w:val="Corptext"/>
        <w:numPr>
          <w:ilvl w:val="0"/>
          <w:numId w:val="67"/>
        </w:numPr>
        <w:tabs>
          <w:tab w:val="left" w:pos="267"/>
        </w:tabs>
        <w:spacing w:before="38"/>
        <w:ind w:left="266" w:hanging="147"/>
        <w:rPr>
          <w:rFonts w:cs="Trebuchet MS"/>
          <w:color w:val="000000" w:themeColor="text1"/>
        </w:rPr>
        <w:pPrChange w:id="315" w:author="User5" w:date="2020-08-25T13:24:00Z">
          <w:pPr>
            <w:pStyle w:val="Corptext"/>
            <w:numPr>
              <w:numId w:val="67"/>
            </w:numPr>
            <w:tabs>
              <w:tab w:val="left" w:pos="267"/>
            </w:tabs>
            <w:spacing w:before="37"/>
            <w:ind w:left="266" w:hanging="147"/>
          </w:pPr>
        </w:pPrChange>
      </w:pPr>
      <w:del w:id="316" w:author="User5" w:date="2020-08-25T13:24:00Z">
        <w:r w:rsidRPr="00483EAD" w:rsidDel="00483EAD">
          <w:rPr>
            <w:color w:val="000000" w:themeColor="text1"/>
            <w:spacing w:val="-1"/>
          </w:rPr>
          <w:delText>Stabilirea</w:delText>
        </w:r>
        <w:r w:rsidRPr="00483EAD" w:rsidDel="00483EAD">
          <w:rPr>
            <w:color w:val="000000" w:themeColor="text1"/>
            <w:spacing w:val="-15"/>
          </w:rPr>
          <w:delText xml:space="preserve"> </w:delText>
        </w:r>
        <w:r w:rsidRPr="00483EAD" w:rsidDel="00483EAD">
          <w:rPr>
            <w:color w:val="000000" w:themeColor="text1"/>
            <w:spacing w:val="-1"/>
          </w:rPr>
          <w:delText>tipicităţii</w:delText>
        </w:r>
        <w:r w:rsidRPr="00483EAD" w:rsidDel="00483EAD">
          <w:rPr>
            <w:color w:val="000000" w:themeColor="text1"/>
            <w:spacing w:val="-15"/>
          </w:rPr>
          <w:delText xml:space="preserve"> </w:delText>
        </w:r>
        <w:r w:rsidRPr="00483EAD" w:rsidDel="00483EAD">
          <w:rPr>
            <w:color w:val="000000" w:themeColor="text1"/>
          </w:rPr>
          <w:delText>produsului</w:delText>
        </w:r>
      </w:del>
    </w:p>
    <w:p w14:paraId="7EA8AD8E" w14:textId="053395EF" w:rsidR="008F3E83" w:rsidRPr="005F0075" w:rsidDel="0034195C" w:rsidRDefault="000801B2" w:rsidP="00255796">
      <w:pPr>
        <w:pStyle w:val="Corptext"/>
        <w:numPr>
          <w:ilvl w:val="0"/>
          <w:numId w:val="67"/>
        </w:numPr>
        <w:tabs>
          <w:tab w:val="left" w:pos="266"/>
        </w:tabs>
        <w:spacing w:before="38"/>
        <w:ind w:left="265" w:hanging="146"/>
        <w:rPr>
          <w:del w:id="317" w:author="Maria Iovanut" w:date="2020-09-23T14:55:00Z"/>
          <w:rFonts w:cs="Trebuchet MS"/>
          <w:color w:val="000000" w:themeColor="text1"/>
        </w:rPr>
      </w:pPr>
      <w:del w:id="318" w:author="Maria Iovanut" w:date="2020-09-23T14:55:00Z">
        <w:r w:rsidRPr="005F0075" w:rsidDel="0034195C">
          <w:rPr>
            <w:color w:val="000000" w:themeColor="text1"/>
          </w:rPr>
          <w:delText>Studiu</w:delText>
        </w:r>
        <w:r w:rsidRPr="005F0075" w:rsidDel="0034195C">
          <w:rPr>
            <w:color w:val="000000" w:themeColor="text1"/>
            <w:spacing w:val="-22"/>
          </w:rPr>
          <w:delText xml:space="preserve"> </w:delText>
        </w:r>
        <w:r w:rsidRPr="005F0075" w:rsidDel="0034195C">
          <w:rPr>
            <w:color w:val="000000" w:themeColor="text1"/>
          </w:rPr>
          <w:delText>socio-economic</w:delText>
        </w:r>
      </w:del>
    </w:p>
    <w:p w14:paraId="28172270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266"/>
        </w:tabs>
        <w:spacing w:before="38"/>
        <w:ind w:left="266" w:hanging="147"/>
        <w:rPr>
          <w:rFonts w:cs="Trebuchet MS"/>
          <w:color w:val="000000" w:themeColor="text1"/>
        </w:rPr>
      </w:pPr>
      <w:del w:id="319" w:author="User5" w:date="2020-08-25T13:24:00Z">
        <w:r w:rsidRPr="005F0075" w:rsidDel="00483EAD">
          <w:rPr>
            <w:color w:val="000000" w:themeColor="text1"/>
          </w:rPr>
          <w:delText>Contractarea</w:delText>
        </w:r>
        <w:r w:rsidRPr="005F0075" w:rsidDel="00483EAD">
          <w:rPr>
            <w:color w:val="000000" w:themeColor="text1"/>
            <w:spacing w:val="-10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unui</w:delText>
        </w:r>
        <w:r w:rsidRPr="005F0075" w:rsidDel="00483EAD">
          <w:rPr>
            <w:color w:val="000000" w:themeColor="text1"/>
            <w:spacing w:val="-10"/>
          </w:rPr>
          <w:delText xml:space="preserve"> </w:delText>
        </w:r>
        <w:r w:rsidRPr="005F0075" w:rsidDel="00483EAD">
          <w:rPr>
            <w:color w:val="000000" w:themeColor="text1"/>
            <w:spacing w:val="-1"/>
          </w:rPr>
          <w:delText>organism</w:delText>
        </w:r>
        <w:r w:rsidRPr="005F0075" w:rsidDel="00483EAD">
          <w:rPr>
            <w:color w:val="000000" w:themeColor="text1"/>
            <w:spacing w:val="-10"/>
          </w:rPr>
          <w:delText xml:space="preserve"> </w:delText>
        </w:r>
        <w:r w:rsidRPr="005F0075" w:rsidDel="00483EAD">
          <w:rPr>
            <w:color w:val="000000" w:themeColor="text1"/>
          </w:rPr>
          <w:delText>de</w:delText>
        </w:r>
        <w:r w:rsidRPr="005F0075" w:rsidDel="00483EAD">
          <w:rPr>
            <w:color w:val="000000" w:themeColor="text1"/>
            <w:spacing w:val="-10"/>
          </w:rPr>
          <w:delText xml:space="preserve"> </w:delText>
        </w:r>
        <w:r w:rsidRPr="005F0075" w:rsidDel="00483EAD">
          <w:rPr>
            <w:color w:val="000000" w:themeColor="text1"/>
          </w:rPr>
          <w:delText>certificare</w:delText>
        </w:r>
      </w:del>
    </w:p>
    <w:p w14:paraId="270F766A" w14:textId="77777777" w:rsidR="0080135B" w:rsidRDefault="0080135B">
      <w:pPr>
        <w:pStyle w:val="Titlu3"/>
        <w:spacing w:before="38"/>
        <w:rPr>
          <w:color w:val="000000" w:themeColor="text1"/>
          <w:u w:val="thick" w:color="000000"/>
        </w:rPr>
      </w:pPr>
    </w:p>
    <w:p w14:paraId="1A90F449" w14:textId="3D0294B3" w:rsidR="008F3E83" w:rsidRPr="005F0075" w:rsidRDefault="000801B2">
      <w:pPr>
        <w:pStyle w:val="Titlu3"/>
        <w:spacing w:before="38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45F866F1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201"/>
        </w:tabs>
        <w:spacing w:before="38"/>
        <w:ind w:left="200" w:hanging="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achizitia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bunuri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echipamente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6591FDE5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201"/>
        </w:tabs>
        <w:spacing w:before="37"/>
        <w:ind w:left="200" w:hanging="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taxe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alte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cheltuieli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ocazionate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tranzactii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financiare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bancare;</w:t>
      </w:r>
    </w:p>
    <w:p w14:paraId="5DC5D61D" w14:textId="77777777" w:rsidR="0080135B" w:rsidRPr="0080135B" w:rsidRDefault="000801B2" w:rsidP="0080135B">
      <w:pPr>
        <w:pStyle w:val="Corptext"/>
        <w:numPr>
          <w:ilvl w:val="0"/>
          <w:numId w:val="67"/>
        </w:numPr>
        <w:tabs>
          <w:tab w:val="left" w:pos="201"/>
        </w:tabs>
        <w:spacing w:before="38"/>
        <w:ind w:left="200" w:hanging="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achizitia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teren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si/sau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cladiri.</w:t>
      </w:r>
    </w:p>
    <w:p w14:paraId="3DDA2247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1182"/>
        </w:tabs>
        <w:spacing w:before="60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7461D070" w14:textId="77777777" w:rsidR="008F3E83" w:rsidRPr="005F0075" w:rsidRDefault="000801B2" w:rsidP="00255796">
      <w:pPr>
        <w:pStyle w:val="Corptext"/>
        <w:numPr>
          <w:ilvl w:val="0"/>
          <w:numId w:val="44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încadreze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eligibili;</w:t>
      </w:r>
    </w:p>
    <w:p w14:paraId="4297B9CC" w14:textId="77777777" w:rsidR="00543045" w:rsidRPr="00BC05F6" w:rsidRDefault="00543045">
      <w:pPr>
        <w:widowControl/>
        <w:numPr>
          <w:ilvl w:val="0"/>
          <w:numId w:val="44"/>
        </w:numPr>
        <w:jc w:val="both"/>
        <w:rPr>
          <w:ins w:id="320" w:author="User5" w:date="2020-08-25T13:25:00Z"/>
          <w:rFonts w:ascii="Calibri" w:eastAsia="Calibri" w:hAnsi="Calibri" w:cs="Times New Roman"/>
          <w:color w:val="FF0000"/>
          <w:rPrChange w:id="321" w:author="User5" w:date="2020-07-14T14:18:00Z">
            <w:rPr>
              <w:ins w:id="322" w:author="User5" w:date="2020-08-25T13:25:00Z"/>
              <w:rFonts w:ascii="Trebuchet MS" w:eastAsia="Times New Roman" w:hAnsi="Trebuchet MS" w:cs="Arial"/>
            </w:rPr>
          </w:rPrChange>
        </w:rPr>
        <w:pPrChange w:id="323" w:author="User5" w:date="2020-07-14T14:18:00Z">
          <w:pPr>
            <w:numPr>
              <w:numId w:val="28"/>
            </w:numPr>
            <w:ind w:left="119" w:hanging="370"/>
            <w:jc w:val="both"/>
          </w:pPr>
        </w:pPrChange>
      </w:pPr>
      <w:ins w:id="324" w:author="User5" w:date="2020-08-25T13:25:00Z">
        <w:r w:rsidRPr="00B14372">
          <w:rPr>
            <w:rFonts w:ascii="Trebuchet MS" w:eastAsia="Times New Roman" w:hAnsi="Trebuchet MS" w:cs="Arial"/>
            <w:color w:val="FF0000"/>
          </w:rPr>
          <w:t xml:space="preserve">Solicitantul participă la </w:t>
        </w:r>
        <w:r w:rsidRPr="00F43E82">
          <w:rPr>
            <w:rFonts w:ascii="Trebuchet MS" w:eastAsia="Times New Roman" w:hAnsi="Trebuchet MS" w:cs="Arial"/>
            <w:color w:val="FF0000"/>
          </w:rPr>
          <w:t xml:space="preserve">o </w:t>
        </w:r>
        <w:r w:rsidRPr="00F43E82">
          <w:rPr>
            <w:rFonts w:ascii="Trebuchet MS" w:hAnsi="Trebuchet MS"/>
            <w:color w:val="FF0000"/>
            <w:rPrChange w:id="325" w:author="Maria Iovanut" w:date="2020-09-18T13:30:00Z">
              <w:rPr>
                <w:color w:val="FF0000"/>
              </w:rPr>
            </w:rPrChange>
          </w:rPr>
          <w:t xml:space="preserve">schema instituita în conformitate cu prevederile alin. (1), Art.16 din Reg. (UE) 1305/2013; </w:t>
        </w:r>
      </w:ins>
    </w:p>
    <w:p w14:paraId="67863FF0" w14:textId="0A56E4E4" w:rsidR="008F3E83" w:rsidRPr="005F0075" w:rsidDel="00543045" w:rsidRDefault="000801B2" w:rsidP="00255796">
      <w:pPr>
        <w:pStyle w:val="Corptext"/>
        <w:numPr>
          <w:ilvl w:val="0"/>
          <w:numId w:val="44"/>
        </w:numPr>
        <w:tabs>
          <w:tab w:val="left" w:pos="1549"/>
        </w:tabs>
        <w:spacing w:before="38"/>
        <w:ind w:hanging="348"/>
        <w:rPr>
          <w:del w:id="326" w:author="User5" w:date="2020-08-25T13:25:00Z"/>
          <w:rFonts w:cs="Trebuchet MS"/>
          <w:color w:val="000000" w:themeColor="text1"/>
        </w:rPr>
      </w:pPr>
      <w:del w:id="327" w:author="User5" w:date="2020-08-25T13:25:00Z">
        <w:r w:rsidRPr="005F0075" w:rsidDel="00543045">
          <w:rPr>
            <w:color w:val="000000" w:themeColor="text1"/>
          </w:rPr>
          <w:delText>Implementează</w:delText>
        </w:r>
        <w:r w:rsidRPr="005F0075" w:rsidDel="00543045">
          <w:rPr>
            <w:color w:val="000000" w:themeColor="text1"/>
            <w:spacing w:val="-13"/>
          </w:rPr>
          <w:delText xml:space="preserve"> </w:delText>
        </w:r>
        <w:r w:rsidRPr="005F0075" w:rsidDel="00543045">
          <w:rPr>
            <w:color w:val="000000" w:themeColor="text1"/>
          </w:rPr>
          <w:delText>planul</w:delText>
        </w:r>
        <w:r w:rsidRPr="005F0075" w:rsidDel="00543045">
          <w:rPr>
            <w:color w:val="000000" w:themeColor="text1"/>
            <w:spacing w:val="-13"/>
          </w:rPr>
          <w:delText xml:space="preserve"> </w:delText>
        </w:r>
        <w:r w:rsidRPr="005F0075" w:rsidDel="00543045">
          <w:rPr>
            <w:color w:val="000000" w:themeColor="text1"/>
          </w:rPr>
          <w:delText>de</w:delText>
        </w:r>
        <w:r w:rsidRPr="005F0075" w:rsidDel="00543045">
          <w:rPr>
            <w:color w:val="000000" w:themeColor="text1"/>
            <w:spacing w:val="-13"/>
          </w:rPr>
          <w:delText xml:space="preserve"> </w:delText>
        </w:r>
        <w:r w:rsidRPr="005F0075" w:rsidDel="00543045">
          <w:rPr>
            <w:color w:val="000000" w:themeColor="text1"/>
          </w:rPr>
          <w:delText>afaceri/marketing/studiul</w:delText>
        </w:r>
        <w:r w:rsidRPr="005F0075" w:rsidDel="00543045">
          <w:rPr>
            <w:color w:val="000000" w:themeColor="text1"/>
            <w:spacing w:val="-13"/>
          </w:rPr>
          <w:delText xml:space="preserve"> </w:delText>
        </w:r>
        <w:r w:rsidRPr="005F0075" w:rsidDel="00543045">
          <w:rPr>
            <w:color w:val="000000" w:themeColor="text1"/>
          </w:rPr>
          <w:delText>de</w:delText>
        </w:r>
        <w:r w:rsidRPr="005F0075" w:rsidDel="00543045">
          <w:rPr>
            <w:color w:val="000000" w:themeColor="text1"/>
            <w:spacing w:val="-13"/>
          </w:rPr>
          <w:delText xml:space="preserve"> </w:delText>
        </w:r>
        <w:r w:rsidRPr="005F0075" w:rsidDel="00543045">
          <w:rPr>
            <w:color w:val="000000" w:themeColor="text1"/>
          </w:rPr>
          <w:delText>fezabilitate</w:delText>
        </w:r>
        <w:r w:rsidRPr="005F0075" w:rsidDel="00543045">
          <w:rPr>
            <w:color w:val="000000" w:themeColor="text1"/>
            <w:spacing w:val="-14"/>
          </w:rPr>
          <w:delText xml:space="preserve"> </w:delText>
        </w:r>
        <w:r w:rsidRPr="005F0075" w:rsidDel="00543045">
          <w:rPr>
            <w:color w:val="000000" w:themeColor="text1"/>
            <w:spacing w:val="-1"/>
          </w:rPr>
          <w:delText>aprobat</w:delText>
        </w:r>
      </w:del>
    </w:p>
    <w:p w14:paraId="244FBFB8" w14:textId="77777777" w:rsidR="008F3E83" w:rsidRPr="005F0075" w:rsidRDefault="000801B2" w:rsidP="00255796">
      <w:pPr>
        <w:pStyle w:val="Corptext"/>
        <w:numPr>
          <w:ilvl w:val="0"/>
          <w:numId w:val="44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desfasoara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intr-un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GAL</w:t>
      </w:r>
    </w:p>
    <w:p w14:paraId="227AAE0B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7739850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384ABA88" w14:textId="77777777" w:rsidR="007D1F56" w:rsidRPr="00F57B6C" w:rsidRDefault="007D1F56" w:rsidP="007D1F56">
      <w:pPr>
        <w:pStyle w:val="Corptext"/>
        <w:spacing w:before="37" w:line="276" w:lineRule="auto"/>
        <w:ind w:left="840" w:hanging="1"/>
        <w:rPr>
          <w:ins w:id="328" w:author="User5" w:date="2020-08-25T13:25:00Z"/>
          <w:color w:val="000000" w:themeColor="text1"/>
        </w:rPr>
      </w:pPr>
      <w:ins w:id="329" w:author="User5" w:date="2020-08-25T13:25:00Z">
        <w:r w:rsidRPr="007D1F56">
          <w:rPr>
            <w:color w:val="000000" w:themeColor="text1"/>
          </w:rPr>
          <w:t>•</w:t>
        </w:r>
        <w:r w:rsidRPr="007D1F56">
          <w:rPr>
            <w:color w:val="000000" w:themeColor="text1"/>
          </w:rPr>
          <w:tab/>
        </w:r>
        <w:r w:rsidRPr="00BC517A">
          <w:rPr>
            <w:color w:val="000000" w:themeColor="text1"/>
          </w:rPr>
          <w:t>Principiul tipului de schemă de calitate;</w:t>
        </w:r>
      </w:ins>
    </w:p>
    <w:p w14:paraId="25E2BDBD" w14:textId="3C67BD57" w:rsidR="007D1F56" w:rsidRPr="00BC517A" w:rsidRDefault="007D1F56" w:rsidP="007D1F56">
      <w:pPr>
        <w:pStyle w:val="Corptext"/>
        <w:spacing w:before="37" w:line="276" w:lineRule="auto"/>
        <w:ind w:left="840" w:hanging="1"/>
        <w:rPr>
          <w:ins w:id="330" w:author="User5" w:date="2020-08-25T13:25:00Z"/>
          <w:color w:val="000000" w:themeColor="text1"/>
        </w:rPr>
      </w:pPr>
      <w:ins w:id="331" w:author="User5" w:date="2020-08-25T13:25:00Z">
        <w:r w:rsidRPr="00BC517A">
          <w:rPr>
            <w:color w:val="000000" w:themeColor="text1"/>
          </w:rPr>
          <w:t>•</w:t>
        </w:r>
        <w:r w:rsidRPr="00BC517A">
          <w:rPr>
            <w:color w:val="000000" w:themeColor="text1"/>
          </w:rPr>
          <w:tab/>
          <w:t>Principiul apartenenței fermierilor aplicanți la un grup</w:t>
        </w:r>
      </w:ins>
    </w:p>
    <w:p w14:paraId="2A2083A9" w14:textId="77777777" w:rsidR="00F43E82" w:rsidRDefault="007D1F56" w:rsidP="007D1F56">
      <w:pPr>
        <w:pStyle w:val="Corptext"/>
        <w:spacing w:before="37" w:line="276" w:lineRule="auto"/>
        <w:ind w:left="840" w:hanging="1"/>
        <w:rPr>
          <w:ins w:id="332" w:author="Maria Iovanut" w:date="2020-09-18T13:31:00Z"/>
          <w:color w:val="000000" w:themeColor="text1"/>
        </w:rPr>
      </w:pPr>
      <w:ins w:id="333" w:author="User5" w:date="2020-08-25T13:25:00Z">
        <w:r w:rsidRPr="00BC517A">
          <w:rPr>
            <w:color w:val="000000" w:themeColor="text1"/>
          </w:rPr>
          <w:t>•</w:t>
        </w:r>
        <w:r w:rsidRPr="00BC517A">
          <w:rPr>
            <w:color w:val="000000" w:themeColor="text1"/>
          </w:rPr>
          <w:tab/>
          <w:t>Principiul categoriei de produs obținut prin schemele de calitate.</w:t>
        </w:r>
      </w:ins>
    </w:p>
    <w:p w14:paraId="08A7175F" w14:textId="719CDEE9" w:rsidR="008F3E83" w:rsidRPr="00BC517A" w:rsidDel="007D1F56" w:rsidRDefault="000801B2" w:rsidP="007D1F56">
      <w:pPr>
        <w:pStyle w:val="Corptext"/>
        <w:spacing w:before="37" w:line="276" w:lineRule="auto"/>
        <w:ind w:left="840" w:hanging="1"/>
        <w:rPr>
          <w:del w:id="334" w:author="User5" w:date="2020-08-25T13:25:00Z"/>
          <w:rFonts w:cs="Trebuchet MS"/>
          <w:color w:val="000000" w:themeColor="text1"/>
        </w:rPr>
      </w:pPr>
      <w:del w:id="335" w:author="User5" w:date="2020-08-25T13:25:00Z">
        <w:r w:rsidRPr="00BC517A" w:rsidDel="007D1F56">
          <w:rPr>
            <w:color w:val="000000" w:themeColor="text1"/>
          </w:rPr>
          <w:delText>Solicitantul</w:delText>
        </w:r>
        <w:r w:rsidRPr="00BC517A" w:rsidDel="007D1F56">
          <w:rPr>
            <w:color w:val="000000" w:themeColor="text1"/>
            <w:spacing w:val="3"/>
          </w:rPr>
          <w:delText xml:space="preserve"> </w:delText>
        </w:r>
        <w:r w:rsidRPr="00BC517A" w:rsidDel="007D1F56">
          <w:rPr>
            <w:color w:val="000000" w:themeColor="text1"/>
          </w:rPr>
          <w:delText>va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justifica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utilitatea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</w:rPr>
          <w:delText>proiectului cel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puţin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pentru</w:delText>
        </w:r>
        <w:r w:rsidRPr="00BC517A" w:rsidDel="007D1F56">
          <w:rPr>
            <w:color w:val="000000" w:themeColor="text1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populaţia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din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UAT-ul</w:delText>
        </w:r>
        <w:r w:rsidRPr="00BC517A" w:rsidDel="007D1F56">
          <w:rPr>
            <w:color w:val="000000" w:themeColor="text1"/>
            <w:spacing w:val="3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în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care</w:delText>
        </w:r>
        <w:r w:rsidRPr="00BC517A" w:rsidDel="007D1F56">
          <w:rPr>
            <w:color w:val="000000" w:themeColor="text1"/>
            <w:spacing w:val="41"/>
            <w:w w:val="99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acesta</w:delText>
        </w:r>
        <w:r w:rsidRPr="00BC517A" w:rsidDel="007D1F56">
          <w:rPr>
            <w:color w:val="000000" w:themeColor="text1"/>
            <w:spacing w:val="-7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îşi</w:delText>
        </w:r>
        <w:r w:rsidRPr="00BC517A" w:rsidDel="007D1F56">
          <w:rPr>
            <w:color w:val="000000" w:themeColor="text1"/>
            <w:spacing w:val="-6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desfăşoară</w:delText>
        </w:r>
        <w:r w:rsidRPr="00BC517A" w:rsidDel="007D1F56">
          <w:rPr>
            <w:color w:val="000000" w:themeColor="text1"/>
            <w:spacing w:val="-8"/>
          </w:rPr>
          <w:delText xml:space="preserve"> </w:delText>
        </w:r>
        <w:r w:rsidRPr="00BC517A" w:rsidDel="007D1F56">
          <w:rPr>
            <w:color w:val="000000" w:themeColor="text1"/>
          </w:rPr>
          <w:delText>activitatea</w:delText>
        </w:r>
        <w:r w:rsidRPr="00BC517A" w:rsidDel="007D1F56">
          <w:rPr>
            <w:color w:val="000000" w:themeColor="text1"/>
            <w:spacing w:val="-8"/>
          </w:rPr>
          <w:delText xml:space="preserve"> </w:delText>
        </w:r>
        <w:r w:rsidRPr="00BC517A" w:rsidDel="007D1F56">
          <w:rPr>
            <w:color w:val="000000" w:themeColor="text1"/>
          </w:rPr>
          <w:delText>si</w:delText>
        </w:r>
        <w:r w:rsidRPr="00BC517A" w:rsidDel="007D1F56">
          <w:rPr>
            <w:color w:val="000000" w:themeColor="text1"/>
            <w:spacing w:val="-6"/>
          </w:rPr>
          <w:delText xml:space="preserve"> </w:delText>
        </w:r>
        <w:r w:rsidRPr="00BC517A" w:rsidDel="007D1F56">
          <w:rPr>
            <w:color w:val="000000" w:themeColor="text1"/>
          </w:rPr>
          <w:delText>implicit</w:delText>
        </w:r>
        <w:r w:rsidRPr="00BC517A" w:rsidDel="007D1F56">
          <w:rPr>
            <w:color w:val="000000" w:themeColor="text1"/>
            <w:spacing w:val="-6"/>
          </w:rPr>
          <w:delText xml:space="preserve"> </w:delText>
        </w:r>
        <w:r w:rsidRPr="00BC517A" w:rsidDel="007D1F56">
          <w:rPr>
            <w:color w:val="000000" w:themeColor="text1"/>
          </w:rPr>
          <w:delText>al</w:delText>
        </w:r>
        <w:r w:rsidRPr="00BC517A" w:rsidDel="007D1F56">
          <w:rPr>
            <w:color w:val="000000" w:themeColor="text1"/>
            <w:spacing w:val="-7"/>
          </w:rPr>
          <w:delText xml:space="preserve"> </w:delText>
        </w:r>
        <w:r w:rsidRPr="00BC517A" w:rsidDel="007D1F56">
          <w:rPr>
            <w:color w:val="000000" w:themeColor="text1"/>
          </w:rPr>
          <w:delText>GAL.</w:delText>
        </w:r>
      </w:del>
    </w:p>
    <w:p w14:paraId="0D3856FB" w14:textId="432323B6" w:rsidR="008F3E83" w:rsidRPr="005F0075" w:rsidDel="007D1F56" w:rsidRDefault="000801B2">
      <w:pPr>
        <w:pStyle w:val="Corptext"/>
        <w:spacing w:line="276" w:lineRule="auto"/>
        <w:ind w:left="840" w:right="215" w:firstLine="65"/>
        <w:jc w:val="both"/>
        <w:rPr>
          <w:del w:id="336" w:author="User5" w:date="2020-08-25T13:25:00Z"/>
          <w:rFonts w:cs="Trebuchet MS"/>
          <w:color w:val="000000" w:themeColor="text1"/>
        </w:rPr>
      </w:pPr>
      <w:del w:id="337" w:author="User5" w:date="2020-08-25T13:25:00Z">
        <w:r w:rsidRPr="00BC517A" w:rsidDel="007D1F56">
          <w:rPr>
            <w:color w:val="000000" w:themeColor="text1"/>
          </w:rPr>
          <w:delText xml:space="preserve">Se </w:delText>
        </w:r>
        <w:r w:rsidRPr="00BC517A" w:rsidDel="007D1F56">
          <w:rPr>
            <w:color w:val="000000" w:themeColor="text1"/>
            <w:spacing w:val="-1"/>
          </w:rPr>
          <w:delText>pot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asocia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mai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multe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entităţi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pe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baza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unui</w:delText>
        </w:r>
        <w:r w:rsidRPr="00BC517A" w:rsidDel="007D1F56">
          <w:rPr>
            <w:color w:val="000000" w:themeColor="text1"/>
            <w:spacing w:val="3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acord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</w:rPr>
          <w:delText>de parteneriat,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</w:rPr>
          <w:delText>solicitantul fiind</w:delText>
        </w:r>
        <w:r w:rsidRPr="00BC517A" w:rsidDel="007D1F56">
          <w:rPr>
            <w:color w:val="000000" w:themeColor="text1"/>
            <w:spacing w:val="1"/>
          </w:rPr>
          <w:delText xml:space="preserve"> </w:delText>
        </w:r>
        <w:r w:rsidRPr="00BC517A" w:rsidDel="007D1F56">
          <w:rPr>
            <w:color w:val="000000" w:themeColor="text1"/>
          </w:rPr>
          <w:delText>unul</w:delText>
        </w:r>
        <w:r w:rsidRPr="00BC517A" w:rsidDel="007D1F56">
          <w:rPr>
            <w:color w:val="000000" w:themeColor="text1"/>
            <w:spacing w:val="23"/>
            <w:w w:val="99"/>
          </w:rPr>
          <w:delText xml:space="preserve"> </w:delText>
        </w:r>
        <w:r w:rsidRPr="00BC517A" w:rsidDel="007D1F56">
          <w:rPr>
            <w:color w:val="000000" w:themeColor="text1"/>
          </w:rPr>
          <w:delText>din</w:delText>
        </w:r>
        <w:r w:rsidRPr="00BC517A" w:rsidDel="007D1F56">
          <w:rPr>
            <w:color w:val="000000" w:themeColor="text1"/>
            <w:spacing w:val="-2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parteneri.</w:delText>
        </w:r>
        <w:r w:rsidRPr="00BC517A" w:rsidDel="007D1F56">
          <w:rPr>
            <w:color w:val="000000" w:themeColor="text1"/>
          </w:rPr>
          <w:delText xml:space="preserve"> Se</w:delText>
        </w:r>
        <w:r w:rsidRPr="00BC517A" w:rsidDel="007D1F56">
          <w:rPr>
            <w:color w:val="000000" w:themeColor="text1"/>
            <w:spacing w:val="-2"/>
          </w:rPr>
          <w:delText xml:space="preserve"> </w:delText>
        </w:r>
        <w:r w:rsidRPr="00BC517A" w:rsidDel="007D1F56">
          <w:rPr>
            <w:color w:val="000000" w:themeColor="text1"/>
          </w:rPr>
          <w:delText>va</w:delText>
        </w:r>
        <w:r w:rsidRPr="00BC517A" w:rsidDel="007D1F56">
          <w:rPr>
            <w:color w:val="000000" w:themeColor="text1"/>
            <w:spacing w:val="-1"/>
          </w:rPr>
          <w:delText xml:space="preserve"> justifica utilitatea</w:delText>
        </w:r>
        <w:r w:rsidRPr="00BC517A" w:rsidDel="007D1F56">
          <w:rPr>
            <w:color w:val="000000" w:themeColor="text1"/>
            <w:spacing w:val="-2"/>
          </w:rPr>
          <w:delText xml:space="preserve"> </w:delText>
        </w:r>
        <w:r w:rsidRPr="00BC517A" w:rsidDel="007D1F56">
          <w:rPr>
            <w:color w:val="000000" w:themeColor="text1"/>
            <w:spacing w:val="-1"/>
          </w:rPr>
          <w:delText>proiectului</w:delText>
        </w:r>
        <w:r w:rsidRPr="00BC517A" w:rsidDel="007D1F56">
          <w:rPr>
            <w:color w:val="000000" w:themeColor="text1"/>
            <w:spacing w:val="2"/>
          </w:rPr>
          <w:delText xml:space="preserve"> </w:delText>
        </w:r>
        <w:r w:rsidRPr="00BC517A" w:rsidDel="007D1F56">
          <w:rPr>
            <w:color w:val="000000" w:themeColor="text1"/>
          </w:rPr>
          <w:delText>şi implicarea</w:delText>
        </w:r>
        <w:r w:rsidRPr="00BC517A" w:rsidDel="007D1F56">
          <w:rPr>
            <w:color w:val="000000" w:themeColor="text1"/>
            <w:spacing w:val="-1"/>
          </w:rPr>
          <w:delText xml:space="preserve"> </w:delText>
        </w:r>
        <w:r w:rsidRPr="00BC517A" w:rsidDel="007D1F56">
          <w:rPr>
            <w:color w:val="000000" w:themeColor="text1"/>
          </w:rPr>
          <w:delText>în</w:delText>
        </w:r>
        <w:r w:rsidRPr="00BC517A" w:rsidDel="007D1F56">
          <w:rPr>
            <w:color w:val="000000" w:themeColor="text1"/>
            <w:spacing w:val="-1"/>
          </w:rPr>
          <w:delText xml:space="preserve"> </w:delText>
        </w:r>
        <w:r w:rsidRPr="00BC517A" w:rsidDel="007D1F56">
          <w:rPr>
            <w:color w:val="000000" w:themeColor="text1"/>
          </w:rPr>
          <w:delText>proiect</w:delText>
        </w:r>
        <w:r w:rsidRPr="00BC517A" w:rsidDel="007D1F56">
          <w:rPr>
            <w:color w:val="000000" w:themeColor="text1"/>
            <w:spacing w:val="-1"/>
          </w:rPr>
          <w:delText xml:space="preserve"> </w:delText>
        </w:r>
        <w:r w:rsidRPr="00BC517A" w:rsidDel="007D1F56">
          <w:rPr>
            <w:color w:val="000000" w:themeColor="text1"/>
          </w:rPr>
          <w:delText>de</w:delText>
        </w:r>
        <w:r w:rsidRPr="00BC517A" w:rsidDel="007D1F56">
          <w:rPr>
            <w:color w:val="000000" w:themeColor="text1"/>
            <w:spacing w:val="-2"/>
          </w:rPr>
          <w:delText xml:space="preserve"> </w:delText>
        </w:r>
        <w:r w:rsidRPr="00BC517A" w:rsidDel="007D1F56">
          <w:rPr>
            <w:color w:val="000000" w:themeColor="text1"/>
          </w:rPr>
          <w:delText>către fiecare</w:delText>
        </w:r>
        <w:r w:rsidRPr="00BC517A" w:rsidDel="007D1F56">
          <w:rPr>
            <w:color w:val="000000" w:themeColor="text1"/>
            <w:spacing w:val="56"/>
            <w:w w:val="99"/>
          </w:rPr>
          <w:delText xml:space="preserve"> </w:delText>
        </w:r>
        <w:r w:rsidRPr="00BC517A" w:rsidDel="007D1F56">
          <w:rPr>
            <w:color w:val="000000" w:themeColor="text1"/>
          </w:rPr>
          <w:delText>partener.</w:delText>
        </w:r>
      </w:del>
    </w:p>
    <w:p w14:paraId="456D88E4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6296507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3823299F" w14:textId="2DF39F66" w:rsidR="007D1F56" w:rsidRPr="00F43E82" w:rsidRDefault="007D1F56">
      <w:pPr>
        <w:pStyle w:val="Listparagraf"/>
        <w:spacing w:after="240"/>
        <w:ind w:left="120"/>
        <w:rPr>
          <w:ins w:id="338" w:author="User5" w:date="2020-08-25T13:26:00Z"/>
          <w:rFonts w:ascii="Trebuchet MS" w:hAnsi="Trebuchet MS"/>
          <w:color w:val="FF0000"/>
          <w:rPrChange w:id="339" w:author="Maria Iovanut" w:date="2020-09-18T13:31:00Z">
            <w:rPr>
              <w:ins w:id="340" w:author="User5" w:date="2020-08-25T13:26:00Z"/>
              <w:color w:val="FF0000"/>
            </w:rPr>
          </w:rPrChange>
        </w:rPr>
        <w:pPrChange w:id="341" w:author="User5" w:date="2020-08-25T13:26:00Z">
          <w:pPr>
            <w:pStyle w:val="Listparagraf"/>
            <w:numPr>
              <w:numId w:val="47"/>
            </w:numPr>
            <w:spacing w:after="240"/>
            <w:ind w:left="120" w:hanging="780"/>
            <w:jc w:val="right"/>
          </w:pPr>
        </w:pPrChange>
      </w:pPr>
      <w:ins w:id="342" w:author="User5" w:date="2020-08-25T13:26:00Z">
        <w:r w:rsidRPr="00F43E82">
          <w:rPr>
            <w:rFonts w:ascii="Trebuchet MS" w:hAnsi="Trebuchet MS"/>
            <w:color w:val="FF0000"/>
            <w:rPrChange w:id="343" w:author="Maria Iovanut" w:date="2020-09-18T13:31:00Z">
              <w:rPr>
                <w:color w:val="FF0000"/>
              </w:rPr>
            </w:rPrChange>
          </w:rPr>
          <w:t xml:space="preserve">                Sprijinul public este de max. 1.000 de euro/ exploataţie/an.</w:t>
        </w:r>
      </w:ins>
    </w:p>
    <w:p w14:paraId="4D157AFC" w14:textId="69312BEC" w:rsidR="008F3E83" w:rsidRPr="00F43E82" w:rsidRDefault="000801B2">
      <w:pPr>
        <w:pStyle w:val="Corptext"/>
        <w:spacing w:before="38"/>
        <w:ind w:left="840"/>
        <w:jc w:val="both"/>
        <w:rPr>
          <w:color w:val="000000" w:themeColor="text1"/>
        </w:rPr>
      </w:pPr>
      <w:del w:id="344" w:author="User5" w:date="2020-08-25T13:26:00Z">
        <w:r w:rsidRPr="00F43E82" w:rsidDel="007D1F56">
          <w:rPr>
            <w:color w:val="000000" w:themeColor="text1"/>
          </w:rPr>
          <w:delText>Suma</w:delText>
        </w:r>
        <w:r w:rsidRPr="00F43E82" w:rsidDel="007D1F56">
          <w:rPr>
            <w:color w:val="000000" w:themeColor="text1"/>
            <w:spacing w:val="-10"/>
          </w:rPr>
          <w:delText xml:space="preserve"> </w:delText>
        </w:r>
        <w:r w:rsidRPr="00F43E82" w:rsidDel="007D1F56">
          <w:rPr>
            <w:color w:val="000000" w:themeColor="text1"/>
            <w:spacing w:val="-1"/>
          </w:rPr>
          <w:delText>forfetara</w:delText>
        </w:r>
        <w:r w:rsidRPr="00F43E82" w:rsidDel="007D1F56">
          <w:rPr>
            <w:color w:val="000000" w:themeColor="text1"/>
            <w:spacing w:val="-8"/>
          </w:rPr>
          <w:delText xml:space="preserve"> </w:delText>
        </w:r>
        <w:r w:rsidRPr="00F43E82" w:rsidDel="007D1F56">
          <w:rPr>
            <w:color w:val="000000" w:themeColor="text1"/>
            <w:spacing w:val="-1"/>
          </w:rPr>
          <w:delText>3.000</w:delText>
        </w:r>
        <w:r w:rsidRPr="00F43E82" w:rsidDel="007D1F56">
          <w:rPr>
            <w:color w:val="000000" w:themeColor="text1"/>
            <w:spacing w:val="-9"/>
          </w:rPr>
          <w:delText xml:space="preserve"> </w:delText>
        </w:r>
        <w:r w:rsidRPr="00F43E82" w:rsidDel="007D1F56">
          <w:rPr>
            <w:color w:val="000000" w:themeColor="text1"/>
            <w:spacing w:val="-1"/>
          </w:rPr>
          <w:delText>euro/</w:delText>
        </w:r>
        <w:r w:rsidRPr="00F43E82" w:rsidDel="007D1F56">
          <w:rPr>
            <w:color w:val="000000" w:themeColor="text1"/>
            <w:spacing w:val="-8"/>
          </w:rPr>
          <w:delText xml:space="preserve"> </w:delText>
        </w:r>
        <w:r w:rsidRPr="00F43E82" w:rsidDel="007D1F56">
          <w:rPr>
            <w:color w:val="000000" w:themeColor="text1"/>
          </w:rPr>
          <w:delText>schema</w:delText>
        </w:r>
      </w:del>
    </w:p>
    <w:p w14:paraId="468FD9C8" w14:textId="3DA25719" w:rsidR="000E32EA" w:rsidRPr="00F43E82" w:rsidRDefault="000E32EA">
      <w:pPr>
        <w:spacing w:after="240"/>
        <w:rPr>
          <w:rStyle w:val="Accentuat"/>
          <w:rFonts w:ascii="Trebuchet MS" w:hAnsi="Trebuchet MS"/>
          <w:color w:val="FF0000"/>
          <w:rPrChange w:id="345" w:author="Maria Iovanut" w:date="2020-09-18T13:31:00Z">
            <w:rPr>
              <w:rStyle w:val="Accentuat"/>
              <w:rFonts w:ascii="Trebuchet MS" w:eastAsia="Trebuchet MS" w:hAnsi="Trebuchet MS"/>
            </w:rPr>
          </w:rPrChange>
        </w:rPr>
        <w:pPrChange w:id="346" w:author="User5" w:date="2020-07-14T14:20:00Z">
          <w:pPr>
            <w:jc w:val="both"/>
          </w:pPr>
        </w:pPrChange>
      </w:pPr>
      <w:r w:rsidRPr="00F43E82">
        <w:rPr>
          <w:rFonts w:ascii="Trebuchet MS" w:hAnsi="Trebuchet MS"/>
          <w:color w:val="FF0000"/>
          <w:rPrChange w:id="347" w:author="Maria Iovanut" w:date="2020-09-18T13:31:00Z">
            <w:rPr>
              <w:i/>
              <w:iCs/>
              <w:color w:val="FF0000"/>
            </w:rPr>
          </w:rPrChange>
        </w:rPr>
        <w:t xml:space="preserve">                </w:t>
      </w:r>
      <w:ins w:id="348" w:author="User5" w:date="2020-07-14T14:20:00Z">
        <w:r w:rsidRPr="00F43E82">
          <w:rPr>
            <w:rFonts w:ascii="Trebuchet MS" w:hAnsi="Trebuchet MS"/>
            <w:color w:val="FF0000"/>
            <w:rPrChange w:id="349" w:author="Maria Iovanut" w:date="2020-09-18T13:31:00Z">
              <w:rPr>
                <w:color w:val="FF0000"/>
              </w:rPr>
            </w:rPrChange>
          </w:rPr>
          <w:t xml:space="preserve">Sprijinul public reprezintă ajutor financiar nerambursabil și se acordă sub forma unui stimulent anual, </w:t>
        </w:r>
      </w:ins>
      <w:r w:rsidRPr="00F43E82">
        <w:rPr>
          <w:rFonts w:ascii="Trebuchet MS" w:hAnsi="Trebuchet MS"/>
          <w:color w:val="FF0000"/>
          <w:rPrChange w:id="350" w:author="Maria Iovanut" w:date="2020-09-18T13:31:00Z">
            <w:rPr>
              <w:color w:val="FF0000"/>
            </w:rPr>
          </w:rPrChange>
        </w:rPr>
        <w:t xml:space="preserve">   </w:t>
      </w:r>
      <w:ins w:id="351" w:author="User5" w:date="2020-07-14T14:20:00Z">
        <w:r w:rsidRPr="00F43E82">
          <w:rPr>
            <w:rFonts w:ascii="Trebuchet MS" w:hAnsi="Trebuchet MS"/>
            <w:color w:val="FF0000"/>
            <w:rPrChange w:id="352" w:author="Maria Iovanut" w:date="2020-09-18T13:31:00Z">
              <w:rPr>
                <w:color w:val="FF0000"/>
              </w:rPr>
            </w:rPrChange>
          </w:rPr>
          <w:t>pe o perioadă de maxim 3 ani consecutivi.</w:t>
        </w:r>
      </w:ins>
    </w:p>
    <w:p w14:paraId="1E6EE44A" w14:textId="77777777" w:rsidR="000E32EA" w:rsidRPr="005F0075" w:rsidDel="007D1F56" w:rsidRDefault="000E32EA">
      <w:pPr>
        <w:pStyle w:val="Corptext"/>
        <w:spacing w:before="38"/>
        <w:ind w:left="840"/>
        <w:jc w:val="both"/>
        <w:rPr>
          <w:del w:id="353" w:author="User5" w:date="2020-08-25T13:26:00Z"/>
          <w:rFonts w:cs="Trebuchet MS"/>
          <w:color w:val="000000" w:themeColor="text1"/>
        </w:rPr>
      </w:pPr>
    </w:p>
    <w:p w14:paraId="4C1BED4A" w14:textId="04CC9956" w:rsidR="008F3E83" w:rsidRPr="005F0075" w:rsidDel="007D1F56" w:rsidRDefault="008F3E83">
      <w:pPr>
        <w:spacing w:before="8"/>
        <w:rPr>
          <w:del w:id="354" w:author="User5" w:date="2020-08-25T13:26:00Z"/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66AFE41" w14:textId="77777777" w:rsidR="008F3E83" w:rsidRPr="005F0075" w:rsidRDefault="000801B2">
      <w:pPr>
        <w:pStyle w:val="Corptext"/>
        <w:spacing w:line="275" w:lineRule="auto"/>
        <w:ind w:left="840" w:right="21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Ponderea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maximă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intensității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nerambursabil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totalul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cheltuielilor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100%.</w:t>
      </w:r>
    </w:p>
    <w:p w14:paraId="31A903AB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BFE7ADB" w14:textId="77777777" w:rsidR="008F3E83" w:rsidRPr="005F0075" w:rsidRDefault="000801B2" w:rsidP="00255796">
      <w:pPr>
        <w:pStyle w:val="Titlu3"/>
        <w:numPr>
          <w:ilvl w:val="0"/>
          <w:numId w:val="47"/>
        </w:numPr>
        <w:tabs>
          <w:tab w:val="left" w:pos="1245"/>
        </w:tabs>
        <w:ind w:left="1244" w:hanging="404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Indicatori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2CBC0531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41FF647" w14:textId="77777777" w:rsidR="008F3E83" w:rsidRPr="005F0075" w:rsidRDefault="000801B2">
      <w:pPr>
        <w:tabs>
          <w:tab w:val="left" w:pos="726"/>
        </w:tabs>
        <w:spacing w:line="200" w:lineRule="atLeast"/>
        <w:ind w:left="119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58D79ECA" wp14:editId="223B4C35">
                <wp:extent cx="6486525" cy="2200275"/>
                <wp:effectExtent l="0" t="0" r="9525" b="9525"/>
                <wp:docPr id="13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7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  <w:tblPrChange w:id="355" w:author="Maria Iovanut" w:date="2020-09-18T13:33:00Z">
                                <w:tblPr>
                                  <w:tblStyle w:val="TableNormal1"/>
                                  <w:tblW w:w="0" w:type="auto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</w:tblPrChange>
                            </w:tblPr>
                            <w:tblGrid>
                              <w:gridCol w:w="1937"/>
                              <w:gridCol w:w="4429"/>
                              <w:gridCol w:w="3355"/>
                              <w:tblGridChange w:id="356">
                                <w:tblGrid>
                                  <w:gridCol w:w="1842"/>
                                  <w:gridCol w:w="4211"/>
                                  <w:gridCol w:w="3190"/>
                                </w:tblGrid>
                              </w:tblGridChange>
                            </w:tblGrid>
                            <w:tr w:rsidR="00827D5C" w14:paraId="67D0FB7A" w14:textId="77777777" w:rsidTr="00F43E82">
                              <w:trPr>
                                <w:trHeight w:hRule="exact" w:val="658"/>
                                <w:jc w:val="center"/>
                                <w:trPrChange w:id="357" w:author="Maria Iovanut" w:date="2020-09-18T13:33:00Z">
                                  <w:trPr>
                                    <w:trHeight w:hRule="exact" w:val="598"/>
                                  </w:trPr>
                                </w:trPrChange>
                              </w:trPr>
                              <w:tc>
                                <w:tcPr>
                                  <w:tcW w:w="1937" w:type="dxa"/>
                                  <w:tcPrChange w:id="358" w:author="Maria Iovanut" w:date="2020-09-18T13:33:00Z">
                                    <w:tcPr>
                                      <w:tcW w:w="1842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299A7848" w14:textId="77777777" w:rsidR="00827D5C" w:rsidRDefault="00827D5C">
                                  <w:pPr>
                                    <w:spacing w:line="276" w:lineRule="auto"/>
                                    <w:ind w:left="337" w:right="330" w:hanging="4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PrChange w:id="359" w:author="Maria Iovanut" w:date="2020-09-18T13:33:00Z">
                                    <w:tcPr>
                                      <w:tcW w:w="4211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26051D94" w14:textId="77777777" w:rsidR="00827D5C" w:rsidRDefault="00827D5C">
                                  <w:pPr>
                                    <w:spacing w:line="254" w:lineRule="exact"/>
                                    <w:ind w:left="779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PrChange w:id="360" w:author="Maria Iovanut" w:date="2020-09-18T13:33:00Z">
                                    <w:tcPr>
                                      <w:tcW w:w="3190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2D4C6BD1" w14:textId="77777777" w:rsidR="00827D5C" w:rsidRDefault="00827D5C">
                                  <w:pPr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4FA75570" w14:textId="77777777" w:rsidTr="00F43E82">
                              <w:trPr>
                                <w:trHeight w:hRule="exact" w:val="1950"/>
                                <w:jc w:val="center"/>
                                <w:trPrChange w:id="361" w:author="Maria Iovanut" w:date="2020-09-18T13:33:00Z">
                                  <w:trPr>
                                    <w:trHeight w:hRule="exact" w:val="1772"/>
                                  </w:trPr>
                                </w:trPrChange>
                              </w:trPr>
                              <w:tc>
                                <w:tcPr>
                                  <w:tcW w:w="1937" w:type="dxa"/>
                                  <w:tcPrChange w:id="362" w:author="Maria Iovanut" w:date="2020-09-18T13:33:00Z">
                                    <w:tcPr>
                                      <w:tcW w:w="1842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574C6D42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PrChange w:id="363" w:author="Maria Iovanut" w:date="2020-09-18T13:33:00Z">
                                    <w:tcPr>
                                      <w:tcW w:w="4211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2A085312" w14:textId="77777777" w:rsidR="00827D5C" w:rsidRDefault="00827D5C">
                                  <w:pPr>
                                    <w:spacing w:line="276" w:lineRule="auto"/>
                                    <w:ind w:left="102" w:right="100"/>
                                    <w:jc w:val="both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Numărul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exploatații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agricole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6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primesc sprijin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pentru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participarea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sistemele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calitate,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piețele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locale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și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circuitele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aprovizionare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scurte,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7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precum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și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grupuri/organizații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producători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PrChange w:id="364" w:author="Maria Iovanut" w:date="2020-09-18T13:33:00Z">
                                    <w:tcPr>
                                      <w:tcW w:w="3190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1C67A811" w14:textId="3C9AF683" w:rsidR="00827D5C" w:rsidRDefault="00827D5C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del w:id="365" w:author="Maria Iovanut" w:date="2020-09-18T13:33:00Z">
                                    <w:r w:rsidDel="00F43E82">
                                      <w:rPr>
                                        <w:rFonts w:ascii="Trebuchet MS"/>
                                        <w:spacing w:val="-1"/>
                                      </w:rPr>
                                      <w:delText>12</w:delText>
                                    </w:r>
                                  </w:del>
                                  <w:ins w:id="366" w:author="Maria Iovanut" w:date="2020-09-18T13:33:00Z">
                                    <w:r>
                                      <w:rPr>
                                        <w:rFonts w:ascii="Trebuchet MS"/>
                                        <w:spacing w:val="-1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</w:tr>
                            <w:tr w:rsidR="00827D5C" w14:paraId="29B4CAEF" w14:textId="77777777" w:rsidTr="00F43E82">
                              <w:trPr>
                                <w:trHeight w:hRule="exact" w:val="334"/>
                                <w:jc w:val="center"/>
                                <w:trPrChange w:id="367" w:author="Maria Iovanut" w:date="2020-09-18T13:33:00Z">
                                  <w:trPr>
                                    <w:trHeight w:hRule="exact" w:val="304"/>
                                  </w:trPr>
                                </w:trPrChange>
                              </w:trPr>
                              <w:tc>
                                <w:tcPr>
                                  <w:tcW w:w="1937" w:type="dxa"/>
                                  <w:tcPrChange w:id="368" w:author="Maria Iovanut" w:date="2020-09-18T13:33:00Z">
                                    <w:tcPr>
                                      <w:tcW w:w="1842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61858B8B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PrChange w:id="369" w:author="Maria Iovanut" w:date="2020-09-18T13:33:00Z">
                                    <w:tcPr>
                                      <w:tcW w:w="4211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5B4735E0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PrChange w:id="370" w:author="Maria Iovanut" w:date="2020-09-18T13:33:00Z">
                                    <w:tcPr>
                                      <w:tcW w:w="3190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55EABF2B" w14:textId="77777777" w:rsidR="00827D5C" w:rsidRDefault="00827D5C">
                                  <w:pPr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27D5C" w14:paraId="4F87E740" w14:textId="77777777" w:rsidTr="00F43E82">
                              <w:trPr>
                                <w:trHeight w:hRule="exact" w:val="334"/>
                                <w:jc w:val="center"/>
                                <w:trPrChange w:id="371" w:author="Maria Iovanut" w:date="2020-09-18T13:33:00Z">
                                  <w:trPr>
                                    <w:trHeight w:hRule="exact" w:val="304"/>
                                  </w:trPr>
                                </w:trPrChange>
                              </w:trPr>
                              <w:tc>
                                <w:tcPr>
                                  <w:tcW w:w="1937" w:type="dxa"/>
                                  <w:tcPrChange w:id="372" w:author="Maria Iovanut" w:date="2020-09-18T13:33:00Z">
                                    <w:tcPr>
                                      <w:tcW w:w="1842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17DA0566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PrChange w:id="373" w:author="Maria Iovanut" w:date="2020-09-18T13:33:00Z">
                                    <w:tcPr>
                                      <w:tcW w:w="4211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220DD3FA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PrChange w:id="374" w:author="Maria Iovanut" w:date="2020-09-18T13:33:00Z">
                                    <w:tcPr>
                                      <w:tcW w:w="3190" w:type="dxa"/>
                                      <w:tcBorders>
                                        <w:top w:val="single" w:sz="5" w:space="0" w:color="000000"/>
                                        <w:left w:val="single" w:sz="5" w:space="0" w:color="000000"/>
                                        <w:bottom w:val="single" w:sz="5" w:space="0" w:color="000000"/>
                                        <w:right w:val="single" w:sz="5" w:space="0" w:color="000000"/>
                                      </w:tcBorders>
                                    </w:tcPr>
                                  </w:tcPrChange>
                                </w:tcPr>
                                <w:p w14:paraId="0789E0F6" w14:textId="77777777" w:rsidR="00827D5C" w:rsidRPr="00907E82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 w:rsidRPr="00907E82">
                                    <w:rPr>
                                      <w:rFonts w:ascii="Trebuchet MS"/>
                                      <w:spacing w:val="-1"/>
                                    </w:rPr>
                                    <w:t xml:space="preserve">                  6.000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9"/>
                                    </w:rPr>
                                    <w:t xml:space="preserve"> </w:t>
                                  </w:r>
                                  <w:r w:rsidRPr="00907E82">
                                    <w:rPr>
                                      <w:rFonts w:ascii="Trebuchet MS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</w:tbl>
                          <w:p w14:paraId="2BBF70B2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79ECA" id="Text Box 263" o:spid="_x0000_s1083" type="#_x0000_t202" style="width:510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97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  <w:tblPrChange w:id="375" w:author="Maria Iovanut" w:date="2020-09-18T13:33:00Z">
                          <w:tblPr>
                            <w:tblStyle w:val="TableNormal1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</w:tblPrChange>
                      </w:tblPr>
                      <w:tblGrid>
                        <w:gridCol w:w="1937"/>
                        <w:gridCol w:w="4429"/>
                        <w:gridCol w:w="3355"/>
                        <w:tblGridChange w:id="376">
                          <w:tblGrid>
                            <w:gridCol w:w="1842"/>
                            <w:gridCol w:w="4211"/>
                            <w:gridCol w:w="3190"/>
                          </w:tblGrid>
                        </w:tblGridChange>
                      </w:tblGrid>
                      <w:tr w:rsidR="00827D5C" w14:paraId="67D0FB7A" w14:textId="77777777" w:rsidTr="00F43E82">
                        <w:trPr>
                          <w:trHeight w:hRule="exact" w:val="658"/>
                          <w:jc w:val="center"/>
                          <w:trPrChange w:id="377" w:author="Maria Iovanut" w:date="2020-09-18T13:33:00Z">
                            <w:trPr>
                              <w:trHeight w:hRule="exact" w:val="598"/>
                            </w:trPr>
                          </w:trPrChange>
                        </w:trPr>
                        <w:tc>
                          <w:tcPr>
                            <w:tcW w:w="1937" w:type="dxa"/>
                            <w:tcPrChange w:id="378" w:author="Maria Iovanut" w:date="2020-09-18T13:33:00Z">
                              <w:tcPr>
                                <w:tcW w:w="1842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299A7848" w14:textId="77777777" w:rsidR="00827D5C" w:rsidRDefault="00827D5C">
                            <w:pPr>
                              <w:spacing w:line="276" w:lineRule="auto"/>
                              <w:ind w:left="337" w:right="330" w:hanging="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4429" w:type="dxa"/>
                            <w:tcPrChange w:id="379" w:author="Maria Iovanut" w:date="2020-09-18T13:33:00Z">
                              <w:tcPr>
                                <w:tcW w:w="4211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26051D94" w14:textId="77777777" w:rsidR="00827D5C" w:rsidRDefault="00827D5C">
                            <w:pPr>
                              <w:spacing w:line="254" w:lineRule="exact"/>
                              <w:ind w:left="779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3355" w:type="dxa"/>
                            <w:tcPrChange w:id="380" w:author="Maria Iovanut" w:date="2020-09-18T13:33:00Z">
                              <w:tcPr>
                                <w:tcW w:w="3190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2D4C6BD1" w14:textId="77777777" w:rsidR="00827D5C" w:rsidRDefault="00827D5C">
                            <w:pPr>
                              <w:spacing w:line="254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4FA75570" w14:textId="77777777" w:rsidTr="00F43E82">
                        <w:trPr>
                          <w:trHeight w:hRule="exact" w:val="1950"/>
                          <w:jc w:val="center"/>
                          <w:trPrChange w:id="381" w:author="Maria Iovanut" w:date="2020-09-18T13:33:00Z">
                            <w:trPr>
                              <w:trHeight w:hRule="exact" w:val="1772"/>
                            </w:trPr>
                          </w:trPrChange>
                        </w:trPr>
                        <w:tc>
                          <w:tcPr>
                            <w:tcW w:w="1937" w:type="dxa"/>
                            <w:tcPrChange w:id="382" w:author="Maria Iovanut" w:date="2020-09-18T13:33:00Z">
                              <w:tcPr>
                                <w:tcW w:w="1842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574C6D42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4429" w:type="dxa"/>
                            <w:tcPrChange w:id="383" w:author="Maria Iovanut" w:date="2020-09-18T13:33:00Z">
                              <w:tcPr>
                                <w:tcW w:w="4211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2A085312" w14:textId="77777777" w:rsidR="00827D5C" w:rsidRDefault="00827D5C">
                            <w:pPr>
                              <w:spacing w:line="276" w:lineRule="auto"/>
                              <w:ind w:left="102" w:right="100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exploatații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agricole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care</w:t>
                            </w:r>
                            <w:r>
                              <w:rPr>
                                <w:rFonts w:ascii="Trebuchet MS" w:hAnsi="Trebuchet MS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primesc sprijin</w:t>
                            </w:r>
                            <w:r>
                              <w:rPr>
                                <w:rFonts w:ascii="Trebuchet MS" w:hAnsi="Trebuchet MS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pentru</w:t>
                            </w:r>
                            <w:r>
                              <w:rPr>
                                <w:rFonts w:ascii="Trebuchet MS" w:hAnsi="Trebuchet MS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participarea</w:t>
                            </w:r>
                            <w:r>
                              <w:rPr>
                                <w:rFonts w:ascii="Trebuchet MS" w:hAnsi="Trebuchet MS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sistemele</w:t>
                            </w:r>
                            <w:r>
                              <w:rPr>
                                <w:rFonts w:ascii="Trebuchet MS" w:hAnsi="Trebuchet MS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calitate,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piețele</w:t>
                            </w:r>
                            <w:r>
                              <w:rPr>
                                <w:rFonts w:ascii="Trebuchet MS" w:hAnsi="Trebuchet MS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locale</w:t>
                            </w:r>
                            <w:r>
                              <w:rPr>
                                <w:rFonts w:ascii="Trebuchet MS" w:hAnsi="Trebuchet MS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și</w:t>
                            </w:r>
                            <w:r>
                              <w:rPr>
                                <w:rFonts w:ascii="Trebuchet MS" w:hAnsi="Trebuchet MS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circuitele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aprovizionare</w:t>
                            </w:r>
                            <w:r>
                              <w:rPr>
                                <w:rFonts w:ascii="Trebuchet MS" w:hAnsi="Trebuchet MS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scurte,</w:t>
                            </w:r>
                            <w:r>
                              <w:rPr>
                                <w:rFonts w:ascii="Trebuchet MS" w:hAnsi="Trebuchet MS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precum</w:t>
                            </w:r>
                            <w:r>
                              <w:rPr>
                                <w:rFonts w:ascii="Trebuchet MS" w:hAnsi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și</w:t>
                            </w:r>
                            <w:r>
                              <w:rPr>
                                <w:rFonts w:ascii="Trebuchet MS" w:hAnsi="Trebuchet MS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grupuri/organizații</w:t>
                            </w:r>
                            <w:r>
                              <w:rPr>
                                <w:rFonts w:ascii="Trebuchet MS" w:hAnsi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producători</w:t>
                            </w:r>
                          </w:p>
                        </w:tc>
                        <w:tc>
                          <w:tcPr>
                            <w:tcW w:w="3355" w:type="dxa"/>
                            <w:tcPrChange w:id="384" w:author="Maria Iovanut" w:date="2020-09-18T13:33:00Z">
                              <w:tcPr>
                                <w:tcW w:w="3190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1C67A811" w14:textId="3C9AF683" w:rsidR="00827D5C" w:rsidRDefault="00827D5C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del w:id="385" w:author="Maria Iovanut" w:date="2020-09-18T13:33:00Z">
                              <w:r w:rsidDel="00F43E82">
                                <w:rPr>
                                  <w:rFonts w:ascii="Trebuchet MS"/>
                                  <w:spacing w:val="-1"/>
                                </w:rPr>
                                <w:delText>12</w:delText>
                              </w:r>
                            </w:del>
                            <w:ins w:id="386" w:author="Maria Iovanut" w:date="2020-09-18T13:33:00Z">
                              <w:r>
                                <w:rPr>
                                  <w:rFonts w:ascii="Trebuchet MS"/>
                                  <w:spacing w:val="-1"/>
                                </w:rPr>
                                <w:t>2</w:t>
                              </w:r>
                            </w:ins>
                          </w:p>
                        </w:tc>
                      </w:tr>
                      <w:tr w:rsidR="00827D5C" w14:paraId="29B4CAEF" w14:textId="77777777" w:rsidTr="00F43E82">
                        <w:trPr>
                          <w:trHeight w:hRule="exact" w:val="334"/>
                          <w:jc w:val="center"/>
                          <w:trPrChange w:id="387" w:author="Maria Iovanut" w:date="2020-09-18T13:33:00Z">
                            <w:trPr>
                              <w:trHeight w:hRule="exact" w:val="304"/>
                            </w:trPr>
                          </w:trPrChange>
                        </w:trPr>
                        <w:tc>
                          <w:tcPr>
                            <w:tcW w:w="1937" w:type="dxa"/>
                            <w:tcPrChange w:id="388" w:author="Maria Iovanut" w:date="2020-09-18T13:33:00Z">
                              <w:tcPr>
                                <w:tcW w:w="1842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61858B8B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4429" w:type="dxa"/>
                            <w:tcPrChange w:id="389" w:author="Maria Iovanut" w:date="2020-09-18T13:33:00Z">
                              <w:tcPr>
                                <w:tcW w:w="4211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5B4735E0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3355" w:type="dxa"/>
                            <w:tcPrChange w:id="390" w:author="Maria Iovanut" w:date="2020-09-18T13:33:00Z">
                              <w:tcPr>
                                <w:tcW w:w="3190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55EABF2B" w14:textId="77777777" w:rsidR="00827D5C" w:rsidRDefault="00827D5C">
                            <w:pPr>
                              <w:spacing w:line="254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0</w:t>
                            </w:r>
                          </w:p>
                        </w:tc>
                      </w:tr>
                      <w:tr w:rsidR="00827D5C" w14:paraId="4F87E740" w14:textId="77777777" w:rsidTr="00F43E82">
                        <w:trPr>
                          <w:trHeight w:hRule="exact" w:val="334"/>
                          <w:jc w:val="center"/>
                          <w:trPrChange w:id="391" w:author="Maria Iovanut" w:date="2020-09-18T13:33:00Z">
                            <w:trPr>
                              <w:trHeight w:hRule="exact" w:val="304"/>
                            </w:trPr>
                          </w:trPrChange>
                        </w:trPr>
                        <w:tc>
                          <w:tcPr>
                            <w:tcW w:w="1937" w:type="dxa"/>
                            <w:tcPrChange w:id="392" w:author="Maria Iovanut" w:date="2020-09-18T13:33:00Z">
                              <w:tcPr>
                                <w:tcW w:w="1842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17DA0566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429" w:type="dxa"/>
                            <w:tcPrChange w:id="393" w:author="Maria Iovanut" w:date="2020-09-18T13:33:00Z">
                              <w:tcPr>
                                <w:tcW w:w="4211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220DD3FA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3355" w:type="dxa"/>
                            <w:tcPrChange w:id="394" w:author="Maria Iovanut" w:date="2020-09-18T13:33:00Z">
                              <w:tcPr>
                                <w:tcW w:w="3190" w:type="dxa"/>
                                <w:tcBorders>
                                  <w:top w:val="single" w:sz="5" w:space="0" w:color="000000"/>
                                  <w:left w:val="single" w:sz="5" w:space="0" w:color="000000"/>
                                  <w:bottom w:val="single" w:sz="5" w:space="0" w:color="000000"/>
                                  <w:right w:val="single" w:sz="5" w:space="0" w:color="000000"/>
                                </w:tcBorders>
                              </w:tcPr>
                            </w:tcPrChange>
                          </w:tcPr>
                          <w:p w14:paraId="0789E0F6" w14:textId="77777777" w:rsidR="00827D5C" w:rsidRPr="00907E82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 w:rsidRPr="00907E82">
                              <w:rPr>
                                <w:rFonts w:ascii="Trebuchet MS"/>
                                <w:spacing w:val="-1"/>
                              </w:rPr>
                              <w:t xml:space="preserve">                  6.000</w:t>
                            </w:r>
                            <w:r w:rsidRPr="00907E82">
                              <w:rPr>
                                <w:rFonts w:ascii="Trebuchet MS"/>
                                <w:spacing w:val="-9"/>
                              </w:rPr>
                              <w:t xml:space="preserve"> </w:t>
                            </w:r>
                            <w:r w:rsidRPr="00907E82">
                              <w:rPr>
                                <w:rFonts w:ascii="Trebuchet MS"/>
                              </w:rPr>
                              <w:t>Euro</w:t>
                            </w:r>
                          </w:p>
                        </w:tc>
                      </w:tr>
                    </w:tbl>
                    <w:p w14:paraId="2BBF70B2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1937D497" w14:textId="77777777" w:rsidR="008F3E83" w:rsidRPr="005F0075" w:rsidRDefault="008F3E83">
      <w:pPr>
        <w:spacing w:line="200" w:lineRule="atLeast"/>
        <w:rPr>
          <w:rFonts w:ascii="Trebuchet MS" w:eastAsia="Trebuchet MS" w:hAnsi="Trebuchet MS" w:cs="Trebuchet MS"/>
          <w:color w:val="000000" w:themeColor="text1"/>
          <w:sz w:val="20"/>
          <w:szCs w:val="20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0DE373AF" w14:textId="77777777" w:rsidR="008F3E83" w:rsidRPr="005F0075" w:rsidRDefault="000801B2">
      <w:pPr>
        <w:spacing w:before="60"/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0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Infiintarea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activitati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neagricole</w:t>
      </w:r>
    </w:p>
    <w:p w14:paraId="69D9B758" w14:textId="77777777" w:rsidR="008F3E83" w:rsidRPr="005F0075" w:rsidRDefault="000801B2">
      <w:pPr>
        <w:pStyle w:val="Titlu3"/>
        <w:spacing w:before="3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6.1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6A</w:t>
      </w:r>
    </w:p>
    <w:p w14:paraId="605BA2B4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367DB745" w14:textId="77777777" w:rsidR="008F3E83" w:rsidRPr="005F0075" w:rsidRDefault="000801B2">
      <w:pPr>
        <w:tabs>
          <w:tab w:val="left" w:pos="2243"/>
        </w:tabs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0FECB0C7" w14:textId="77777777" w:rsidR="008F3E83" w:rsidRPr="005F0075" w:rsidRDefault="000801B2" w:rsidP="00255796">
      <w:pPr>
        <w:numPr>
          <w:ilvl w:val="0"/>
          <w:numId w:val="43"/>
        </w:numPr>
        <w:tabs>
          <w:tab w:val="left" w:pos="250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6468C8D" w14:textId="77777777" w:rsidR="008F3E83" w:rsidRPr="005F0075" w:rsidRDefault="000801B2">
      <w:pPr>
        <w:spacing w:before="38"/>
        <w:ind w:left="224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SPRIJIN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FORFETAR</w:t>
      </w:r>
    </w:p>
    <w:p w14:paraId="5B8AB0EC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72B2344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398DAE17" w14:textId="77777777" w:rsidR="008F3E83" w:rsidRPr="005F0075" w:rsidRDefault="000801B2" w:rsidP="00C41F08">
      <w:pPr>
        <w:tabs>
          <w:tab w:val="left" w:pos="404"/>
        </w:tabs>
        <w:spacing w:line="276" w:lineRule="auto"/>
        <w:ind w:left="119" w:right="136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5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67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B5C77B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75691BF0" w14:textId="77777777" w:rsidR="008F3E83" w:rsidRPr="005F0075" w:rsidRDefault="000801B2">
      <w:pPr>
        <w:spacing w:line="276" w:lineRule="auto"/>
        <w:ind w:left="119" w:righ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r w:rsidRPr="005F0075">
        <w:rPr>
          <w:rFonts w:ascii="Trebuchet MS"/>
          <w:color w:val="000000" w:themeColor="text1"/>
        </w:rPr>
        <w:t>randul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r w:rsidRPr="005F0075">
        <w:rPr>
          <w:rFonts w:ascii="Trebuchet MS"/>
          <w:color w:val="000000" w:themeColor="text1"/>
        </w:rPr>
        <w:t>activitatilor</w:t>
      </w:r>
      <w:r w:rsidRPr="005F0075">
        <w:rPr>
          <w:rFonts w:ascii="Trebuchet MS"/>
          <w:color w:val="000000" w:themeColor="text1"/>
          <w:spacing w:val="20"/>
        </w:rPr>
        <w:t xml:space="preserve"> </w:t>
      </w:r>
      <w:r w:rsidRPr="005F0075">
        <w:rPr>
          <w:rFonts w:ascii="Trebuchet MS"/>
          <w:color w:val="000000" w:themeColor="text1"/>
        </w:rPr>
        <w:t>non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r w:rsidRPr="005F0075">
        <w:rPr>
          <w:rFonts w:ascii="Trebuchet MS"/>
          <w:color w:val="000000" w:themeColor="text1"/>
        </w:rPr>
        <w:t>agricole,</w:t>
      </w:r>
      <w:r w:rsidRPr="005F0075">
        <w:rPr>
          <w:rFonts w:ascii="Trebuchet MS"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</w:rPr>
        <w:t>atat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industria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prelucratoare,</w:t>
      </w:r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/>
          <w:b/>
          <w:color w:val="000000" w:themeColor="text1"/>
        </w:rPr>
        <w:t>cat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/>
          <w:b/>
          <w:color w:val="000000" w:themeColor="text1"/>
        </w:rPr>
        <w:t>turismul,</w:t>
      </w:r>
      <w:r w:rsidRPr="005F0075">
        <w:rPr>
          <w:rFonts w:ascii="Trebuchet MS"/>
          <w:b/>
          <w:color w:val="000000" w:themeColor="text1"/>
          <w:spacing w:val="25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sectoare</w:t>
      </w:r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/>
          <w:b/>
          <w:color w:val="000000" w:themeColor="text1"/>
        </w:rPr>
        <w:t>ce</w:t>
      </w:r>
      <w:r w:rsidRPr="005F0075">
        <w:rPr>
          <w:rFonts w:asci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ar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putea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>valorifica</w:t>
      </w:r>
      <w:r w:rsidRPr="005F0075">
        <w:rPr>
          <w:rFonts w:ascii="Trebuchet MS"/>
          <w:color w:val="000000" w:themeColor="text1"/>
          <w:spacing w:val="21"/>
        </w:rPr>
        <w:t xml:space="preserve"> </w:t>
      </w:r>
      <w:r w:rsidRPr="005F0075">
        <w:rPr>
          <w:rFonts w:ascii="Trebuchet MS"/>
          <w:color w:val="000000" w:themeColor="text1"/>
        </w:rPr>
        <w:t>resursele</w:t>
      </w:r>
      <w:r w:rsidRPr="005F0075">
        <w:rPr>
          <w:rFonts w:ascii="Trebuchet MS"/>
          <w:color w:val="000000" w:themeColor="text1"/>
          <w:spacing w:val="21"/>
        </w:rPr>
        <w:t xml:space="preserve"> </w:t>
      </w:r>
      <w:r w:rsidRPr="005F0075">
        <w:rPr>
          <w:rFonts w:ascii="Trebuchet MS"/>
          <w:color w:val="000000" w:themeColor="text1"/>
        </w:rPr>
        <w:t>si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potentialul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natural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>si</w:t>
      </w:r>
      <w:r w:rsidRPr="005F0075">
        <w:rPr>
          <w:rFonts w:ascii="Trebuchet MS"/>
          <w:color w:val="000000" w:themeColor="text1"/>
          <w:spacing w:val="21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cultural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>zonei</w:t>
      </w:r>
      <w:r w:rsidRPr="005F0075">
        <w:rPr>
          <w:rFonts w:ascii="Trebuchet MS"/>
          <w:color w:val="000000" w:themeColor="text1"/>
          <w:spacing w:val="24"/>
        </w:rPr>
        <w:t xml:space="preserve"> </w:t>
      </w:r>
      <w:r w:rsidRPr="005F0075">
        <w:rPr>
          <w:rFonts w:ascii="Trebuchet MS"/>
          <w:b/>
          <w:color w:val="000000" w:themeColor="text1"/>
        </w:rPr>
        <w:t>sunt</w:t>
      </w:r>
      <w:r w:rsidRPr="005F0075">
        <w:rPr>
          <w:rFonts w:ascii="Trebuchet MS"/>
          <w:b/>
          <w:color w:val="000000" w:themeColor="text1"/>
          <w:spacing w:val="49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foarte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slab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/>
          <w:b/>
          <w:color w:val="000000" w:themeColor="text1"/>
        </w:rPr>
        <w:t>reprezentante.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ciuda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potentialului</w:t>
      </w:r>
      <w:r w:rsidRPr="005F0075">
        <w:rPr>
          <w:rFonts w:asci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natural,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cultural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patrimonial</w:t>
      </w:r>
      <w:r w:rsidRPr="005F0075">
        <w:rPr>
          <w:rFonts w:ascii="Trebuchet MS"/>
          <w:b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existent,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resurselor</w:t>
      </w:r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/>
          <w:b/>
          <w:color w:val="000000" w:themeColor="text1"/>
        </w:rPr>
        <w:t>naturale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/>
          <w:b/>
          <w:color w:val="000000" w:themeColor="text1"/>
        </w:rPr>
        <w:t>resurselor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pentru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producerea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energii</w:t>
      </w:r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/>
          <w:b/>
          <w:color w:val="000000" w:themeColor="text1"/>
        </w:rPr>
        <w:t>alternative,</w:t>
      </w:r>
      <w:r w:rsidRPr="005F0075">
        <w:rPr>
          <w:rFonts w:ascii="Trebuchet MS"/>
          <w:b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numarul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firmelor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care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activeaza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aceste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/>
          <w:b/>
          <w:color w:val="000000" w:themeColor="text1"/>
        </w:rPr>
        <w:t>domenii</w:t>
      </w:r>
      <w:r w:rsidRPr="005F0075">
        <w:rPr>
          <w:rFonts w:asci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/>
          <w:b/>
          <w:color w:val="000000" w:themeColor="text1"/>
        </w:rPr>
        <w:t>detin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o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pondere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extrem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redusa</w:t>
      </w:r>
      <w:r w:rsidRPr="005F0075">
        <w:rPr>
          <w:rFonts w:ascii="Trebuchet MS"/>
          <w:b/>
          <w:color w:val="000000" w:themeColor="text1"/>
          <w:spacing w:val="41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industria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prelucratoare,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respectiv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turism.</w:t>
      </w:r>
    </w:p>
    <w:p w14:paraId="5C61C770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</w:pPr>
    </w:p>
    <w:p w14:paraId="2E2CFA44" w14:textId="77777777" w:rsidR="008F3E83" w:rsidRPr="005F0075" w:rsidRDefault="000801B2">
      <w:pPr>
        <w:pStyle w:val="Corptext"/>
        <w:spacing w:line="276" w:lineRule="auto"/>
        <w:ind w:right="177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Infrastrucura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agrement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insuficientă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populația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potențialul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turistic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zonei.</w:t>
      </w:r>
    </w:p>
    <w:p w14:paraId="0E89CFB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57F30848" w14:textId="77777777" w:rsidR="008F3E83" w:rsidRPr="005F0075" w:rsidRDefault="000801B2">
      <w:pPr>
        <w:pStyle w:val="Corptext"/>
        <w:spacing w:line="276" w:lineRule="auto"/>
        <w:ind w:right="11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acestei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necesară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stimularea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susţinerea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financiară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întreprinzătorilor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realizează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activităţi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prima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dată </w:t>
      </w:r>
      <w:r w:rsidRPr="005F0075">
        <w:rPr>
          <w:color w:val="000000" w:themeColor="text1"/>
          <w:spacing w:val="-1"/>
        </w:rPr>
        <w:t>(start-up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baza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unui plan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afaceri)</w:t>
      </w:r>
      <w:r w:rsidR="007D5951" w:rsidRPr="005F0075">
        <w:rPr>
          <w:color w:val="000000" w:themeColor="text1"/>
          <w:spacing w:val="-1"/>
        </w:rPr>
        <w:t xml:space="preserve"> </w:t>
      </w:r>
      <w:r w:rsidR="009A444C" w:rsidRPr="005F0075">
        <w:rPr>
          <w:color w:val="000000" w:themeColor="text1"/>
          <w:spacing w:val="-1"/>
        </w:rPr>
        <w:t>,</w:t>
      </w:r>
      <w:r w:rsidR="009A444C" w:rsidRPr="005F0075">
        <w:rPr>
          <w:rStyle w:val="5yl5"/>
          <w:color w:val="000000" w:themeColor="text1"/>
        </w:rPr>
        <w:t>Micro-întreprinderile şi întreprinderile mici, atât cele existente cât şi cele nou înfiinţate care nu nu au desfășurat niciodată activitatea/activitatile pentru care solicită finanțare</w:t>
      </w:r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</w:rPr>
        <w:t xml:space="preserve"> Măsura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</w:rPr>
        <w:t xml:space="preserve"> la: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ocuparea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unei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părţi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excedentul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forţă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existent,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diversificarea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creşterea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veniturilor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populaţiei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nivelului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trai,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scăderea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sărăciei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combaterea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excluderii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sociale.</w:t>
      </w:r>
    </w:p>
    <w:p w14:paraId="219199B6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9C28FA4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rurală</w:t>
      </w:r>
    </w:p>
    <w:p w14:paraId="680D6D14" w14:textId="77777777" w:rsidR="008F3E83" w:rsidRPr="005F0075" w:rsidRDefault="000801B2" w:rsidP="00255796">
      <w:pPr>
        <w:pStyle w:val="Corptext"/>
        <w:numPr>
          <w:ilvl w:val="0"/>
          <w:numId w:val="53"/>
        </w:numPr>
        <w:tabs>
          <w:tab w:val="left" w:pos="828"/>
        </w:tabs>
        <w:spacing w:before="38" w:line="276" w:lineRule="auto"/>
        <w:ind w:right="750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obtinerea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dezvoltari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terotoriale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comunitatilor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</w:rPr>
        <w:t>rurale,inclusiv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mentinerea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munca</w:t>
      </w:r>
    </w:p>
    <w:p w14:paraId="661E84A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3BD52768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B55A7F4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masurii</w:t>
      </w:r>
    </w:p>
    <w:p w14:paraId="2019406A" w14:textId="77777777" w:rsidR="008F3E83" w:rsidRPr="005F0075" w:rsidRDefault="000801B2" w:rsidP="00255796">
      <w:pPr>
        <w:pStyle w:val="Corptext"/>
        <w:numPr>
          <w:ilvl w:val="0"/>
          <w:numId w:val="42"/>
        </w:numPr>
        <w:tabs>
          <w:tab w:val="left" w:pos="484"/>
        </w:tabs>
        <w:spacing w:before="38" w:line="274" w:lineRule="auto"/>
        <w:ind w:right="17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Diversificarea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economică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zonei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  <w:spacing w:val="-1"/>
        </w:rPr>
        <w:t>eradicarea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</w:rPr>
        <w:t>sărăciei</w:t>
      </w:r>
    </w:p>
    <w:p w14:paraId="03C8F741" w14:textId="77777777" w:rsidR="008F3E83" w:rsidRPr="005F0075" w:rsidRDefault="000801B2" w:rsidP="00255796">
      <w:pPr>
        <w:pStyle w:val="Corptext"/>
        <w:numPr>
          <w:ilvl w:val="0"/>
          <w:numId w:val="42"/>
        </w:numPr>
        <w:tabs>
          <w:tab w:val="left" w:pos="484"/>
        </w:tabs>
        <w:spacing w:before="1"/>
        <w:ind w:left="483" w:hanging="34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populaţie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activităţi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economice</w:t>
      </w:r>
    </w:p>
    <w:p w14:paraId="4FC23CCC" w14:textId="77777777" w:rsidR="008F3E83" w:rsidRPr="005F0075" w:rsidRDefault="000801B2" w:rsidP="00255796">
      <w:pPr>
        <w:pStyle w:val="Corptext"/>
        <w:numPr>
          <w:ilvl w:val="0"/>
          <w:numId w:val="42"/>
        </w:numPr>
        <w:tabs>
          <w:tab w:val="left" w:pos="484"/>
        </w:tabs>
        <w:spacing w:before="38"/>
        <w:ind w:left="48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calitate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LEADER</w:t>
      </w:r>
    </w:p>
    <w:p w14:paraId="69A3432F" w14:textId="77777777" w:rsidR="008F3E83" w:rsidRPr="005F0075" w:rsidRDefault="000801B2" w:rsidP="00255796">
      <w:pPr>
        <w:pStyle w:val="Corptext"/>
        <w:numPr>
          <w:ilvl w:val="0"/>
          <w:numId w:val="42"/>
        </w:numPr>
        <w:tabs>
          <w:tab w:val="left" w:pos="484"/>
        </w:tabs>
        <w:spacing w:before="38"/>
        <w:ind w:left="483" w:hanging="34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încurajarea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menținerii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meșteșugărești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tradiționale</w:t>
      </w:r>
    </w:p>
    <w:p w14:paraId="3755638D" w14:textId="77777777" w:rsidR="008F3E83" w:rsidRPr="005F0075" w:rsidRDefault="000801B2" w:rsidP="00255796">
      <w:pPr>
        <w:pStyle w:val="Corptext"/>
        <w:numPr>
          <w:ilvl w:val="0"/>
          <w:numId w:val="42"/>
        </w:numPr>
        <w:tabs>
          <w:tab w:val="left" w:pos="480"/>
        </w:tabs>
        <w:spacing w:before="38" w:line="274" w:lineRule="auto"/>
        <w:ind w:right="286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turismului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incurajarea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infiintarii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structuri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cazare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altele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decat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pensiunile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agroturistice,baza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agrement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61D8ED44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A1329C3" w14:textId="77777777" w:rsidR="008F3E83" w:rsidRPr="005F0075" w:rsidRDefault="000801B2">
      <w:pPr>
        <w:spacing w:line="276" w:lineRule="auto"/>
        <w:ind w:left="119" w:right="18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prioritatea/prioritățile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prevăzute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Promovarea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sociale,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reducerii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economice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5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</w:p>
    <w:p w14:paraId="2C35F26F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2CA268F0" w14:textId="77777777" w:rsidR="008F3E83" w:rsidRPr="005F0075" w:rsidRDefault="000801B2">
      <w:pPr>
        <w:pStyle w:val="Corptext"/>
        <w:spacing w:before="60" w:line="276" w:lineRule="auto"/>
        <w:ind w:right="17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P5: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utilizării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eficiente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sprijinirea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tranziției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către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  <w:spacing w:val="-1"/>
        </w:rPr>
        <w:t>emisii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reduse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reziliență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schimbările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climatice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sectoarele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agricol,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alimentar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silvic</w:t>
      </w:r>
    </w:p>
    <w:p w14:paraId="6DA08624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24713CE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corespunde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obiectivelor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art.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19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Dezvoltarea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exploatatiilor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intreprinderilor</w:t>
      </w:r>
    </w:p>
    <w:p w14:paraId="3BCFA213" w14:textId="77777777" w:rsidR="008F3E83" w:rsidRPr="005F0075" w:rsidRDefault="000801B2">
      <w:pPr>
        <w:spacing w:before="38"/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alineatul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1a,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punctul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ii)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activități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neagricole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zone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rurale</w:t>
      </w:r>
    </w:p>
    <w:p w14:paraId="27897D6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609BE135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571B8877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intervenție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6A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Facilitarea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diversificării,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înfiinţării</w:t>
      </w:r>
    </w:p>
    <w:p w14:paraId="564F31BE" w14:textId="77777777" w:rsidR="008F3E83" w:rsidRPr="005F0075" w:rsidRDefault="000801B2">
      <w:pPr>
        <w:spacing w:before="38"/>
        <w:ind w:left="119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şi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întreprinderi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mici,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precum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şi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crearea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locuri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muncă</w:t>
      </w:r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3734312C" w14:textId="77777777" w:rsidR="008F3E83" w:rsidRPr="005F0075" w:rsidRDefault="000801B2">
      <w:pPr>
        <w:spacing w:before="8" w:line="580" w:lineRule="atLeast"/>
        <w:ind w:left="119" w:right="1051" w:firstLine="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  <w:r w:rsidRPr="005F0075">
        <w:rPr>
          <w:rFonts w:ascii="Trebuchet MS" w:hAnsi="Trebuchet MS"/>
          <w:color w:val="000000" w:themeColor="text1"/>
          <w:spacing w:val="42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inovare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protecţia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mediului</w:t>
      </w:r>
    </w:p>
    <w:p w14:paraId="684F3515" w14:textId="77777777" w:rsidR="008F3E83" w:rsidRPr="005F0075" w:rsidRDefault="000801B2">
      <w:pPr>
        <w:pStyle w:val="Corp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</w:rPr>
        <w:t>selectate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vor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contribui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stimularea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inovării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activităţile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economice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nou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înfiinţate,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contribuţia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adusă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dezvoltarea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resurselor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umane,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crearea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locuri</w:t>
      </w:r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muncă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combaterea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sărăciei.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Toate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investiţiile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realizate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acestei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măsuri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vor</w:t>
      </w:r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din categoria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celor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„prietenoase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cu mediul”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fiind selectate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prioritate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adoptă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soluţii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obţinere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energiei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surse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regenerabile.</w:t>
      </w:r>
    </w:p>
    <w:p w14:paraId="41B44723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C19E1C2" w14:textId="77777777" w:rsidR="008F3E83" w:rsidRPr="005F0075" w:rsidRDefault="000801B2">
      <w:pPr>
        <w:pStyle w:val="Corptext"/>
        <w:spacing w:line="275" w:lineRule="auto"/>
        <w:ind w:left="123" w:right="115" w:hanging="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Complementaritatea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M6.1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complementara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delimitarea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tipului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intervenție,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activităților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producție,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modernizare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întreprinderilor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turism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 xml:space="preserve">sunt 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sprijinită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exclusiv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timp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diversificare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rurale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forfetar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M6.1.</w:t>
      </w:r>
    </w:p>
    <w:p w14:paraId="47F6935D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9801FFD" w14:textId="77777777" w:rsidR="008F3E83" w:rsidRPr="005F0075" w:rsidRDefault="000801B2">
      <w:pPr>
        <w:pStyle w:val="Corptext"/>
        <w:spacing w:line="276" w:lineRule="auto"/>
        <w:ind w:left="123" w:right="117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Sinergia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M1.2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aportul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acestor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sustenabilitatea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formării,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informării,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transferului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cunoștințe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inovație.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Sinergia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77"/>
          <w:w w:val="9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M3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asigurată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posibilitățile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superioară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orientare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piața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investițiilor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sprijinite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calitate.</w:t>
      </w:r>
    </w:p>
    <w:p w14:paraId="2358188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5B106C7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461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735DA1B5" w14:textId="77777777" w:rsidR="008F3E83" w:rsidRPr="005F0075" w:rsidRDefault="000801B2" w:rsidP="00255796">
      <w:pPr>
        <w:pStyle w:val="Corptext"/>
        <w:numPr>
          <w:ilvl w:val="1"/>
          <w:numId w:val="55"/>
        </w:numPr>
        <w:tabs>
          <w:tab w:val="left" w:pos="828"/>
        </w:tabs>
        <w:spacing w:before="38" w:line="274" w:lineRule="auto"/>
        <w:ind w:right="17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activităţilor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sfera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serviciilor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turistice,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populaţie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activităţi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GAL;</w:t>
      </w:r>
    </w:p>
    <w:p w14:paraId="6A119D67" w14:textId="77777777" w:rsidR="008F3E83" w:rsidRPr="005F0075" w:rsidRDefault="000801B2" w:rsidP="00255796">
      <w:pPr>
        <w:pStyle w:val="Corptext"/>
        <w:numPr>
          <w:ilvl w:val="1"/>
          <w:numId w:val="55"/>
        </w:numPr>
        <w:tabs>
          <w:tab w:val="left" w:pos="828"/>
        </w:tabs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umane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know-how;</w:t>
      </w:r>
    </w:p>
    <w:p w14:paraId="40D073FA" w14:textId="77777777" w:rsidR="008F3E83" w:rsidRPr="005F0075" w:rsidRDefault="000801B2" w:rsidP="00255796">
      <w:pPr>
        <w:pStyle w:val="Corptext"/>
        <w:numPr>
          <w:ilvl w:val="1"/>
          <w:numId w:val="55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muncă.</w:t>
      </w:r>
    </w:p>
    <w:p w14:paraId="17FE0574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0723FF7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3"/>
          <w:szCs w:val="23"/>
        </w:rPr>
      </w:pPr>
    </w:p>
    <w:p w14:paraId="0B0D6223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329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legislative</w:t>
      </w:r>
    </w:p>
    <w:p w14:paraId="1B7A98A2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493E3001" w14:textId="77777777" w:rsidR="008F3E83" w:rsidRPr="005F0075" w:rsidRDefault="000801B2">
      <w:pPr>
        <w:pStyle w:val="Corptext"/>
        <w:spacing w:line="276" w:lineRule="auto"/>
        <w:ind w:right="2184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nr.1303/2013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nr.1407/2013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nr.807/2014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</w:p>
    <w:p w14:paraId="71C47632" w14:textId="77777777" w:rsidR="008F3E83" w:rsidRPr="005F0075" w:rsidRDefault="000801B2">
      <w:pPr>
        <w:pStyle w:val="Corptext"/>
        <w:spacing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Consiliului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ianuarie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stabileşte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principiile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generale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cerinţele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legii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alimentelor,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Autoritatea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Europeană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Siguranţa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Alimentelor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procedurile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alimentelor</w:t>
      </w:r>
    </w:p>
    <w:p w14:paraId="18F74238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0B4211A" w14:textId="77777777" w:rsidR="008F3E83" w:rsidRPr="005F0075" w:rsidRDefault="000801B2">
      <w:pPr>
        <w:pStyle w:val="Corptext"/>
        <w:spacing w:before="60" w:line="276" w:lineRule="auto"/>
        <w:ind w:left="840"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Consiliului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aprilie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igiena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</w:p>
    <w:p w14:paraId="7966DC93" w14:textId="77777777" w:rsidR="008F3E83" w:rsidRPr="005F0075" w:rsidRDefault="000801B2">
      <w:pPr>
        <w:pStyle w:val="Corptext"/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stabilirea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cadrului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implementare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programului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național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cofinanțate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Agricol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bugetul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7A28F673" w14:textId="77777777" w:rsidR="008F3E83" w:rsidRPr="005F0075" w:rsidRDefault="000801B2">
      <w:pPr>
        <w:pStyle w:val="Corptext"/>
        <w:ind w:left="840" w:right="4805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Ordonanţa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Guvernului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44/2008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Ordonanţa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  <w:spacing w:val="-1"/>
        </w:rPr>
        <w:t>Guvernului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nr.142/2008</w:t>
      </w:r>
    </w:p>
    <w:p w14:paraId="10838E2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21F0D85E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1050"/>
        </w:tabs>
        <w:spacing w:before="71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direcți/indirecți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țintă)</w:t>
      </w:r>
    </w:p>
    <w:p w14:paraId="2FA94718" w14:textId="77777777" w:rsidR="008F3E83" w:rsidRPr="005F0075" w:rsidRDefault="000801B2">
      <w:pPr>
        <w:spacing w:before="37" w:line="276" w:lineRule="auto"/>
        <w:ind w:left="840" w:right="18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Microîntreprinderile,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întreprinderile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mici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(Start-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4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up)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.</w:t>
      </w:r>
      <w:r w:rsidRPr="005F0075">
        <w:rPr>
          <w:rFonts w:ascii="Trebuchet MS" w:eastAsia="Trebuchet MS" w:hAnsi="Trebuchet MS" w:cs="Trebuchet MS"/>
          <w:color w:val="000000" w:themeColor="text1"/>
          <w:spacing w:val="5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–art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19.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alin.</w:t>
      </w:r>
      <w:r w:rsidRPr="005F0075">
        <w:rPr>
          <w:rFonts w:ascii="Trebuchet MS" w:eastAsia="Trebuchet MS" w:hAnsi="Trebuchet MS" w:cs="Trebuchet MS"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1,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litera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a,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punctul</w:t>
      </w:r>
      <w:r w:rsidRPr="005F0075">
        <w:rPr>
          <w:rFonts w:ascii="Trebuchet MS" w:eastAsia="Trebuchet MS" w:hAnsi="Trebuchet MS" w:cs="Trebuchet MS"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ii:</w:t>
      </w:r>
    </w:p>
    <w:p w14:paraId="0C193F5C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920"/>
        </w:tabs>
        <w:spacing w:line="275" w:lineRule="auto"/>
        <w:ind w:left="1919" w:right="115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Micro-întreprinderi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întreprinderi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spațiul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își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propun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neagricole,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le-au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efectuat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1"/>
        </w:rPr>
        <w:t>până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aplicării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sprijin;</w:t>
      </w:r>
    </w:p>
    <w:p w14:paraId="3FA06585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920"/>
        </w:tabs>
        <w:spacing w:line="275" w:lineRule="auto"/>
        <w:ind w:right="119" w:hanging="36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Micro-întreprinderi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întreprinderi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noi,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înființate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anul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aplicației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finanțare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vechime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maxim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ani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fiscali,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desfășurat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activități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până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acesteia.</w:t>
      </w:r>
    </w:p>
    <w:p w14:paraId="07636288" w14:textId="77777777" w:rsidR="008F3E83" w:rsidRPr="005F0075" w:rsidRDefault="000801B2">
      <w:pPr>
        <w:pStyle w:val="Corptext"/>
        <w:spacing w:before="41"/>
        <w:ind w:left="120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.</w:t>
      </w:r>
    </w:p>
    <w:p w14:paraId="0AC7AC43" w14:textId="77777777" w:rsidR="008F3E83" w:rsidRPr="005F0075" w:rsidRDefault="000801B2">
      <w:pPr>
        <w:pStyle w:val="Titlu3"/>
        <w:spacing w:before="37"/>
        <w:ind w:left="84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29284A4D" w14:textId="77777777" w:rsidR="008F3E83" w:rsidRPr="005F0075" w:rsidRDefault="000801B2" w:rsidP="00255796">
      <w:pPr>
        <w:pStyle w:val="Corptext"/>
        <w:numPr>
          <w:ilvl w:val="0"/>
          <w:numId w:val="41"/>
        </w:numPr>
        <w:tabs>
          <w:tab w:val="left" w:pos="1199"/>
          <w:tab w:val="left" w:pos="1200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consumatori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regiune</w:t>
      </w:r>
    </w:p>
    <w:p w14:paraId="09B73C26" w14:textId="77777777" w:rsidR="008F3E83" w:rsidRPr="005F0075" w:rsidRDefault="000801B2" w:rsidP="00255796">
      <w:pPr>
        <w:pStyle w:val="Corptext"/>
        <w:numPr>
          <w:ilvl w:val="0"/>
          <w:numId w:val="41"/>
        </w:numPr>
        <w:tabs>
          <w:tab w:val="left" w:pos="1199"/>
          <w:tab w:val="left" w:pos="1200"/>
        </w:tabs>
        <w:spacing w:before="38"/>
        <w:ind w:left="119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Persoanele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populaţiei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aflate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căutarea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muncă</w:t>
      </w:r>
    </w:p>
    <w:p w14:paraId="558B3EEB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59F9914A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5647AE81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1182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16FE76EA" w14:textId="77777777" w:rsidR="008F3E83" w:rsidRPr="005F0075" w:rsidRDefault="000801B2">
      <w:pPr>
        <w:pStyle w:val="Corptext"/>
        <w:spacing w:before="38" w:line="275" w:lineRule="auto"/>
        <w:ind w:left="839" w:right="18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acordat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formă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b/>
          <w:color w:val="000000" w:themeColor="text1"/>
          <w:spacing w:val="-1"/>
        </w:rPr>
        <w:t>sumă</w:t>
      </w:r>
      <w:r w:rsidRPr="005F0075">
        <w:rPr>
          <w:b/>
          <w:color w:val="000000" w:themeColor="text1"/>
          <w:spacing w:val="29"/>
        </w:rPr>
        <w:t xml:space="preserve"> </w:t>
      </w:r>
      <w:r w:rsidRPr="005F0075">
        <w:rPr>
          <w:b/>
          <w:color w:val="000000" w:themeColor="text1"/>
        </w:rPr>
        <w:t>forfetară</w:t>
      </w:r>
      <w:r w:rsidRPr="005F0075">
        <w:rPr>
          <w:b/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finanțarea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înfiinţării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noi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afaceri.</w:t>
      </w:r>
    </w:p>
    <w:p w14:paraId="3B249FA3" w14:textId="77777777" w:rsidR="008F3E83" w:rsidRPr="005F0075" w:rsidRDefault="000801B2">
      <w:pPr>
        <w:pStyle w:val="Titlu3"/>
        <w:spacing w:before="1"/>
        <w:ind w:left="839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Cerințele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minime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afaceri:</w:t>
      </w:r>
    </w:p>
    <w:p w14:paraId="070D05A3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8"/>
        </w:tabs>
        <w:spacing w:before="38" w:line="276" w:lineRule="auto"/>
        <w:ind w:right="18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poate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cuprinde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acţiuni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2014-2020,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afara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prezentei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măsuri.</w:t>
      </w:r>
    </w:p>
    <w:p w14:paraId="199DF464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8"/>
        </w:tabs>
        <w:spacing w:line="275" w:lineRule="auto"/>
        <w:ind w:right="1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Acordarea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celei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de-a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doua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transe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conditionată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corectă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stabilite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Afaceri.</w:t>
      </w:r>
    </w:p>
    <w:p w14:paraId="5BB56051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9"/>
          <w:tab w:val="left" w:pos="1931"/>
          <w:tab w:val="left" w:pos="2648"/>
          <w:tab w:val="left" w:pos="4152"/>
          <w:tab w:val="left" w:pos="5146"/>
          <w:tab w:val="left" w:pos="5591"/>
          <w:tab w:val="left" w:pos="6564"/>
          <w:tab w:val="left" w:pos="6975"/>
          <w:tab w:val="left" w:pos="8397"/>
          <w:tab w:val="left" w:pos="9170"/>
        </w:tabs>
        <w:spacing w:before="1" w:line="276" w:lineRule="auto"/>
        <w:ind w:left="1560" w:right="1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w w:val="95"/>
        </w:rPr>
        <w:t>În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cazul</w:t>
      </w:r>
      <w:r w:rsidRPr="005F0075">
        <w:rPr>
          <w:color w:val="000000" w:themeColor="text1"/>
          <w:w w:val="95"/>
        </w:rPr>
        <w:tab/>
        <w:t>nerespectării</w:t>
      </w:r>
      <w:r w:rsidRPr="005F0075">
        <w:rPr>
          <w:color w:val="000000" w:themeColor="text1"/>
          <w:w w:val="95"/>
        </w:rPr>
        <w:tab/>
        <w:t>planului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de</w:t>
      </w:r>
      <w:r w:rsidRPr="005F0075">
        <w:rPr>
          <w:color w:val="000000" w:themeColor="text1"/>
          <w:spacing w:val="-1"/>
          <w:w w:val="95"/>
        </w:rPr>
        <w:tab/>
        <w:t>afaceri,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se</w:t>
      </w:r>
      <w:r w:rsidRPr="005F0075">
        <w:rPr>
          <w:color w:val="000000" w:themeColor="text1"/>
          <w:w w:val="95"/>
        </w:rPr>
        <w:tab/>
        <w:t>recuperează</w:t>
      </w:r>
      <w:r w:rsidRPr="005F0075">
        <w:rPr>
          <w:color w:val="000000" w:themeColor="text1"/>
          <w:w w:val="95"/>
        </w:rPr>
        <w:tab/>
        <w:t>prima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</w:rPr>
        <w:t>transă,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proportional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raport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realizate.</w:t>
      </w:r>
    </w:p>
    <w:p w14:paraId="583CE1E9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9"/>
        </w:tabs>
        <w:spacing w:line="276" w:lineRule="auto"/>
        <w:ind w:left="1560" w:right="1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afaceri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înceapă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nouă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luni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deciziei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acordare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ajutorului.</w:t>
      </w:r>
    </w:p>
    <w:p w14:paraId="32B3835C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9"/>
        </w:tabs>
        <w:spacing w:line="254" w:lineRule="exact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Situaţia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economica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iniţială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beneficiarului</w:t>
      </w:r>
    </w:p>
    <w:p w14:paraId="2BC3207D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Descrierea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etapelor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activității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</w:p>
    <w:p w14:paraId="77C21A7F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Modalitatea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gestionare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implementare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planului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afaceri</w:t>
      </w:r>
    </w:p>
    <w:p w14:paraId="6C7F7817" w14:textId="77777777" w:rsidR="008F3E83" w:rsidRPr="005F0075" w:rsidRDefault="000801B2" w:rsidP="00255796">
      <w:pPr>
        <w:pStyle w:val="Corptext"/>
        <w:numPr>
          <w:ilvl w:val="0"/>
          <w:numId w:val="40"/>
        </w:numPr>
        <w:tabs>
          <w:tab w:val="left" w:pos="1549"/>
        </w:tabs>
        <w:spacing w:before="38" w:line="276" w:lineRule="auto"/>
        <w:ind w:left="1560" w:right="119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Activitățile</w:t>
      </w:r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-1"/>
        </w:rPr>
        <w:t>previzionate</w:t>
      </w:r>
      <w:r w:rsidRPr="005F0075">
        <w:rPr>
          <w:color w:val="000000" w:themeColor="text1"/>
        </w:rPr>
        <w:t xml:space="preserve">  în  scopul  atingerii 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obiectivelor  specifice  </w:t>
      </w:r>
      <w:r w:rsidRPr="005F0075">
        <w:rPr>
          <w:color w:val="000000" w:themeColor="text1"/>
          <w:spacing w:val="-1"/>
        </w:rPr>
        <w:t>propuse</w:t>
      </w:r>
      <w:r w:rsidRPr="005F0075">
        <w:rPr>
          <w:color w:val="000000" w:themeColor="text1"/>
        </w:rPr>
        <w:t xml:space="preserve">  prin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afaceri</w:t>
      </w:r>
    </w:p>
    <w:p w14:paraId="712EF13B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0E94D69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1182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</w:p>
    <w:p w14:paraId="014B7B0F" w14:textId="77777777" w:rsidR="008F3E83" w:rsidRPr="005F0075" w:rsidRDefault="000801B2">
      <w:pPr>
        <w:pStyle w:val="Corptext"/>
        <w:spacing w:before="38" w:line="276" w:lineRule="auto"/>
        <w:ind w:left="840" w:right="18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acordă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îndeplinirea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 xml:space="preserve">Planului 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Afaceri. 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Toate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cheltuielile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propuse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prin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planul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</w:p>
    <w:p w14:paraId="47BC8D9F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2791D5D2" w14:textId="77777777" w:rsidR="008F3E83" w:rsidRPr="005F0075" w:rsidRDefault="000801B2">
      <w:pPr>
        <w:pStyle w:val="Corptext"/>
        <w:spacing w:before="60" w:line="276" w:lineRule="auto"/>
        <w:ind w:left="840" w:right="11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relevante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corectă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planului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aprobat,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eligibile,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indiferent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acestora.</w:t>
      </w:r>
    </w:p>
    <w:p w14:paraId="20C49C0D" w14:textId="77777777" w:rsidR="008F3E83" w:rsidRPr="005F0075" w:rsidRDefault="000801B2">
      <w:pPr>
        <w:pStyle w:val="Titlu3"/>
        <w:ind w:left="84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31A3727E" w14:textId="77777777" w:rsidR="008F3E83" w:rsidRPr="005F0075" w:rsidRDefault="000801B2" w:rsidP="00255796">
      <w:pPr>
        <w:pStyle w:val="Corptext"/>
        <w:numPr>
          <w:ilvl w:val="0"/>
          <w:numId w:val="39"/>
        </w:numPr>
        <w:tabs>
          <w:tab w:val="left" w:pos="1281"/>
        </w:tabs>
        <w:spacing w:before="37"/>
        <w:ind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achizitia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bunuri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echipamente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666C2875" w14:textId="77777777" w:rsidR="008F3E83" w:rsidRPr="005F0075" w:rsidRDefault="000801B2" w:rsidP="00255796">
      <w:pPr>
        <w:pStyle w:val="Corptext"/>
        <w:numPr>
          <w:ilvl w:val="0"/>
          <w:numId w:val="39"/>
        </w:numPr>
        <w:tabs>
          <w:tab w:val="left" w:pos="1281"/>
        </w:tabs>
        <w:spacing w:before="38"/>
        <w:ind w:left="1280" w:hanging="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taxe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alte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cheltuieli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ocazionate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tranzactii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financiare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bancare;</w:t>
      </w:r>
    </w:p>
    <w:p w14:paraId="5E5904CB" w14:textId="77777777" w:rsidR="008F3E83" w:rsidRPr="005F0075" w:rsidRDefault="000801B2" w:rsidP="00255796">
      <w:pPr>
        <w:pStyle w:val="Corptext"/>
        <w:numPr>
          <w:ilvl w:val="0"/>
          <w:numId w:val="39"/>
        </w:numPr>
        <w:tabs>
          <w:tab w:val="left" w:pos="1281"/>
        </w:tabs>
        <w:spacing w:before="38" w:line="276" w:lineRule="auto"/>
        <w:ind w:right="119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alte</w:t>
      </w:r>
      <w:r w:rsidRPr="005F0075">
        <w:rPr>
          <w:color w:val="000000" w:themeColor="text1"/>
          <w:spacing w:val="4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cheltuieli</w:t>
      </w:r>
      <w:r w:rsidRPr="005F0075">
        <w:rPr>
          <w:color w:val="000000" w:themeColor="text1"/>
          <w:spacing w:val="4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decat</w:t>
      </w:r>
      <w:r w:rsidRPr="005F0075">
        <w:rPr>
          <w:color w:val="000000" w:themeColor="text1"/>
          <w:spacing w:val="4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cele</w:t>
      </w:r>
      <w:r w:rsidRPr="005F0075">
        <w:rPr>
          <w:color w:val="000000" w:themeColor="text1"/>
          <w:spacing w:val="4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specificate</w:t>
      </w:r>
      <w:r w:rsidRPr="005F0075">
        <w:rPr>
          <w:color w:val="000000" w:themeColor="text1"/>
          <w:spacing w:val="4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4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planul</w:t>
      </w:r>
      <w:r w:rsidRPr="005F0075">
        <w:rPr>
          <w:color w:val="000000" w:themeColor="text1"/>
          <w:spacing w:val="4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4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afaceri</w:t>
      </w:r>
      <w:r w:rsidRPr="005F0075">
        <w:rPr>
          <w:color w:val="000000" w:themeColor="text1"/>
          <w:spacing w:val="4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43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activitatile</w:t>
      </w:r>
      <w:r w:rsidRPr="005F0075">
        <w:rPr>
          <w:color w:val="000000" w:themeColor="text1"/>
          <w:spacing w:val="4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aferente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implementarii</w:t>
      </w:r>
      <w:r w:rsidRPr="005F0075">
        <w:rPr>
          <w:color w:val="000000" w:themeColor="text1"/>
          <w:spacing w:val="-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acestuia.</w:t>
      </w:r>
    </w:p>
    <w:p w14:paraId="1819B5FE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D678760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77C126E4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38"/>
        <w:ind w:left="15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încadreze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eligibili;</w:t>
      </w:r>
    </w:p>
    <w:p w14:paraId="47FE01CC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prezinte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afaceri;</w:t>
      </w:r>
    </w:p>
    <w:p w14:paraId="7697CA72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38" w:line="274" w:lineRule="auto"/>
        <w:ind w:left="1560" w:right="11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Sediul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social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trebuie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situat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iar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desfășurată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GAL;</w:t>
      </w:r>
    </w:p>
    <w:p w14:paraId="383E615D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1" w:line="274" w:lineRule="auto"/>
        <w:ind w:left="1560" w:right="11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afaceri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înceapă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nouă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luni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deciziei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acordare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sprijinului.</w:t>
      </w:r>
    </w:p>
    <w:p w14:paraId="4C2A00A1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1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planului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afaceri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târziu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până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sfârșitul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anului</w:t>
      </w:r>
      <w:r w:rsidR="00565FD6" w:rsidRPr="005F0075">
        <w:rPr>
          <w:color w:val="000000" w:themeColor="text1"/>
          <w:spacing w:val="-7"/>
        </w:rPr>
        <w:t xml:space="preserve"> 3.</w:t>
      </w:r>
    </w:p>
    <w:p w14:paraId="0267042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516C93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16334C82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490AE0CE" w14:textId="77777777" w:rsidR="008F3E83" w:rsidRPr="005F0075" w:rsidRDefault="000801B2" w:rsidP="00255796">
      <w:pPr>
        <w:pStyle w:val="Corptext"/>
        <w:numPr>
          <w:ilvl w:val="0"/>
          <w:numId w:val="38"/>
        </w:numPr>
        <w:tabs>
          <w:tab w:val="left" w:pos="1411"/>
        </w:tabs>
        <w:spacing w:before="38" w:line="276" w:lineRule="auto"/>
        <w:ind w:right="561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selectate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prioritate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proiectele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utilizează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energia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produsă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surse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</w:rPr>
        <w:t>regenerabile;</w:t>
      </w:r>
    </w:p>
    <w:p w14:paraId="415F26E9" w14:textId="77777777" w:rsidR="008F3E83" w:rsidRPr="005F0075" w:rsidRDefault="000801B2" w:rsidP="00255796">
      <w:pPr>
        <w:pStyle w:val="Corptext"/>
        <w:numPr>
          <w:ilvl w:val="0"/>
          <w:numId w:val="38"/>
        </w:numPr>
        <w:tabs>
          <w:tab w:val="left" w:pos="1411"/>
        </w:tabs>
        <w:ind w:left="1410" w:hanging="14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investitii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diversificarea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antreprenoriatului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rural;</w:t>
      </w:r>
    </w:p>
    <w:p w14:paraId="7A649DF2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10C3CF0" w14:textId="77777777" w:rsidR="008F3E83" w:rsidRPr="005F0075" w:rsidRDefault="000801B2">
      <w:pPr>
        <w:pStyle w:val="Corptext"/>
        <w:spacing w:line="276" w:lineRule="auto"/>
        <w:ind w:left="839" w:right="13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Criteriile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selecție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detaliate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suplimentar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ghidul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solicitantului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respecta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prevederile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rFonts w:ascii="Calibri" w:hAnsi="Calibri"/>
          <w:color w:val="000000" w:themeColor="text1"/>
        </w:rPr>
        <w:t>ȋ</w:t>
      </w:r>
      <w:r w:rsidRPr="005F0075">
        <w:rPr>
          <w:color w:val="000000" w:themeColor="text1"/>
        </w:rPr>
        <w:t>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priveşte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tratamentul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solicitanților,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bună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utilizare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direcționarea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Uniunii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materie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rurală.</w:t>
      </w:r>
    </w:p>
    <w:p w14:paraId="4D8A6594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167C6EB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1546F6B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5E74BAE7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549"/>
        </w:tabs>
        <w:ind w:left="840" w:firstLine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Cuantumul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de:</w:t>
      </w:r>
    </w:p>
    <w:p w14:paraId="3F330EA1" w14:textId="77777777" w:rsidR="008F3E83" w:rsidRPr="005F0075" w:rsidRDefault="000801B2" w:rsidP="00255796">
      <w:pPr>
        <w:pStyle w:val="Titlu3"/>
        <w:numPr>
          <w:ilvl w:val="2"/>
          <w:numId w:val="97"/>
        </w:numPr>
        <w:tabs>
          <w:tab w:val="left" w:pos="2052"/>
        </w:tabs>
        <w:spacing w:before="38" w:line="258" w:lineRule="auto"/>
        <w:ind w:right="752" w:hanging="36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30.000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Euro/proiect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startup-uri</w:t>
      </w:r>
      <w:r w:rsidR="009A444C"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r w:rsidR="009A444C" w:rsidRPr="005F0075">
        <w:rPr>
          <w:rStyle w:val="5yl5"/>
          <w:color w:val="000000" w:themeColor="text1"/>
        </w:rPr>
        <w:t xml:space="preserve">Micro-întreprinderile şi întreprinderile mici,atât cele existente cât şi cele nou înfiinţate care nu nu au desfășurat niciodată activitatea/activitatile pentru care solicită finanțare, </w:t>
      </w:r>
      <w:r w:rsidRPr="005F0075">
        <w:rPr>
          <w:color w:val="000000" w:themeColor="text1"/>
        </w:rPr>
        <w:t>prestatoare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servicii,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fără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activități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producție,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fără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cheltuieli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construcții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montaj;</w:t>
      </w:r>
    </w:p>
    <w:p w14:paraId="24C500BF" w14:textId="77777777" w:rsidR="008F3E83" w:rsidRPr="005F0075" w:rsidRDefault="000801B2" w:rsidP="00255796">
      <w:pPr>
        <w:numPr>
          <w:ilvl w:val="2"/>
          <w:numId w:val="97"/>
        </w:numPr>
        <w:tabs>
          <w:tab w:val="left" w:pos="2257"/>
        </w:tabs>
        <w:spacing w:before="18" w:line="267" w:lineRule="auto"/>
        <w:ind w:right="792" w:hanging="36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50.000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Euro/proiect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pentru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investitii</w:t>
      </w:r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in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alte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unitati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cazare</w:t>
      </w:r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/>
          <w:b/>
          <w:color w:val="000000" w:themeColor="text1"/>
        </w:rPr>
        <w:t>decat</w:t>
      </w:r>
      <w:r w:rsidRPr="005F0075">
        <w:rPr>
          <w:rFonts w:ascii="Trebuchet MS"/>
          <w:b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pensiuni,</w:t>
      </w:r>
      <w:r w:rsidR="003A1024" w:rsidRPr="005F0075">
        <w:rPr>
          <w:rFonts w:ascii="Trebuchet MS"/>
          <w:b/>
          <w:color w:val="000000" w:themeColor="text1"/>
        </w:rPr>
        <w:t xml:space="preserve"> </w:t>
      </w:r>
      <w:r w:rsidRPr="005F0075">
        <w:rPr>
          <w:rFonts w:ascii="Trebuchet MS"/>
          <w:b/>
          <w:color w:val="000000" w:themeColor="text1"/>
        </w:rPr>
        <w:t>agropensiuni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investitii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amenajari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dotari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pentru</w:t>
      </w:r>
      <w:r w:rsidRPr="005F0075">
        <w:rPr>
          <w:rFonts w:ascii="Trebuchet MS"/>
          <w:b/>
          <w:color w:val="000000" w:themeColor="text1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agrement</w:t>
      </w:r>
    </w:p>
    <w:p w14:paraId="34BA5317" w14:textId="77777777" w:rsidR="008F3E83" w:rsidRPr="005F0075" w:rsidRDefault="000801B2" w:rsidP="00255796">
      <w:pPr>
        <w:numPr>
          <w:ilvl w:val="2"/>
          <w:numId w:val="97"/>
        </w:numPr>
        <w:tabs>
          <w:tab w:val="left" w:pos="2256"/>
        </w:tabs>
        <w:spacing w:before="8" w:line="267" w:lineRule="auto"/>
        <w:ind w:right="792" w:hanging="36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70.000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Euro/proiect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pentru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startup-uri</w:t>
      </w:r>
      <w:r w:rsidR="009A444C" w:rsidRPr="005F0075">
        <w:rPr>
          <w:rFonts w:ascii="Trebuchet MS" w:hAnsi="Trebuchet MS"/>
          <w:b/>
          <w:color w:val="000000" w:themeColor="text1"/>
        </w:rPr>
        <w:t>,</w:t>
      </w:r>
      <w:r w:rsidR="00915F49" w:rsidRPr="005F0075">
        <w:rPr>
          <w:rFonts w:ascii="Trebuchet MS" w:hAnsi="Trebuchet MS"/>
          <w:b/>
          <w:color w:val="000000" w:themeColor="text1"/>
        </w:rPr>
        <w:t xml:space="preserve"> </w:t>
      </w:r>
      <w:r w:rsidR="009A444C" w:rsidRPr="005F0075">
        <w:rPr>
          <w:rFonts w:ascii="Trebuchet MS" w:hAnsi="Trebuchet MS"/>
          <w:b/>
          <w:color w:val="000000" w:themeColor="text1"/>
        </w:rPr>
        <w:t>Micro-întreprinderile şi întreprinderile mici,atât cele existente cât şi cele nou înfiinţate care nu nu au desfășurat niciodată activitatea/activitatile pentru care solicită finanțare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activități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producție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si</w:t>
      </w:r>
      <w:r w:rsidRPr="005F0075">
        <w:rPr>
          <w:rFonts w:ascii="Trebuchet MS" w:hAnsi="Trebuchet MS"/>
          <w:b/>
          <w:color w:val="000000" w:themeColor="text1"/>
          <w:spacing w:val="29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investitii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agroturism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</w:p>
    <w:p w14:paraId="6B125991" w14:textId="77777777" w:rsidR="008F3E83" w:rsidRPr="005F0075" w:rsidRDefault="000801B2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9" w:line="274" w:lineRule="auto"/>
        <w:ind w:left="840" w:right="1173" w:firstLine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Intensitatea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100%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cuantumul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cheltuielilor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eligibile.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Sprijinul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acorda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perioadă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maximum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ani,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astfel:</w:t>
      </w:r>
    </w:p>
    <w:p w14:paraId="3A030311" w14:textId="77777777" w:rsidR="008F3E83" w:rsidRPr="005F0075" w:rsidRDefault="002E1BAF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1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70%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din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cuantumul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</w:rPr>
        <w:t>sprijinului</w:t>
      </w:r>
      <w:r w:rsidR="000801B2" w:rsidRPr="005F0075">
        <w:rPr>
          <w:color w:val="000000" w:themeColor="text1"/>
          <w:spacing w:val="-10"/>
        </w:rPr>
        <w:t xml:space="preserve"> </w:t>
      </w:r>
      <w:r w:rsidR="000801B2" w:rsidRPr="005F0075">
        <w:rPr>
          <w:color w:val="000000" w:themeColor="text1"/>
        </w:rPr>
        <w:t>la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semnarea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</w:rPr>
        <w:t>deciziei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</w:rPr>
        <w:t>de</w:t>
      </w:r>
      <w:r w:rsidR="000801B2" w:rsidRPr="005F0075">
        <w:rPr>
          <w:color w:val="000000" w:themeColor="text1"/>
          <w:spacing w:val="-9"/>
        </w:rPr>
        <w:t xml:space="preserve"> </w:t>
      </w:r>
      <w:r w:rsidR="000801B2" w:rsidRPr="005F0075">
        <w:rPr>
          <w:color w:val="000000" w:themeColor="text1"/>
          <w:spacing w:val="-1"/>
        </w:rPr>
        <w:t>finanțare;</w:t>
      </w:r>
    </w:p>
    <w:p w14:paraId="20997287" w14:textId="77777777" w:rsidR="008F3E83" w:rsidRPr="005F0075" w:rsidRDefault="002E1BAF" w:rsidP="00255796">
      <w:pPr>
        <w:pStyle w:val="Corptext"/>
        <w:numPr>
          <w:ilvl w:val="1"/>
          <w:numId w:val="97"/>
        </w:numPr>
        <w:tabs>
          <w:tab w:val="left" w:pos="1549"/>
        </w:tabs>
        <w:spacing w:before="38" w:line="274" w:lineRule="auto"/>
        <w:ind w:left="1560" w:right="11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30%</w:t>
      </w:r>
      <w:r w:rsidR="000801B2" w:rsidRPr="005F0075">
        <w:rPr>
          <w:color w:val="000000" w:themeColor="text1"/>
          <w:spacing w:val="50"/>
        </w:rPr>
        <w:t xml:space="preserve"> </w:t>
      </w:r>
      <w:r w:rsidR="000801B2" w:rsidRPr="005F0075">
        <w:rPr>
          <w:color w:val="000000" w:themeColor="text1"/>
        </w:rPr>
        <w:t>in</w:t>
      </w:r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cuantumul</w:t>
      </w:r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sprijinului</w:t>
      </w:r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se</w:t>
      </w:r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va</w:t>
      </w:r>
      <w:r w:rsidR="000801B2" w:rsidRPr="005F0075">
        <w:rPr>
          <w:color w:val="000000" w:themeColor="text1"/>
          <w:spacing w:val="50"/>
        </w:rPr>
        <w:t xml:space="preserve"> </w:t>
      </w:r>
      <w:r w:rsidR="000801B2" w:rsidRPr="005F0075">
        <w:rPr>
          <w:color w:val="000000" w:themeColor="text1"/>
        </w:rPr>
        <w:t>acorda</w:t>
      </w:r>
      <w:r w:rsidR="000801B2" w:rsidRPr="005F0075">
        <w:rPr>
          <w:color w:val="000000" w:themeColor="text1"/>
          <w:spacing w:val="50"/>
        </w:rPr>
        <w:t xml:space="preserve"> </w:t>
      </w:r>
      <w:r w:rsidR="000801B2" w:rsidRPr="005F0075">
        <w:rPr>
          <w:color w:val="000000" w:themeColor="text1"/>
        </w:rPr>
        <w:t>cu</w:t>
      </w:r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condiția</w:t>
      </w:r>
      <w:r w:rsidR="000801B2" w:rsidRPr="005F0075">
        <w:rPr>
          <w:color w:val="000000" w:themeColor="text1"/>
          <w:spacing w:val="52"/>
        </w:rPr>
        <w:t xml:space="preserve"> </w:t>
      </w:r>
      <w:r w:rsidR="000801B2" w:rsidRPr="005F0075">
        <w:rPr>
          <w:color w:val="000000" w:themeColor="text1"/>
        </w:rPr>
        <w:t>implementării</w:t>
      </w:r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corecte</w:t>
      </w:r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a</w:t>
      </w:r>
      <w:r w:rsidR="000801B2" w:rsidRPr="005F0075">
        <w:rPr>
          <w:color w:val="000000" w:themeColor="text1"/>
          <w:spacing w:val="25"/>
          <w:w w:val="99"/>
        </w:rPr>
        <w:t xml:space="preserve"> </w:t>
      </w:r>
      <w:r w:rsidR="000801B2" w:rsidRPr="005F0075">
        <w:rPr>
          <w:color w:val="000000" w:themeColor="text1"/>
        </w:rPr>
        <w:t>planului</w:t>
      </w:r>
      <w:r w:rsidR="000801B2" w:rsidRPr="005F0075">
        <w:rPr>
          <w:color w:val="000000" w:themeColor="text1"/>
          <w:spacing w:val="-10"/>
        </w:rPr>
        <w:t xml:space="preserve"> </w:t>
      </w:r>
      <w:r w:rsidR="000801B2" w:rsidRPr="005F0075">
        <w:rPr>
          <w:color w:val="000000" w:themeColor="text1"/>
        </w:rPr>
        <w:t>de</w:t>
      </w:r>
      <w:r w:rsidR="000801B2" w:rsidRPr="005F0075">
        <w:rPr>
          <w:color w:val="000000" w:themeColor="text1"/>
          <w:spacing w:val="-9"/>
        </w:rPr>
        <w:t xml:space="preserve"> </w:t>
      </w:r>
      <w:r w:rsidR="000801B2" w:rsidRPr="005F0075">
        <w:rPr>
          <w:color w:val="000000" w:themeColor="text1"/>
        </w:rPr>
        <w:t>afaceri.</w:t>
      </w:r>
    </w:p>
    <w:p w14:paraId="39CB663B" w14:textId="77777777" w:rsidR="008F3E83" w:rsidRPr="005F0075" w:rsidRDefault="008F3E83">
      <w:pPr>
        <w:spacing w:line="274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4B1DC052" w14:textId="77777777" w:rsidR="008F3E83" w:rsidRPr="005F0075" w:rsidRDefault="000801B2">
      <w:pPr>
        <w:pStyle w:val="Corptext"/>
        <w:spacing w:before="60" w:line="276" w:lineRule="auto"/>
        <w:ind w:left="840" w:right="2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Dosarul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cererii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plată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doua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tranșă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depune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după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îndeplinirea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conformității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investițiilor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propuse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beneficiar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afaceri,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dar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devreme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doilea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an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afaceri.</w:t>
      </w:r>
    </w:p>
    <w:p w14:paraId="4F67F04A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617A334D" w14:textId="77777777" w:rsidR="008F3E83" w:rsidRPr="005F0075" w:rsidRDefault="000801B2" w:rsidP="00255796">
      <w:pPr>
        <w:pStyle w:val="Titlu3"/>
        <w:numPr>
          <w:ilvl w:val="0"/>
          <w:numId w:val="97"/>
        </w:numPr>
        <w:tabs>
          <w:tab w:val="left" w:pos="1179"/>
        </w:tabs>
        <w:spacing w:before="153"/>
        <w:ind w:left="1178" w:hanging="33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  <w:w w:val="99"/>
          <w:u w:val="thick" w:color="000000"/>
        </w:rPr>
        <w:t xml:space="preserve"> </w:t>
      </w:r>
      <w:r w:rsidRPr="005F0075">
        <w:rPr>
          <w:color w:val="000000" w:themeColor="text1"/>
          <w:spacing w:val="-1"/>
          <w:u w:val="thick" w:color="000000"/>
        </w:rPr>
        <w:t>Indicatori</w:t>
      </w:r>
      <w:r w:rsidRPr="005F0075">
        <w:rPr>
          <w:color w:val="000000" w:themeColor="text1"/>
          <w:spacing w:val="-15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de</w:t>
      </w:r>
      <w:r w:rsidRPr="005F0075">
        <w:rPr>
          <w:color w:val="000000" w:themeColor="text1"/>
          <w:spacing w:val="-14"/>
          <w:u w:val="thick" w:color="000000"/>
        </w:rPr>
        <w:t xml:space="preserve"> </w:t>
      </w:r>
      <w:r w:rsidRPr="005F0075">
        <w:rPr>
          <w:color w:val="000000" w:themeColor="text1"/>
          <w:spacing w:val="-1"/>
          <w:u w:val="thick" w:color="000000"/>
        </w:rPr>
        <w:t>monitorizare</w:t>
      </w:r>
    </w:p>
    <w:p w14:paraId="280F0ACF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2310"/>
        <w:gridCol w:w="3794"/>
        <w:gridCol w:w="3138"/>
      </w:tblGrid>
      <w:tr w:rsidR="005F0075" w:rsidRPr="005F0075" w14:paraId="2542ED26" w14:textId="77777777">
        <w:trPr>
          <w:trHeight w:hRule="exact" w:val="5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6803" w14:textId="77777777" w:rsidR="008F3E83" w:rsidRPr="005F0075" w:rsidRDefault="000801B2">
            <w:pPr>
              <w:pStyle w:val="TableParagraph"/>
              <w:spacing w:line="275" w:lineRule="auto"/>
              <w:ind w:left="571" w:right="565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197F" w14:textId="77777777" w:rsidR="008F3E83" w:rsidRPr="005F0075" w:rsidRDefault="000801B2">
            <w:pPr>
              <w:pStyle w:val="TableParagraph"/>
              <w:ind w:left="57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183F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31701448" w14:textId="77777777">
        <w:trPr>
          <w:trHeight w:hRule="exact" w:val="7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0907E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E267" w14:textId="77777777" w:rsidR="008F3E83" w:rsidRPr="005F0075" w:rsidRDefault="000801B2">
            <w:pPr>
              <w:pStyle w:val="TableParagraph"/>
              <w:spacing w:line="275" w:lineRule="auto"/>
              <w:ind w:left="102" w:right="10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3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4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locuri </w:t>
            </w:r>
            <w:r w:rsidRPr="005F0075">
              <w:rPr>
                <w:rFonts w:ascii="Trebuchet MS" w:hAnsi="Trebuchet MS"/>
                <w:color w:val="000000" w:themeColor="text1"/>
                <w:spacing w:val="3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4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muncă </w:t>
            </w:r>
            <w:r w:rsidRPr="005F0075">
              <w:rPr>
                <w:rFonts w:ascii="Trebuchet MS" w:hAnsi="Trebuchet MS"/>
                <w:color w:val="000000" w:themeColor="text1"/>
                <w:spacing w:val="3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15ED6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5*</w:t>
            </w:r>
          </w:p>
        </w:tc>
      </w:tr>
      <w:tr w:rsidR="005F0075" w:rsidRPr="005F0075" w14:paraId="77A3E5A0" w14:textId="77777777">
        <w:trPr>
          <w:trHeight w:hRule="exact" w:val="504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CE2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3FE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totale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42CF" w14:textId="77777777" w:rsidR="008F3E83" w:rsidRPr="005F0075" w:rsidRDefault="00907E8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 xml:space="preserve">                </w:t>
            </w:r>
            <w:r w:rsidR="007231E9" w:rsidRPr="005F0075">
              <w:rPr>
                <w:rFonts w:ascii="Trebuchet MS"/>
                <w:color w:val="000000" w:themeColor="text1"/>
                <w:spacing w:val="-10"/>
              </w:rPr>
              <w:t xml:space="preserve">610.000 </w:t>
            </w:r>
            <w:r w:rsidR="000801B2" w:rsidRPr="005F0075">
              <w:rPr>
                <w:rFonts w:ascii="Trebuchet MS"/>
                <w:color w:val="000000" w:themeColor="text1"/>
                <w:spacing w:val="-1"/>
              </w:rPr>
              <w:t>Euro</w:t>
            </w:r>
          </w:p>
        </w:tc>
      </w:tr>
    </w:tbl>
    <w:p w14:paraId="65AD1093" w14:textId="77777777" w:rsidR="008F3E83" w:rsidRPr="005F0075" w:rsidRDefault="000801B2" w:rsidP="00255796">
      <w:pPr>
        <w:pStyle w:val="Corptext"/>
        <w:numPr>
          <w:ilvl w:val="0"/>
          <w:numId w:val="37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locurile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muncă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reprezentate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puțin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constituirea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asigurării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eligibilității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cererii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finanțare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M6.1</w:t>
      </w:r>
    </w:p>
    <w:p w14:paraId="3B61D582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3348AA9A" w14:textId="77777777" w:rsidR="008F3E83" w:rsidRPr="005F0075" w:rsidRDefault="000801B2">
      <w:pPr>
        <w:spacing w:before="60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Investiții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activitati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modernizare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întreprinderilor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și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turism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(6A)</w:t>
      </w:r>
    </w:p>
    <w:p w14:paraId="05C5AFA3" w14:textId="77777777" w:rsidR="008F3E83" w:rsidRPr="005F0075" w:rsidRDefault="000801B2">
      <w:pPr>
        <w:pStyle w:val="Titlu3"/>
        <w:spacing w:before="38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6.2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6A</w:t>
      </w:r>
    </w:p>
    <w:p w14:paraId="0BEFC3F4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83D22EA" w14:textId="77777777" w:rsidR="008F3E83" w:rsidRPr="005F0075" w:rsidRDefault="000801B2">
      <w:pPr>
        <w:tabs>
          <w:tab w:val="left" w:pos="2963"/>
        </w:tabs>
        <w:ind w:left="83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2C71121F" w14:textId="77777777" w:rsidR="008F3E83" w:rsidRPr="005F0075" w:rsidRDefault="000801B2" w:rsidP="00255796">
      <w:pPr>
        <w:numPr>
          <w:ilvl w:val="1"/>
          <w:numId w:val="37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8D10210" w14:textId="77777777" w:rsidR="008F3E83" w:rsidRPr="005F0075" w:rsidRDefault="000801B2" w:rsidP="00255796">
      <w:pPr>
        <w:numPr>
          <w:ilvl w:val="1"/>
          <w:numId w:val="37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5548C846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438029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53C7460C" w14:textId="77777777" w:rsidR="008F3E83" w:rsidRPr="005F0075" w:rsidRDefault="000801B2" w:rsidP="00255796">
      <w:pPr>
        <w:numPr>
          <w:ilvl w:val="0"/>
          <w:numId w:val="36"/>
        </w:numPr>
        <w:tabs>
          <w:tab w:val="left" w:pos="1125"/>
        </w:tabs>
        <w:spacing w:line="276" w:lineRule="auto"/>
        <w:ind w:right="135" w:firstLine="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5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67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1ED71E3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3DAFE8DF" w14:textId="77777777" w:rsidR="008F3E83" w:rsidRPr="005F0075" w:rsidRDefault="000801B2">
      <w:pPr>
        <w:spacing w:line="276" w:lineRule="auto"/>
        <w:ind w:left="839" w:right="115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r w:rsidRPr="005F0075">
        <w:rPr>
          <w:rFonts w:ascii="Trebuchet MS"/>
          <w:color w:val="000000" w:themeColor="text1"/>
        </w:rPr>
        <w:t>randul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r w:rsidRPr="005F0075">
        <w:rPr>
          <w:rFonts w:ascii="Trebuchet MS"/>
          <w:color w:val="000000" w:themeColor="text1"/>
        </w:rPr>
        <w:t>activitatilor</w:t>
      </w:r>
      <w:r w:rsidRPr="005F0075">
        <w:rPr>
          <w:rFonts w:ascii="Trebuchet MS"/>
          <w:color w:val="000000" w:themeColor="text1"/>
          <w:spacing w:val="20"/>
        </w:rPr>
        <w:t xml:space="preserve"> </w:t>
      </w:r>
      <w:r w:rsidRPr="005F0075">
        <w:rPr>
          <w:rFonts w:ascii="Trebuchet MS"/>
          <w:color w:val="000000" w:themeColor="text1"/>
        </w:rPr>
        <w:t>non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r w:rsidRPr="005F0075">
        <w:rPr>
          <w:rFonts w:ascii="Trebuchet MS"/>
          <w:color w:val="000000" w:themeColor="text1"/>
        </w:rPr>
        <w:t>agricole,</w:t>
      </w:r>
      <w:r w:rsidRPr="005F0075">
        <w:rPr>
          <w:rFonts w:ascii="Trebuchet MS"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</w:rPr>
        <w:t>atat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industria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prelucratoare,</w:t>
      </w:r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/>
          <w:b/>
          <w:color w:val="000000" w:themeColor="text1"/>
        </w:rPr>
        <w:t>cat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/>
          <w:b/>
          <w:color w:val="000000" w:themeColor="text1"/>
        </w:rPr>
        <w:t>turismul,</w:t>
      </w:r>
      <w:r w:rsidRPr="005F0075">
        <w:rPr>
          <w:rFonts w:ascii="Trebuchet MS"/>
          <w:b/>
          <w:color w:val="000000" w:themeColor="text1"/>
          <w:spacing w:val="25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sectoare</w:t>
      </w:r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/>
          <w:b/>
          <w:color w:val="000000" w:themeColor="text1"/>
        </w:rPr>
        <w:t>ce</w:t>
      </w:r>
      <w:r w:rsidRPr="005F0075">
        <w:rPr>
          <w:rFonts w:asci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ar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putea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>valorifica</w:t>
      </w:r>
      <w:r w:rsidRPr="005F0075">
        <w:rPr>
          <w:rFonts w:ascii="Trebuchet MS"/>
          <w:color w:val="000000" w:themeColor="text1"/>
          <w:spacing w:val="21"/>
        </w:rPr>
        <w:t xml:space="preserve"> </w:t>
      </w:r>
      <w:r w:rsidRPr="005F0075">
        <w:rPr>
          <w:rFonts w:ascii="Trebuchet MS"/>
          <w:color w:val="000000" w:themeColor="text1"/>
        </w:rPr>
        <w:t>resursele</w:t>
      </w:r>
      <w:r w:rsidRPr="005F0075">
        <w:rPr>
          <w:rFonts w:ascii="Trebuchet MS"/>
          <w:color w:val="000000" w:themeColor="text1"/>
          <w:spacing w:val="21"/>
        </w:rPr>
        <w:t xml:space="preserve"> </w:t>
      </w:r>
      <w:r w:rsidRPr="005F0075">
        <w:rPr>
          <w:rFonts w:ascii="Trebuchet MS"/>
          <w:color w:val="000000" w:themeColor="text1"/>
        </w:rPr>
        <w:t>si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potentialul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natural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>si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cultural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>zonei</w:t>
      </w:r>
      <w:r w:rsidRPr="005F0075">
        <w:rPr>
          <w:rFonts w:ascii="Trebuchet MS"/>
          <w:color w:val="000000" w:themeColor="text1"/>
          <w:spacing w:val="24"/>
        </w:rPr>
        <w:t xml:space="preserve"> </w:t>
      </w:r>
      <w:r w:rsidRPr="005F0075">
        <w:rPr>
          <w:rFonts w:ascii="Trebuchet MS"/>
          <w:b/>
          <w:color w:val="000000" w:themeColor="text1"/>
        </w:rPr>
        <w:t>sunt</w:t>
      </w:r>
      <w:r w:rsidRPr="005F0075">
        <w:rPr>
          <w:rFonts w:ascii="Trebuchet MS"/>
          <w:b/>
          <w:color w:val="000000" w:themeColor="text1"/>
          <w:spacing w:val="49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foarte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slab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/>
          <w:b/>
          <w:color w:val="000000" w:themeColor="text1"/>
        </w:rPr>
        <w:t>reprezentante.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ciuda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potentialului</w:t>
      </w:r>
      <w:r w:rsidRPr="005F0075">
        <w:rPr>
          <w:rFonts w:asci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natural,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cultural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patrimonial</w:t>
      </w:r>
      <w:r w:rsidRPr="005F0075">
        <w:rPr>
          <w:rFonts w:ascii="Trebuchet MS"/>
          <w:b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existent,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resurselor</w:t>
      </w:r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/>
          <w:b/>
          <w:color w:val="000000" w:themeColor="text1"/>
        </w:rPr>
        <w:t>naturale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/>
          <w:b/>
          <w:color w:val="000000" w:themeColor="text1"/>
        </w:rPr>
        <w:t>resurselor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pentru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producerea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/>
          <w:b/>
          <w:color w:val="000000" w:themeColor="text1"/>
        </w:rPr>
        <w:t>energii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alternative,</w:t>
      </w:r>
      <w:r w:rsidRPr="005F0075">
        <w:rPr>
          <w:rFonts w:ascii="Trebuchet MS"/>
          <w:b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numarul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firmelor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care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activeaza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aceste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/>
          <w:b/>
          <w:color w:val="000000" w:themeColor="text1"/>
        </w:rPr>
        <w:t>domenii</w:t>
      </w:r>
      <w:r w:rsidRPr="005F0075">
        <w:rPr>
          <w:rFonts w:asci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/>
          <w:b/>
          <w:color w:val="000000" w:themeColor="text1"/>
        </w:rPr>
        <w:t>detin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o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pondere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extrem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redusa</w:t>
      </w:r>
      <w:r w:rsidRPr="005F0075">
        <w:rPr>
          <w:rFonts w:ascii="Trebuchet MS"/>
          <w:b/>
          <w:color w:val="000000" w:themeColor="text1"/>
          <w:spacing w:val="41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industria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prelucratoare,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respectiv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turism.</w:t>
      </w:r>
    </w:p>
    <w:p w14:paraId="20857D45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</w:pPr>
    </w:p>
    <w:p w14:paraId="3C2373C4" w14:textId="77777777" w:rsidR="008F3E83" w:rsidRPr="005F0075" w:rsidRDefault="000801B2">
      <w:pPr>
        <w:pStyle w:val="Corptext"/>
        <w:spacing w:line="276" w:lineRule="auto"/>
        <w:ind w:left="840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Infrastrucura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agrement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insuficientă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populația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potențialul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turistic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zonei.</w:t>
      </w:r>
    </w:p>
    <w:p w14:paraId="371D0CC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708021AE" w14:textId="77777777" w:rsidR="008F3E83" w:rsidRPr="005F0075" w:rsidRDefault="000801B2">
      <w:pPr>
        <w:pStyle w:val="Corptext"/>
        <w:spacing w:line="276" w:lineRule="auto"/>
        <w:ind w:left="839" w:right="11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acestei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necesară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stimularea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susţinerea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financiară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întreprinzătorilor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realizează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activităţi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prima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dată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(start-up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SF/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MJ</w:t>
      </w:r>
      <w:r w:rsidRPr="005F0075">
        <w:rPr>
          <w:color w:val="000000" w:themeColor="text1"/>
        </w:rPr>
        <w:t>).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la: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ocuparea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părţi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excedentul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forţă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existent,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diversificarea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creşterea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veniturilor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populaţiei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nivelului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trai,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scăderea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sărăciei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combaterea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excluderii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sociale.</w:t>
      </w:r>
    </w:p>
    <w:p w14:paraId="7E9905E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F85165C" w14:textId="77777777" w:rsidR="008F3E83" w:rsidRPr="005F0075" w:rsidRDefault="000801B2">
      <w:pPr>
        <w:pStyle w:val="Titlu3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rurală</w:t>
      </w:r>
    </w:p>
    <w:p w14:paraId="3FB7A95A" w14:textId="77777777" w:rsidR="008F3E83" w:rsidRPr="005F0075" w:rsidRDefault="00211BD8">
      <w:pPr>
        <w:pStyle w:val="Corptext"/>
        <w:spacing w:before="38" w:line="276" w:lineRule="auto"/>
        <w:ind w:left="1560" w:right="752" w:hanging="361"/>
        <w:rPr>
          <w:rFonts w:cs="Trebuchet MS"/>
          <w:color w:val="000000" w:themeColor="text1"/>
        </w:rPr>
      </w:pPr>
      <w:r w:rsidRPr="005F0075">
        <w:rPr>
          <w:noProof/>
          <w:color w:val="000000" w:themeColor="text1"/>
          <w:lang w:val="ro-RO" w:eastAsia="ro-RO"/>
        </w:rPr>
        <mc:AlternateContent>
          <mc:Choice Requires="wpg">
            <w:drawing>
              <wp:anchor distT="0" distB="0" distL="114300" distR="114300" simplePos="0" relativeHeight="503089064" behindDoc="1" locked="0" layoutInCell="1" allowOverlap="1" wp14:anchorId="35F10EDC" wp14:editId="7BD3D9D2">
                <wp:simplePos x="0" y="0"/>
                <wp:positionH relativeFrom="page">
                  <wp:posOffset>3896995</wp:posOffset>
                </wp:positionH>
                <wp:positionV relativeFrom="paragraph">
                  <wp:posOffset>172720</wp:posOffset>
                </wp:positionV>
                <wp:extent cx="40005" cy="8890"/>
                <wp:effectExtent l="10795" t="4445" r="6350" b="5715"/>
                <wp:wrapNone/>
                <wp:docPr id="11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8890"/>
                          <a:chOff x="6137" y="272"/>
                          <a:chExt cx="63" cy="14"/>
                        </a:xfrm>
                      </wpg:grpSpPr>
                      <wps:wsp>
                        <wps:cNvPr id="115" name="Freeform 198"/>
                        <wps:cNvSpPr>
                          <a:spLocks/>
                        </wps:cNvSpPr>
                        <wps:spPr bwMode="auto">
                          <a:xfrm>
                            <a:off x="6137" y="272"/>
                            <a:ext cx="63" cy="14"/>
                          </a:xfrm>
                          <a:custGeom>
                            <a:avLst/>
                            <a:gdLst>
                              <a:gd name="T0" fmla="+- 0 6137 6137"/>
                              <a:gd name="T1" fmla="*/ T0 w 63"/>
                              <a:gd name="T2" fmla="+- 0 279 272"/>
                              <a:gd name="T3" fmla="*/ 279 h 14"/>
                              <a:gd name="T4" fmla="+- 0 6199 6137"/>
                              <a:gd name="T5" fmla="*/ T4 w 63"/>
                              <a:gd name="T6" fmla="+- 0 279 272"/>
                              <a:gd name="T7" fmla="*/ 27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4">
                                <a:moveTo>
                                  <a:pt x="0" y="7"/>
                                </a:move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7D3B" id="Group 197" o:spid="_x0000_s1026" style="position:absolute;margin-left:306.85pt;margin-top:13.6pt;width:3.15pt;height:.7pt;z-index:-227416;mso-position-horizontal-relative:page" coordorigin="6137,272" coordsize="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">
                <v:shape id="Freeform 198" o:spid="_x0000_s1027" style="position:absolute;left:6137;top:272;width:63;height:14;visibility:visible;mso-wrap-style:square;v-text-anchor:top" coordsize="6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" path="m,7r62,e" filled="f" strokecolor="#b5082e" strokeweight=".76pt">
                  <v:path arrowok="t" o:connecttype="custom" o:connectlocs="0,279;62,279" o:connectangles="0,0"/>
                </v:shape>
                <w10:wrap anchorx="page"/>
              </v:group>
            </w:pict>
          </mc:Fallback>
        </mc:AlternateContent>
      </w:r>
      <w:r w:rsidRPr="005F0075">
        <w:rPr>
          <w:noProof/>
          <w:color w:val="000000" w:themeColor="text1"/>
          <w:lang w:val="ro-RO" w:eastAsia="ro-RO"/>
        </w:rPr>
        <mc:AlternateContent>
          <mc:Choice Requires="wpg">
            <w:drawing>
              <wp:anchor distT="0" distB="0" distL="114300" distR="114300" simplePos="0" relativeHeight="503089088" behindDoc="1" locked="0" layoutInCell="1" allowOverlap="1" wp14:anchorId="09584D92" wp14:editId="1BA48C52">
                <wp:simplePos x="0" y="0"/>
                <wp:positionH relativeFrom="page">
                  <wp:posOffset>2948940</wp:posOffset>
                </wp:positionH>
                <wp:positionV relativeFrom="paragraph">
                  <wp:posOffset>119380</wp:posOffset>
                </wp:positionV>
                <wp:extent cx="41910" cy="8890"/>
                <wp:effectExtent l="5715" t="8255" r="9525" b="1905"/>
                <wp:wrapNone/>
                <wp:docPr id="11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8890"/>
                          <a:chOff x="4644" y="188"/>
                          <a:chExt cx="66" cy="14"/>
                        </a:xfrm>
                      </wpg:grpSpPr>
                      <wps:wsp>
                        <wps:cNvPr id="113" name="Freeform 196"/>
                        <wps:cNvSpPr>
                          <a:spLocks/>
                        </wps:cNvSpPr>
                        <wps:spPr bwMode="auto">
                          <a:xfrm>
                            <a:off x="4644" y="188"/>
                            <a:ext cx="66" cy="14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66"/>
                              <a:gd name="T2" fmla="+- 0 195 188"/>
                              <a:gd name="T3" fmla="*/ 195 h 14"/>
                              <a:gd name="T4" fmla="+- 0 4710 4644"/>
                              <a:gd name="T5" fmla="*/ T4 w 66"/>
                              <a:gd name="T6" fmla="+- 0 195 188"/>
                              <a:gd name="T7" fmla="*/ 19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6" h="14">
                                <a:moveTo>
                                  <a:pt x="0" y="7"/>
                                </a:moveTo>
                                <a:lnTo>
                                  <a:pt x="66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23BB6" id="Group 195" o:spid="_x0000_s1026" style="position:absolute;margin-left:232.2pt;margin-top:9.4pt;width:3.3pt;height:.7pt;z-index:-227392;mso-position-horizontal-relative:page" coordorigin="4644,188" coordsize="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">
                <v:shape id="Freeform 196" o:spid="_x0000_s1027" style="position:absolute;left:4644;top:188;width:66;height:14;visibility:visible;mso-wrap-style:square;v-text-anchor:top" coordsize="6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" path="m,7r66,e" filled="f" strokeweight=".76pt">
                  <v:path arrowok="t" o:connecttype="custom" o:connectlocs="0,195;66,195" o:connectangles="0,0"/>
                </v:shape>
                <w10:wrap anchorx="page"/>
              </v:group>
            </w:pict>
          </mc:Fallback>
        </mc:AlternateContent>
      </w:r>
      <w:r w:rsidR="000801B2" w:rsidRPr="005F0075">
        <w:rPr>
          <w:color w:val="000000" w:themeColor="text1"/>
        </w:rPr>
        <w:t xml:space="preserve">c) </w:t>
      </w:r>
      <w:r w:rsidR="000801B2" w:rsidRPr="005F0075">
        <w:rPr>
          <w:color w:val="000000" w:themeColor="text1"/>
          <w:spacing w:val="8"/>
        </w:rPr>
        <w:t xml:space="preserve"> </w:t>
      </w:r>
      <w:r w:rsidR="000801B2" w:rsidRPr="005F0075">
        <w:rPr>
          <w:color w:val="000000" w:themeColor="text1"/>
        </w:rPr>
        <w:t>obtinerea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unei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dezvoltari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  <w:spacing w:val="-1"/>
        </w:rPr>
        <w:t>ter</w:t>
      </w:r>
      <w:r w:rsidR="000801B2" w:rsidRPr="005F0075">
        <w:rPr>
          <w:strike/>
          <w:color w:val="000000" w:themeColor="text1"/>
          <w:spacing w:val="-1"/>
        </w:rPr>
        <w:t>i</w:t>
      </w:r>
      <w:r w:rsidR="000801B2" w:rsidRPr="005F0075">
        <w:rPr>
          <w:color w:val="000000" w:themeColor="text1"/>
          <w:spacing w:val="-1"/>
        </w:rPr>
        <w:t>otoriale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</w:rPr>
        <w:t>echilibrate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a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  <w:spacing w:val="-1"/>
        </w:rPr>
        <w:t>economiilor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</w:rPr>
        <w:t>si</w:t>
      </w:r>
      <w:r w:rsidR="000801B2" w:rsidRPr="005F0075">
        <w:rPr>
          <w:color w:val="000000" w:themeColor="text1"/>
          <w:spacing w:val="35"/>
          <w:w w:val="99"/>
        </w:rPr>
        <w:t xml:space="preserve"> </w:t>
      </w:r>
      <w:r w:rsidR="000801B2" w:rsidRPr="005F0075">
        <w:rPr>
          <w:color w:val="000000" w:themeColor="text1"/>
          <w:spacing w:val="-1"/>
        </w:rPr>
        <w:t>comunitatilor</w:t>
      </w:r>
      <w:r w:rsidR="000801B2" w:rsidRPr="005F0075">
        <w:rPr>
          <w:color w:val="000000" w:themeColor="text1"/>
          <w:spacing w:val="-9"/>
        </w:rPr>
        <w:t xml:space="preserve"> </w:t>
      </w:r>
      <w:r w:rsidR="000801B2" w:rsidRPr="005F0075">
        <w:rPr>
          <w:color w:val="000000" w:themeColor="text1"/>
        </w:rPr>
        <w:t>rurale,</w:t>
      </w:r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  <w:spacing w:val="-1"/>
        </w:rPr>
        <w:t>inclusiv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crearea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si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mentinerea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de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locuri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de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munca</w:t>
      </w:r>
    </w:p>
    <w:p w14:paraId="03E8CB0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14C24DAD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D2A8FCE" w14:textId="77777777" w:rsidR="008F3E83" w:rsidRPr="005F0075" w:rsidRDefault="000801B2">
      <w:pPr>
        <w:pStyle w:val="Titlu3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masurii</w:t>
      </w:r>
    </w:p>
    <w:p w14:paraId="64DBC73F" w14:textId="77777777" w:rsidR="008F3E83" w:rsidRPr="005F0075" w:rsidRDefault="000801B2" w:rsidP="00255796">
      <w:pPr>
        <w:pStyle w:val="Corptext"/>
        <w:numPr>
          <w:ilvl w:val="0"/>
          <w:numId w:val="35"/>
        </w:numPr>
        <w:tabs>
          <w:tab w:val="left" w:pos="1072"/>
        </w:tabs>
        <w:spacing w:before="38" w:line="274" w:lineRule="auto"/>
        <w:ind w:right="18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Diversificarea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economică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zonei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eradicarea</w:t>
      </w:r>
      <w:r w:rsidRPr="005F0075">
        <w:rPr>
          <w:color w:val="000000" w:themeColor="text1"/>
          <w:spacing w:val="60"/>
          <w:w w:val="99"/>
        </w:rPr>
        <w:t xml:space="preserve"> </w:t>
      </w:r>
      <w:r w:rsidRPr="005F0075">
        <w:rPr>
          <w:color w:val="000000" w:themeColor="text1"/>
          <w:spacing w:val="-1"/>
        </w:rPr>
        <w:t>sărăciei</w:t>
      </w:r>
    </w:p>
    <w:p w14:paraId="5E77AE00" w14:textId="77777777" w:rsidR="008F3E83" w:rsidRPr="005F0075" w:rsidRDefault="000801B2" w:rsidP="00255796">
      <w:pPr>
        <w:pStyle w:val="Corptext"/>
        <w:numPr>
          <w:ilvl w:val="0"/>
          <w:numId w:val="35"/>
        </w:numPr>
        <w:tabs>
          <w:tab w:val="left" w:pos="1204"/>
        </w:tabs>
        <w:spacing w:before="1"/>
        <w:ind w:left="1203" w:hanging="34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populaţie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activităţi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economice</w:t>
      </w:r>
    </w:p>
    <w:p w14:paraId="305B2858" w14:textId="77777777" w:rsidR="008F3E83" w:rsidRPr="005F0075" w:rsidRDefault="000801B2" w:rsidP="00255796">
      <w:pPr>
        <w:pStyle w:val="Corptext"/>
        <w:numPr>
          <w:ilvl w:val="0"/>
          <w:numId w:val="35"/>
        </w:numPr>
        <w:tabs>
          <w:tab w:val="left" w:pos="1204"/>
        </w:tabs>
        <w:spacing w:before="38"/>
        <w:ind w:left="1203" w:hanging="36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calitate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LEADER</w:t>
      </w:r>
    </w:p>
    <w:p w14:paraId="3427727D" w14:textId="77777777" w:rsidR="008F3E83" w:rsidRPr="005F0075" w:rsidRDefault="000801B2" w:rsidP="00255796">
      <w:pPr>
        <w:pStyle w:val="Corptext"/>
        <w:numPr>
          <w:ilvl w:val="0"/>
          <w:numId w:val="35"/>
        </w:numPr>
        <w:tabs>
          <w:tab w:val="left" w:pos="1204"/>
        </w:tabs>
        <w:spacing w:before="38"/>
        <w:ind w:left="1203" w:hanging="34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încurajarea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menținerii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meșteșugărești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tradiționale</w:t>
      </w:r>
    </w:p>
    <w:p w14:paraId="685FF9ED" w14:textId="77777777" w:rsidR="008F3E83" w:rsidRPr="005F0075" w:rsidRDefault="000801B2" w:rsidP="00255796">
      <w:pPr>
        <w:pStyle w:val="Corptext"/>
        <w:numPr>
          <w:ilvl w:val="0"/>
          <w:numId w:val="35"/>
        </w:numPr>
        <w:tabs>
          <w:tab w:val="left" w:pos="1199"/>
          <w:tab w:val="left" w:pos="1201"/>
        </w:tabs>
        <w:spacing w:before="38" w:line="274" w:lineRule="auto"/>
        <w:ind w:left="1200" w:right="211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turismului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incurajarea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infiintarii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structuri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cazare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altele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decat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pensiunile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agroturistice,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agrement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4503F51B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3DED7E3" w14:textId="77777777" w:rsidR="008F3E83" w:rsidRPr="005F0075" w:rsidRDefault="000801B2">
      <w:pPr>
        <w:spacing w:line="276" w:lineRule="auto"/>
        <w:ind w:left="839" w:right="18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prioritatea/prioritățile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prevăzute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Promovarea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sociale,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reducerii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economice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5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</w:p>
    <w:p w14:paraId="570CF974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27CAB6C0" w14:textId="77777777" w:rsidR="008F3E83" w:rsidRPr="005F0075" w:rsidRDefault="000801B2">
      <w:pPr>
        <w:pStyle w:val="Corptext"/>
        <w:spacing w:before="60" w:line="276" w:lineRule="auto"/>
        <w:ind w:right="17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P5: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utilizării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eficiente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sprijinirea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tranziției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către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  <w:spacing w:val="-1"/>
        </w:rPr>
        <w:t>emisii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reduse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reziliență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schimbările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climatice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sectoarele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agricol,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alimentar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silvic</w:t>
      </w:r>
    </w:p>
    <w:p w14:paraId="26D1B4E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615AA87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corespunde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obiectivelor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art.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19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Dezvoltarea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exploatatiilor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si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intreprinderilor</w:t>
      </w:r>
    </w:p>
    <w:p w14:paraId="183BE81E" w14:textId="77777777" w:rsidR="008F3E83" w:rsidRPr="005F0075" w:rsidRDefault="000801B2">
      <w:pPr>
        <w:spacing w:before="39"/>
        <w:ind w:left="119"/>
        <w:jc w:val="both"/>
        <w:rPr>
          <w:rFonts w:ascii="Calibri" w:eastAsia="Calibri" w:hAnsi="Calibri" w:cs="Calibri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alineatul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1a,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Calibri"/>
          <w:b/>
          <w:color w:val="000000" w:themeColor="text1"/>
          <w:spacing w:val="-1"/>
        </w:rPr>
        <w:t>punctul</w:t>
      </w:r>
      <w:r w:rsidRPr="005F0075">
        <w:rPr>
          <w:rFonts w:ascii="Calibri"/>
          <w:b/>
          <w:color w:val="000000" w:themeColor="text1"/>
          <w:spacing w:val="-5"/>
        </w:rPr>
        <w:t xml:space="preserve"> </w:t>
      </w:r>
      <w:r w:rsidRPr="005F0075">
        <w:rPr>
          <w:rFonts w:ascii="Calibri"/>
          <w:b/>
          <w:color w:val="000000" w:themeColor="text1"/>
          <w:spacing w:val="-1"/>
        </w:rPr>
        <w:t>ii)</w:t>
      </w:r>
      <w:r w:rsidRPr="005F0075">
        <w:rPr>
          <w:rFonts w:ascii="Calibri"/>
          <w:b/>
          <w:color w:val="000000" w:themeColor="text1"/>
          <w:spacing w:val="-8"/>
        </w:rPr>
        <w:t xml:space="preserve"> </w:t>
      </w:r>
      <w:r w:rsidRPr="005F0075">
        <w:rPr>
          <w:rFonts w:ascii="Calibri"/>
          <w:color w:val="000000" w:themeColor="text1"/>
        </w:rPr>
        <w:t>activitati</w:t>
      </w:r>
      <w:r w:rsidRPr="005F0075">
        <w:rPr>
          <w:rFonts w:ascii="Calibri"/>
          <w:color w:val="000000" w:themeColor="text1"/>
          <w:spacing w:val="-7"/>
        </w:rPr>
        <w:t xml:space="preserve"> </w:t>
      </w:r>
      <w:r w:rsidRPr="005F0075">
        <w:rPr>
          <w:rFonts w:ascii="Calibri"/>
          <w:color w:val="000000" w:themeColor="text1"/>
        </w:rPr>
        <w:t>neagricole</w:t>
      </w:r>
      <w:r w:rsidRPr="005F0075">
        <w:rPr>
          <w:rFonts w:ascii="Calibri"/>
          <w:color w:val="000000" w:themeColor="text1"/>
          <w:spacing w:val="-6"/>
        </w:rPr>
        <w:t xml:space="preserve"> </w:t>
      </w:r>
      <w:r w:rsidRPr="005F0075">
        <w:rPr>
          <w:rFonts w:ascii="Calibri"/>
          <w:color w:val="000000" w:themeColor="text1"/>
        </w:rPr>
        <w:t>in</w:t>
      </w:r>
      <w:r w:rsidRPr="005F0075">
        <w:rPr>
          <w:rFonts w:ascii="Calibri"/>
          <w:color w:val="000000" w:themeColor="text1"/>
          <w:spacing w:val="-7"/>
        </w:rPr>
        <w:t xml:space="preserve"> </w:t>
      </w:r>
      <w:r w:rsidRPr="005F0075">
        <w:rPr>
          <w:rFonts w:ascii="Calibri"/>
          <w:color w:val="000000" w:themeColor="text1"/>
        </w:rPr>
        <w:t>zone</w:t>
      </w:r>
      <w:r w:rsidRPr="005F0075">
        <w:rPr>
          <w:rFonts w:ascii="Calibri"/>
          <w:color w:val="000000" w:themeColor="text1"/>
          <w:spacing w:val="-5"/>
        </w:rPr>
        <w:t xml:space="preserve"> </w:t>
      </w:r>
      <w:r w:rsidRPr="005F0075">
        <w:rPr>
          <w:rFonts w:ascii="Calibri"/>
          <w:color w:val="000000" w:themeColor="text1"/>
        </w:rPr>
        <w:t>rurale</w:t>
      </w:r>
    </w:p>
    <w:p w14:paraId="4D449007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</w:rPr>
      </w:pPr>
    </w:p>
    <w:p w14:paraId="5A56412C" w14:textId="77777777" w:rsidR="008F3E83" w:rsidRPr="005F0075" w:rsidRDefault="008F3E83">
      <w:pPr>
        <w:spacing w:before="5"/>
        <w:rPr>
          <w:rFonts w:ascii="Calibri" w:eastAsia="Calibri" w:hAnsi="Calibri" w:cs="Calibri"/>
          <w:color w:val="000000" w:themeColor="text1"/>
          <w:sz w:val="29"/>
          <w:szCs w:val="29"/>
        </w:rPr>
      </w:pPr>
    </w:p>
    <w:p w14:paraId="3A0F0CA7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intervenție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6A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Facilitarea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diversificării,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înfiinţării</w:t>
      </w:r>
    </w:p>
    <w:p w14:paraId="6E652A12" w14:textId="77777777" w:rsidR="008F3E83" w:rsidRPr="005F0075" w:rsidRDefault="000801B2">
      <w:pPr>
        <w:spacing w:before="38" w:line="551" w:lineRule="auto"/>
        <w:ind w:left="119" w:right="675" w:hanging="1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şi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întreprinderi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mici,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precum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şi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crearea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locuri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muncă</w:t>
      </w:r>
      <w:r w:rsidRPr="005F0075">
        <w:rPr>
          <w:rFonts w:ascii="Trebuchet MS" w:hAnsi="Trebuchet MS"/>
          <w:color w:val="000000" w:themeColor="text1"/>
          <w:spacing w:val="-1"/>
        </w:rPr>
        <w:t>.</w:t>
      </w:r>
      <w:r w:rsidRPr="005F0075">
        <w:rPr>
          <w:rFonts w:ascii="Trebuchet MS" w:hAnsi="Trebuchet MS"/>
          <w:color w:val="000000" w:themeColor="text1"/>
          <w:spacing w:val="30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3A0BF8B7" w14:textId="77777777" w:rsidR="008F3E83" w:rsidRPr="005F0075" w:rsidRDefault="000801B2">
      <w:pPr>
        <w:pStyle w:val="Corptext"/>
        <w:spacing w:before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inovare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protecţia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mediului</w:t>
      </w:r>
    </w:p>
    <w:p w14:paraId="785147D7" w14:textId="77777777" w:rsidR="008F3E83" w:rsidRPr="005F0075" w:rsidRDefault="000801B2">
      <w:pPr>
        <w:pStyle w:val="Corp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</w:rPr>
        <w:t>selectate</w:t>
      </w:r>
      <w:r w:rsidRPr="005F0075">
        <w:rPr>
          <w:rFonts w:cs="Trebuchet MS"/>
          <w:color w:val="000000" w:themeColor="text1"/>
          <w:spacing w:val="3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vor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contribui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stimularea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inovării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activităţile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economice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nou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înfiinţate,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contribuţia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adusă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dezvoltarea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resurselor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umane,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crearea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locuri</w:t>
      </w:r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muncă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combaterea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sărăciei.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Toate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investiţiile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realizate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acestei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măsuri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vor</w:t>
      </w:r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din categoria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celor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„prietenoase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cu mediul”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fiind selectate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prioritate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adoptă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soluţii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obţinere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energiei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surse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regenerabile.</w:t>
      </w:r>
    </w:p>
    <w:p w14:paraId="613DE84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F040E36" w14:textId="77777777" w:rsidR="008F3E83" w:rsidRPr="005F0075" w:rsidRDefault="000801B2">
      <w:pPr>
        <w:pStyle w:val="Corptext"/>
        <w:spacing w:line="275" w:lineRule="auto"/>
        <w:ind w:left="123"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Complementaritatea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complementara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M6.1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delimitarea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tipului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intervenție,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în modernizare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și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1"/>
        </w:rPr>
        <w:t xml:space="preserve"> activităților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turistice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</w:rPr>
        <w:t xml:space="preserve"> sprijinită</w:t>
      </w:r>
      <w:r w:rsidRPr="005F0075">
        <w:rPr>
          <w:color w:val="000000" w:themeColor="text1"/>
          <w:spacing w:val="-1"/>
        </w:rPr>
        <w:t xml:space="preserve"> exclusiv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1"/>
        </w:rPr>
        <w:t xml:space="preserve"> M6.2</w:t>
      </w:r>
      <w:r w:rsidRPr="005F0075">
        <w:rPr>
          <w:color w:val="000000" w:themeColor="text1"/>
        </w:rPr>
        <w:t xml:space="preserve"> în</w:t>
      </w:r>
      <w:r w:rsidRPr="005F0075">
        <w:rPr>
          <w:color w:val="000000" w:themeColor="text1"/>
          <w:spacing w:val="-1"/>
        </w:rPr>
        <w:t xml:space="preserve"> timp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activități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diversificare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economiei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rurale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sprijinite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forfetar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M6.1.</w:t>
      </w:r>
    </w:p>
    <w:p w14:paraId="79A1E61C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305BEBA" w14:textId="77777777" w:rsidR="008F3E83" w:rsidRPr="005F0075" w:rsidRDefault="000801B2">
      <w:pPr>
        <w:pStyle w:val="Corptext"/>
        <w:spacing w:line="276" w:lineRule="auto"/>
        <w:ind w:left="123" w:right="117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Sinergia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M1.2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aportul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acestor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sustenabilitatea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formării,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informării,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transferului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cunoștințe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inovație.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Sinergia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77"/>
          <w:w w:val="9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asigurată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posibilitățile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superioară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schemelor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susținute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consumatorii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turism.</w:t>
      </w:r>
    </w:p>
    <w:p w14:paraId="1E72B77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1F53E87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461"/>
        </w:tabs>
        <w:ind w:left="460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286C82E8" w14:textId="77777777" w:rsidR="008F3E83" w:rsidRPr="005F0075" w:rsidRDefault="000801B2" w:rsidP="00255796">
      <w:pPr>
        <w:pStyle w:val="Corptext"/>
        <w:numPr>
          <w:ilvl w:val="0"/>
          <w:numId w:val="34"/>
        </w:numPr>
        <w:tabs>
          <w:tab w:val="left" w:pos="828"/>
        </w:tabs>
        <w:spacing w:before="38" w:line="274" w:lineRule="auto"/>
        <w:ind w:right="17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activităţilor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sfera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turistice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activităţilor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GAL</w:t>
      </w:r>
    </w:p>
    <w:p w14:paraId="65E6CB28" w14:textId="77777777" w:rsidR="008F3E83" w:rsidRPr="005F0075" w:rsidRDefault="000801B2" w:rsidP="00255796">
      <w:pPr>
        <w:pStyle w:val="Corptext"/>
        <w:numPr>
          <w:ilvl w:val="0"/>
          <w:numId w:val="34"/>
        </w:numPr>
        <w:tabs>
          <w:tab w:val="left" w:pos="828"/>
        </w:tabs>
        <w:spacing w:before="1"/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umane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</w:t>
      </w:r>
    </w:p>
    <w:p w14:paraId="620CA54E" w14:textId="77777777" w:rsidR="008F3E83" w:rsidRPr="005F0075" w:rsidRDefault="000801B2" w:rsidP="00255796">
      <w:pPr>
        <w:pStyle w:val="Corptext"/>
        <w:numPr>
          <w:ilvl w:val="0"/>
          <w:numId w:val="34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muncă</w:t>
      </w:r>
    </w:p>
    <w:p w14:paraId="1A2E912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07827921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color w:val="000000" w:themeColor="text1"/>
          <w:sz w:val="23"/>
          <w:szCs w:val="23"/>
        </w:rPr>
      </w:pPr>
    </w:p>
    <w:p w14:paraId="336DAE2C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329"/>
        </w:tabs>
        <w:ind w:left="329" w:hanging="21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legislative</w:t>
      </w:r>
    </w:p>
    <w:p w14:paraId="11BF96E5" w14:textId="77777777" w:rsidR="008F3E83" w:rsidRPr="005F0075" w:rsidRDefault="000801B2">
      <w:pPr>
        <w:pStyle w:val="Corptext"/>
        <w:spacing w:before="38" w:line="276" w:lineRule="auto"/>
        <w:ind w:right="2184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nr.1303/2013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nr.1407/2013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nr.807/2014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</w:p>
    <w:p w14:paraId="7E0C788C" w14:textId="77777777" w:rsidR="008F3E83" w:rsidRPr="005F0075" w:rsidRDefault="000801B2">
      <w:pPr>
        <w:pStyle w:val="Corptext"/>
        <w:spacing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Consiliului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ianuarie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stabileşte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principiile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generale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cerinţele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legii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alimentelor,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Autoritatea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Europeană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Siguranţa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Alimentelor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procedurile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siguranţa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alimentelor</w:t>
      </w:r>
    </w:p>
    <w:p w14:paraId="3F799D4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37928CF9" w14:textId="77777777" w:rsidR="008F3E83" w:rsidRPr="005F0075" w:rsidRDefault="000801B2">
      <w:pPr>
        <w:pStyle w:val="Corptext"/>
        <w:spacing w:before="60" w:line="276" w:lineRule="auto"/>
        <w:ind w:left="840"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Parlamentului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Consiliului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aprilie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igiena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alimentare</w:t>
      </w:r>
    </w:p>
    <w:p w14:paraId="0C36F571" w14:textId="77777777" w:rsidR="008F3E83" w:rsidRPr="005F0075" w:rsidRDefault="000801B2">
      <w:pPr>
        <w:pStyle w:val="Corptext"/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stabilirea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cadrului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implementare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programului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național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cofinanțate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Agricol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bugetul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3372A061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4F7F8925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1050"/>
        </w:tabs>
        <w:spacing w:before="71"/>
        <w:ind w:left="1049" w:hanging="20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direcți/indirecți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țintă)</w:t>
      </w:r>
    </w:p>
    <w:p w14:paraId="6ABD3D76" w14:textId="77777777" w:rsidR="008F3E83" w:rsidRPr="005F0075" w:rsidRDefault="000801B2">
      <w:pPr>
        <w:spacing w:before="38" w:line="275" w:lineRule="auto"/>
        <w:ind w:left="840" w:right="11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Microîntreprinderile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și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întreprinderile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mici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(Start-up)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. 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–art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19.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alin.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1,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litera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a,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punctul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ii:</w:t>
      </w:r>
    </w:p>
    <w:p w14:paraId="78EBBCB8" w14:textId="77777777" w:rsidR="008F3E83" w:rsidRPr="005F0075" w:rsidRDefault="000801B2" w:rsidP="00255796">
      <w:pPr>
        <w:pStyle w:val="Corptext"/>
        <w:numPr>
          <w:ilvl w:val="1"/>
          <w:numId w:val="34"/>
        </w:numPr>
        <w:tabs>
          <w:tab w:val="left" w:pos="1201"/>
        </w:tabs>
        <w:spacing w:before="1" w:line="275" w:lineRule="auto"/>
        <w:ind w:right="117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Micro-întreprinderi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întreprinderi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spațiul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își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propun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neagricole,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le-au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efectuat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până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aplicării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sprijin;</w:t>
      </w:r>
    </w:p>
    <w:p w14:paraId="06B3CB6B" w14:textId="77777777" w:rsidR="008F3E83" w:rsidRPr="005F0075" w:rsidRDefault="000801B2" w:rsidP="00255796">
      <w:pPr>
        <w:pStyle w:val="Corptext"/>
        <w:numPr>
          <w:ilvl w:val="1"/>
          <w:numId w:val="34"/>
        </w:numPr>
        <w:tabs>
          <w:tab w:val="left" w:pos="1200"/>
        </w:tabs>
        <w:spacing w:line="274" w:lineRule="auto"/>
        <w:ind w:right="117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Micro-întreprinderi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întreprinderi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mici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spațiul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își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propun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modernizarea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activității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neagricole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derulate;</w:t>
      </w:r>
    </w:p>
    <w:p w14:paraId="3A8F82FD" w14:textId="77777777" w:rsidR="008F3E83" w:rsidRPr="005F0075" w:rsidRDefault="000801B2" w:rsidP="00255796">
      <w:pPr>
        <w:pStyle w:val="Corptext"/>
        <w:numPr>
          <w:ilvl w:val="1"/>
          <w:numId w:val="34"/>
        </w:numPr>
        <w:tabs>
          <w:tab w:val="left" w:pos="1200"/>
        </w:tabs>
        <w:spacing w:before="1" w:line="274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Micro-întreprinderi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întreprinderi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mici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noi,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înființate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anul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aplicației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finanțare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vechime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maxim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ani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fiscali,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desfășurat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activități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până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momentul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depunerii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acesteia,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cazul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investițiilor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turism;</w:t>
      </w:r>
    </w:p>
    <w:p w14:paraId="2EA109D0" w14:textId="77777777" w:rsidR="008F3E83" w:rsidRPr="005F0075" w:rsidRDefault="000801B2">
      <w:pPr>
        <w:pStyle w:val="Titlu3"/>
        <w:spacing w:before="2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73024B99" w14:textId="77777777" w:rsidR="008F3E83" w:rsidRPr="005F0075" w:rsidRDefault="000801B2" w:rsidP="00255796">
      <w:pPr>
        <w:pStyle w:val="Corptext"/>
        <w:numPr>
          <w:ilvl w:val="1"/>
          <w:numId w:val="34"/>
        </w:numPr>
        <w:tabs>
          <w:tab w:val="left" w:pos="1200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consumatori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regiune</w:t>
      </w:r>
    </w:p>
    <w:p w14:paraId="3A1B2105" w14:textId="77777777" w:rsidR="008F3E83" w:rsidRPr="005F0075" w:rsidRDefault="000801B2" w:rsidP="00255796">
      <w:pPr>
        <w:pStyle w:val="Corptext"/>
        <w:numPr>
          <w:ilvl w:val="1"/>
          <w:numId w:val="34"/>
        </w:numPr>
        <w:tabs>
          <w:tab w:val="left" w:pos="1200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Persoanele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populaţiei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aflate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căutarea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muncă</w:t>
      </w:r>
    </w:p>
    <w:p w14:paraId="3DCEA125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B08EA99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1181"/>
        </w:tabs>
        <w:ind w:left="1180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601CC779" w14:textId="77777777" w:rsidR="008F3E83" w:rsidRPr="005F0075" w:rsidRDefault="000801B2">
      <w:pPr>
        <w:pStyle w:val="Corptext"/>
        <w:spacing w:before="38" w:line="276" w:lineRule="auto"/>
        <w:ind w:left="839" w:right="117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Rambursarea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costurilor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suportate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plătite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efectiv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finanțarea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înființării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turistice,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modernizării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diversificării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activităților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baza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SF/MJ.</w:t>
      </w:r>
    </w:p>
    <w:p w14:paraId="4B1D4945" w14:textId="77777777" w:rsidR="008F3E83" w:rsidRPr="005F0075" w:rsidRDefault="000801B2">
      <w:pPr>
        <w:pStyle w:val="Titlu3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Cerințele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minime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SF/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MJ</w:t>
      </w:r>
      <w:r w:rsidRPr="005F0075">
        <w:rPr>
          <w:color w:val="000000" w:themeColor="text1"/>
          <w:spacing w:val="-5"/>
        </w:rPr>
        <w:t xml:space="preserve"> </w:t>
      </w:r>
    </w:p>
    <w:p w14:paraId="3D90AD84" w14:textId="77777777" w:rsidR="008F3E83" w:rsidRPr="005F0075" w:rsidRDefault="000801B2" w:rsidP="00255796">
      <w:pPr>
        <w:pStyle w:val="Corptext"/>
        <w:numPr>
          <w:ilvl w:val="1"/>
          <w:numId w:val="36"/>
        </w:numPr>
        <w:tabs>
          <w:tab w:val="left" w:pos="1549"/>
        </w:tabs>
        <w:spacing w:before="38" w:line="275" w:lineRule="auto"/>
        <w:ind w:right="18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SF/MJ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poate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cuprinde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acţiuni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2014-2020,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afara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prezentei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măsuri;</w:t>
      </w:r>
    </w:p>
    <w:p w14:paraId="725D656F" w14:textId="77777777" w:rsidR="008F3E83" w:rsidRPr="005F0075" w:rsidRDefault="000801B2" w:rsidP="00255796">
      <w:pPr>
        <w:pStyle w:val="Corptext"/>
        <w:numPr>
          <w:ilvl w:val="1"/>
          <w:numId w:val="36"/>
        </w:numPr>
        <w:tabs>
          <w:tab w:val="left" w:pos="1549"/>
        </w:tabs>
        <w:spacing w:before="1" w:line="276" w:lineRule="auto"/>
        <w:ind w:right="18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cazul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nerespectării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</w:rPr>
        <w:t xml:space="preserve"> </w:t>
      </w:r>
      <w:r w:rsidR="003A1024" w:rsidRPr="005F0075">
        <w:rPr>
          <w:color w:val="000000" w:themeColor="text1"/>
          <w:spacing w:val="12"/>
        </w:rPr>
        <w:t xml:space="preserve">-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recuperează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sumele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cheltuite;</w:t>
      </w:r>
    </w:p>
    <w:p w14:paraId="04095448" w14:textId="77777777" w:rsidR="008F3E83" w:rsidRPr="005F0075" w:rsidRDefault="000801B2" w:rsidP="00255796">
      <w:pPr>
        <w:pStyle w:val="Corptext"/>
        <w:numPr>
          <w:ilvl w:val="1"/>
          <w:numId w:val="36"/>
        </w:numPr>
        <w:tabs>
          <w:tab w:val="left" w:pos="1549"/>
        </w:tabs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Situaţia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economica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iniţială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beneficiarului;</w:t>
      </w:r>
    </w:p>
    <w:p w14:paraId="74F2F27E" w14:textId="77777777" w:rsidR="008F3E83" w:rsidRPr="005F0075" w:rsidRDefault="000801B2" w:rsidP="00255796">
      <w:pPr>
        <w:pStyle w:val="Corptext"/>
        <w:numPr>
          <w:ilvl w:val="1"/>
          <w:numId w:val="36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Modalitatea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gestionare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implementare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SF/MJ.</w:t>
      </w:r>
    </w:p>
    <w:p w14:paraId="274DCFA6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6F23E127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</w:p>
    <w:p w14:paraId="4E818ACE" w14:textId="77777777" w:rsidR="003A1024" w:rsidRPr="005F0075" w:rsidRDefault="000801B2" w:rsidP="003A1024">
      <w:pPr>
        <w:pStyle w:val="Corptext"/>
        <w:spacing w:before="38" w:line="275" w:lineRule="auto"/>
        <w:ind w:left="839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Sprijinul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acordă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previzonate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îndeplinirea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obiectivelor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w w:val="99"/>
        </w:rPr>
        <w:t xml:space="preserve"> 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investitiile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propuse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relevante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corectă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proiectului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aprobat,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eligibile</w:t>
      </w:r>
      <w:r w:rsidR="0019141D" w:rsidRPr="005F0075">
        <w:rPr>
          <w:color w:val="000000" w:themeColor="text1"/>
        </w:rPr>
        <w:t>.</w:t>
      </w:r>
    </w:p>
    <w:p w14:paraId="5AB6E191" w14:textId="77777777" w:rsidR="008F3E83" w:rsidRPr="005F0075" w:rsidRDefault="000801B2" w:rsidP="003A1024">
      <w:pPr>
        <w:pStyle w:val="Corptext"/>
        <w:spacing w:before="38" w:line="275" w:lineRule="auto"/>
        <w:ind w:left="839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Investiții în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înființarea,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extinderea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activitatiilor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nonagricole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priveste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infrastructura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(cladiri,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amenajari,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cai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acces),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echipamente,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utilaje,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dotari,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tehnica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calcul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,patente,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licente,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echipamente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etc.</w:t>
      </w:r>
    </w:p>
    <w:p w14:paraId="34F8649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383905A6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7E9A7BA1" w14:textId="77777777" w:rsidR="008F3E83" w:rsidRPr="005F0075" w:rsidRDefault="000801B2">
      <w:pPr>
        <w:pStyle w:val="Titlu3"/>
        <w:spacing w:before="71"/>
        <w:ind w:left="84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0785D6E3" w14:textId="77777777" w:rsidR="008F3E83" w:rsidRPr="005F0075" w:rsidRDefault="000801B2" w:rsidP="00255796">
      <w:pPr>
        <w:pStyle w:val="Corptext"/>
        <w:numPr>
          <w:ilvl w:val="0"/>
          <w:numId w:val="33"/>
        </w:numPr>
        <w:tabs>
          <w:tab w:val="left" w:pos="921"/>
        </w:tabs>
        <w:spacing w:before="38"/>
        <w:ind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achizitia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bunuri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si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echipamente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34917EA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4CB3E138" w14:textId="77777777" w:rsidR="008F3E83" w:rsidRPr="005F0075" w:rsidRDefault="000801B2" w:rsidP="00255796">
      <w:pPr>
        <w:pStyle w:val="Corptext"/>
        <w:numPr>
          <w:ilvl w:val="0"/>
          <w:numId w:val="33"/>
        </w:numPr>
        <w:tabs>
          <w:tab w:val="left" w:pos="921"/>
        </w:tabs>
        <w:spacing w:before="60"/>
        <w:ind w:left="920" w:hanging="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taxe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ocazionate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tranzactii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bancare;</w:t>
      </w:r>
    </w:p>
    <w:p w14:paraId="2BD40F6A" w14:textId="77777777" w:rsidR="008F3E83" w:rsidRPr="005F0075" w:rsidRDefault="000801B2" w:rsidP="00255796">
      <w:pPr>
        <w:pStyle w:val="Corptext"/>
        <w:numPr>
          <w:ilvl w:val="0"/>
          <w:numId w:val="33"/>
        </w:numPr>
        <w:tabs>
          <w:tab w:val="left" w:pos="1011"/>
        </w:tabs>
        <w:spacing w:before="38" w:line="276" w:lineRule="auto"/>
        <w:ind w:right="221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decat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specificate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  <w:spacing w:val="16"/>
        </w:rPr>
        <w:t xml:space="preserve"> </w:t>
      </w:r>
    </w:p>
    <w:p w14:paraId="016028D5" w14:textId="77777777" w:rsidR="008F3E83" w:rsidRPr="005F0075" w:rsidRDefault="000801B2" w:rsidP="00255796">
      <w:pPr>
        <w:pStyle w:val="Corptext"/>
        <w:numPr>
          <w:ilvl w:val="0"/>
          <w:numId w:val="33"/>
        </w:numPr>
        <w:tabs>
          <w:tab w:val="left" w:pos="921"/>
        </w:tabs>
        <w:spacing w:line="254" w:lineRule="exact"/>
        <w:ind w:left="920" w:hanging="8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orice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mijloace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producției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conexe</w:t>
      </w:r>
      <w:r w:rsidRPr="005F0075">
        <w:rPr>
          <w:strike/>
          <w:color w:val="000000" w:themeColor="text1"/>
        </w:rPr>
        <w:t>.</w:t>
      </w:r>
    </w:p>
    <w:p w14:paraId="610B2641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03C77245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1182"/>
        </w:tabs>
        <w:spacing w:before="71"/>
        <w:ind w:left="1181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15777A2A" w14:textId="77777777" w:rsidR="008F3E83" w:rsidRPr="005F0075" w:rsidRDefault="000801B2" w:rsidP="00255796">
      <w:pPr>
        <w:pStyle w:val="Corptext"/>
        <w:numPr>
          <w:ilvl w:val="0"/>
          <w:numId w:val="32"/>
        </w:numPr>
        <w:tabs>
          <w:tab w:val="left" w:pos="1549"/>
        </w:tabs>
        <w:spacing w:before="38"/>
        <w:ind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încadreze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eligibili;</w:t>
      </w:r>
    </w:p>
    <w:p w14:paraId="23966078" w14:textId="77777777" w:rsidR="008F3E83" w:rsidRPr="005F0075" w:rsidRDefault="000801B2" w:rsidP="00255796">
      <w:pPr>
        <w:pStyle w:val="Corptext"/>
        <w:numPr>
          <w:ilvl w:val="0"/>
          <w:numId w:val="32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prezinte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  <w:spacing w:val="-7"/>
        </w:rPr>
        <w:t xml:space="preserve"> </w:t>
      </w:r>
    </w:p>
    <w:p w14:paraId="5AFFB2CF" w14:textId="77777777" w:rsidR="008F3E83" w:rsidRPr="005F0075" w:rsidRDefault="000801B2" w:rsidP="00255796">
      <w:pPr>
        <w:pStyle w:val="Corptext"/>
        <w:numPr>
          <w:ilvl w:val="0"/>
          <w:numId w:val="32"/>
        </w:numPr>
        <w:tabs>
          <w:tab w:val="left" w:pos="1549"/>
        </w:tabs>
        <w:spacing w:before="38" w:line="274" w:lineRule="auto"/>
        <w:ind w:right="221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Sediul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social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trebuie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situat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iar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desfășurată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GAL;</w:t>
      </w:r>
    </w:p>
    <w:p w14:paraId="1E7B9986" w14:textId="77777777" w:rsidR="008F3E83" w:rsidRPr="005F0075" w:rsidRDefault="000801B2" w:rsidP="00255796">
      <w:pPr>
        <w:pStyle w:val="Corptext"/>
        <w:numPr>
          <w:ilvl w:val="0"/>
          <w:numId w:val="32"/>
        </w:numPr>
        <w:tabs>
          <w:tab w:val="left" w:pos="1549"/>
        </w:tabs>
        <w:spacing w:before="38" w:line="274" w:lineRule="auto"/>
        <w:ind w:left="1560" w:right="216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Perioada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proiectului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maxim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24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luni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(2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ani)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investiţii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includ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achiziţii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simple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bunuri/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utilaje,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instalaţii,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echipamente</w:t>
      </w:r>
      <w:r w:rsidRPr="005F0075">
        <w:rPr>
          <w:color w:val="000000" w:themeColor="text1"/>
          <w:spacing w:val="-1"/>
        </w:rPr>
        <w:t xml:space="preserve"> și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dotări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noi,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mijloace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transport specializate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si 36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luni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(3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ani</w:t>
      </w:r>
    </w:p>
    <w:p w14:paraId="06BD79DB" w14:textId="77777777" w:rsidR="008F3E83" w:rsidRPr="005F0075" w:rsidRDefault="000801B2">
      <w:pPr>
        <w:pStyle w:val="Corptext"/>
        <w:spacing w:before="1"/>
        <w:ind w:left="15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proiectele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prevăd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investiţii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construcţii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montaj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.</w:t>
      </w:r>
    </w:p>
    <w:p w14:paraId="2DF887AC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3279A568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7FCB4B0A" w14:textId="77777777" w:rsidR="008F3E83" w:rsidRPr="005F0075" w:rsidRDefault="000801B2" w:rsidP="00255796">
      <w:pPr>
        <w:pStyle w:val="Corptext"/>
        <w:numPr>
          <w:ilvl w:val="1"/>
          <w:numId w:val="36"/>
        </w:numPr>
        <w:tabs>
          <w:tab w:val="left" w:pos="1411"/>
        </w:tabs>
        <w:spacing w:before="38"/>
        <w:ind w:left="1410" w:hanging="14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selectate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in:</w:t>
      </w:r>
    </w:p>
    <w:p w14:paraId="350AAAAE" w14:textId="77777777" w:rsidR="008F3E83" w:rsidRPr="005F0075" w:rsidRDefault="000801B2" w:rsidP="00255796">
      <w:pPr>
        <w:pStyle w:val="Corptext"/>
        <w:numPr>
          <w:ilvl w:val="2"/>
          <w:numId w:val="36"/>
        </w:numPr>
        <w:tabs>
          <w:tab w:val="left" w:pos="1984"/>
        </w:tabs>
        <w:spacing w:before="3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medicale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veterinare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umane;</w:t>
      </w:r>
    </w:p>
    <w:p w14:paraId="7542AC5A" w14:textId="77777777" w:rsidR="008F3E83" w:rsidRPr="005F0075" w:rsidRDefault="000801B2" w:rsidP="00255796">
      <w:pPr>
        <w:pStyle w:val="Corptext"/>
        <w:numPr>
          <w:ilvl w:val="2"/>
          <w:numId w:val="36"/>
        </w:numPr>
        <w:tabs>
          <w:tab w:val="left" w:pos="1984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neagricole</w:t>
      </w:r>
    </w:p>
    <w:p w14:paraId="19DADC0E" w14:textId="77777777" w:rsidR="008F3E83" w:rsidRPr="005F0075" w:rsidRDefault="000801B2" w:rsidP="00255796">
      <w:pPr>
        <w:pStyle w:val="Corptext"/>
        <w:numPr>
          <w:ilvl w:val="2"/>
          <w:numId w:val="36"/>
        </w:numPr>
        <w:tabs>
          <w:tab w:val="left" w:pos="1984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Demararea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turistice;</w:t>
      </w:r>
    </w:p>
    <w:p w14:paraId="7C38B32A" w14:textId="77777777" w:rsidR="008F3E83" w:rsidRPr="005F0075" w:rsidRDefault="000801B2" w:rsidP="00255796">
      <w:pPr>
        <w:pStyle w:val="Corptext"/>
        <w:numPr>
          <w:ilvl w:val="2"/>
          <w:numId w:val="36"/>
        </w:numPr>
        <w:tabs>
          <w:tab w:val="left" w:pos="1983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Diversificarea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activităților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neagricole.</w:t>
      </w:r>
    </w:p>
    <w:p w14:paraId="263E474C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E41FDF5" w14:textId="77777777" w:rsidR="008F3E83" w:rsidRPr="005F0075" w:rsidRDefault="000801B2">
      <w:pPr>
        <w:pStyle w:val="Corptext"/>
        <w:spacing w:line="276" w:lineRule="auto"/>
        <w:ind w:left="838" w:right="23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Criteriile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selecție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detaliate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suplimentar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ghidul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solicitantului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respecta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prevederile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rFonts w:ascii="Calibri" w:hAnsi="Calibri"/>
          <w:color w:val="000000" w:themeColor="text1"/>
        </w:rPr>
        <w:t>ȋ</w:t>
      </w:r>
      <w:r w:rsidRPr="005F0075">
        <w:rPr>
          <w:color w:val="000000" w:themeColor="text1"/>
        </w:rPr>
        <w:t>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priveşte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tratamentul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solicitanților,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bună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utilizare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direcționarea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Uniunii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materie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rurală.</w:t>
      </w:r>
    </w:p>
    <w:p w14:paraId="04B8878F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6352D7A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1181"/>
        </w:tabs>
        <w:ind w:left="1180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</w:p>
    <w:p w14:paraId="311E6176" w14:textId="77777777" w:rsidR="008F3E83" w:rsidRPr="005F0075" w:rsidRDefault="000801B2">
      <w:pPr>
        <w:pStyle w:val="Corptext"/>
        <w:spacing w:before="37" w:line="276" w:lineRule="auto"/>
        <w:ind w:left="839" w:right="21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maximă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proiect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poate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1"/>
        </w:rPr>
        <w:t>să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depășească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suma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100.000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Euro.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maximă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sprijinului,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contribuție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publică,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70%.</w:t>
      </w:r>
    </w:p>
    <w:p w14:paraId="758DB1E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7EFA491" w14:textId="77777777" w:rsidR="008F3E83" w:rsidRPr="005F0075" w:rsidRDefault="000801B2" w:rsidP="00255796">
      <w:pPr>
        <w:pStyle w:val="Titlu3"/>
        <w:numPr>
          <w:ilvl w:val="0"/>
          <w:numId w:val="36"/>
        </w:numPr>
        <w:tabs>
          <w:tab w:val="left" w:pos="1244"/>
        </w:tabs>
        <w:ind w:left="1243" w:hanging="404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Indicatori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1F893601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2413"/>
        <w:gridCol w:w="3734"/>
        <w:gridCol w:w="3095"/>
      </w:tblGrid>
      <w:tr w:rsidR="005F0075" w:rsidRPr="005F0075" w14:paraId="6A35CCC0" w14:textId="77777777">
        <w:trPr>
          <w:trHeight w:hRule="exact" w:val="59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8A58" w14:textId="77777777" w:rsidR="008F3E83" w:rsidRPr="005F0075" w:rsidRDefault="000801B2">
            <w:pPr>
              <w:pStyle w:val="TableParagraph"/>
              <w:spacing w:line="276" w:lineRule="auto"/>
              <w:ind w:left="621" w:right="617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44D6" w14:textId="77777777" w:rsidR="008F3E83" w:rsidRPr="005F0075" w:rsidRDefault="000801B2">
            <w:pPr>
              <w:pStyle w:val="TableParagraph"/>
              <w:ind w:left="54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8AC1" w14:textId="77777777" w:rsidR="008F3E83" w:rsidRPr="005F0075" w:rsidRDefault="000801B2">
            <w:pPr>
              <w:pStyle w:val="TableParagraph"/>
              <w:ind w:right="3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37897264" w14:textId="77777777">
        <w:trPr>
          <w:trHeight w:hRule="exact" w:val="79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DC43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C024" w14:textId="77777777" w:rsidR="008F3E83" w:rsidRPr="005F0075" w:rsidRDefault="000801B2">
            <w:pPr>
              <w:pStyle w:val="TableParagraph"/>
              <w:spacing w:line="276" w:lineRule="auto"/>
              <w:ind w:left="102" w:right="59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A220E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3*</w:t>
            </w:r>
          </w:p>
        </w:tc>
      </w:tr>
      <w:tr w:rsidR="005F0075" w:rsidRPr="005F0075" w14:paraId="76F06BE2" w14:textId="77777777">
        <w:trPr>
          <w:trHeight w:hRule="exact" w:val="50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312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9D2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totale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F382" w14:textId="73B01D64" w:rsidR="008F3E83" w:rsidRPr="005F0075" w:rsidRDefault="0019141D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del w:id="395" w:author="admin" w:date="2020-08-31T10:16:00Z">
              <w:r w:rsidRPr="005F0075" w:rsidDel="00BC517A">
                <w:rPr>
                  <w:rFonts w:ascii="Trebuchet MS"/>
                  <w:color w:val="000000" w:themeColor="text1"/>
                  <w:spacing w:val="-1"/>
                </w:rPr>
                <w:delText xml:space="preserve">              </w:delText>
              </w:r>
              <w:r w:rsidR="00B11E1C" w:rsidRPr="005F0075" w:rsidDel="00BC517A">
                <w:rPr>
                  <w:rFonts w:ascii="Trebuchet MS"/>
                  <w:color w:val="000000" w:themeColor="text1"/>
                  <w:spacing w:val="-1"/>
                </w:rPr>
                <w:delText>96.600 euro</w:delText>
              </w:r>
            </w:del>
            <w:ins w:id="396" w:author="admin" w:date="2020-08-31T10:16:00Z">
              <w:r w:rsidR="00BC517A">
                <w:rPr>
                  <w:rFonts w:ascii="Trebuchet MS"/>
                  <w:color w:val="000000" w:themeColor="text1"/>
                  <w:spacing w:val="-1"/>
                </w:rPr>
                <w:t xml:space="preserve"> 42</w:t>
              </w:r>
            </w:ins>
            <w:ins w:id="397" w:author="admin" w:date="2020-08-31T10:40:00Z">
              <w:r w:rsidR="007809AB">
                <w:rPr>
                  <w:rFonts w:ascii="Trebuchet MS"/>
                  <w:color w:val="000000" w:themeColor="text1"/>
                  <w:spacing w:val="-1"/>
                </w:rPr>
                <w:t>.</w:t>
              </w:r>
            </w:ins>
            <w:commentRangeStart w:id="398"/>
            <w:ins w:id="399" w:author="admin" w:date="2020-08-31T10:16:00Z">
              <w:r w:rsidR="00BC517A">
                <w:rPr>
                  <w:rFonts w:ascii="Trebuchet MS"/>
                  <w:color w:val="000000" w:themeColor="text1"/>
                  <w:spacing w:val="-1"/>
                </w:rPr>
                <w:t>429</w:t>
              </w:r>
            </w:ins>
            <w:commentRangeEnd w:id="398"/>
            <w:ins w:id="400" w:author="admin" w:date="2020-08-31T10:40:00Z">
              <w:r w:rsidR="007809AB">
                <w:rPr>
                  <w:rStyle w:val="Referincomentariu"/>
                </w:rPr>
                <w:commentReference w:id="398"/>
              </w:r>
            </w:ins>
            <w:ins w:id="401" w:author="admin" w:date="2020-08-31T10:16:00Z">
              <w:r w:rsidR="00BC517A">
                <w:rPr>
                  <w:rFonts w:ascii="Trebuchet MS"/>
                  <w:color w:val="000000" w:themeColor="text1"/>
                  <w:spacing w:val="-1"/>
                </w:rPr>
                <w:t>,7</w:t>
              </w:r>
            </w:ins>
          </w:p>
        </w:tc>
      </w:tr>
    </w:tbl>
    <w:p w14:paraId="0067BD02" w14:textId="77777777" w:rsidR="008F3E83" w:rsidRPr="005F0075" w:rsidRDefault="000801B2" w:rsidP="00255796">
      <w:pPr>
        <w:pStyle w:val="Corptext"/>
        <w:numPr>
          <w:ilvl w:val="0"/>
          <w:numId w:val="31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locurile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muncă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reprezentate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puțin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constituirea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asigurării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eligibilității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depunerii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cererii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finanțare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M6.2</w:t>
      </w:r>
    </w:p>
    <w:p w14:paraId="26CAAB9A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4825FD6D" w14:textId="77777777" w:rsidR="008F3E83" w:rsidRPr="005F0075" w:rsidRDefault="000801B2">
      <w:pPr>
        <w:spacing w:before="60"/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lastRenderedPageBreak/>
        <w:t>Denumirea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-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Dezvoltarea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satelor</w:t>
      </w:r>
    </w:p>
    <w:p w14:paraId="74781596" w14:textId="77777777" w:rsidR="008F3E83" w:rsidRPr="005F0075" w:rsidRDefault="000801B2">
      <w:pPr>
        <w:pStyle w:val="Titlu3"/>
        <w:spacing w:before="38"/>
        <w:ind w:left="100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</w:t>
      </w:r>
      <w:r w:rsidRPr="005F0075">
        <w:rPr>
          <w:rFonts w:cs="Trebuchet MS"/>
          <w:color w:val="000000" w:themeColor="text1"/>
          <w:spacing w:val="-1"/>
        </w:rPr>
        <w:t>ă</w:t>
      </w:r>
      <w:r w:rsidRPr="005F0075">
        <w:rPr>
          <w:color w:val="000000" w:themeColor="text1"/>
          <w:spacing w:val="-1"/>
        </w:rPr>
        <w:t>surii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M6.3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6B</w:t>
      </w:r>
    </w:p>
    <w:p w14:paraId="3DE11746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7F46B4F6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56994E15" w14:textId="77777777" w:rsidR="008F3E83" w:rsidRPr="005F0075" w:rsidRDefault="000801B2">
      <w:pPr>
        <w:tabs>
          <w:tab w:val="left" w:pos="2223"/>
        </w:tabs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INVESTIȚII</w:t>
      </w:r>
    </w:p>
    <w:p w14:paraId="52555A43" w14:textId="77777777" w:rsidR="008F3E83" w:rsidRPr="005F0075" w:rsidRDefault="000801B2" w:rsidP="00255796">
      <w:pPr>
        <w:numPr>
          <w:ilvl w:val="1"/>
          <w:numId w:val="31"/>
        </w:numPr>
        <w:tabs>
          <w:tab w:val="left" w:pos="248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2F74A5FD" w14:textId="77777777" w:rsidR="008F3E83" w:rsidRPr="005F0075" w:rsidRDefault="000801B2" w:rsidP="00255796">
      <w:pPr>
        <w:numPr>
          <w:ilvl w:val="1"/>
          <w:numId w:val="31"/>
        </w:numPr>
        <w:tabs>
          <w:tab w:val="left" w:pos="248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2910B91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199B3ED" w14:textId="77777777" w:rsidR="008F3E83" w:rsidRPr="005F0075" w:rsidRDefault="000801B2" w:rsidP="00255796">
      <w:pPr>
        <w:numPr>
          <w:ilvl w:val="0"/>
          <w:numId w:val="30"/>
        </w:numPr>
        <w:tabs>
          <w:tab w:val="left" w:pos="442"/>
        </w:tabs>
        <w:spacing w:line="276" w:lineRule="auto"/>
        <w:ind w:right="115" w:firstLine="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5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5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măsurii,</w:t>
      </w:r>
      <w:r w:rsidRPr="005F0075">
        <w:rPr>
          <w:rFonts w:ascii="Trebuchet MS" w:hAnsi="Trebuchet MS"/>
          <w:b/>
          <w:color w:val="000000" w:themeColor="text1"/>
          <w:spacing w:val="5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inclusiv</w:t>
      </w:r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logicii</w:t>
      </w:r>
      <w:r w:rsidRPr="005F0075">
        <w:rPr>
          <w:rFonts w:ascii="Trebuchet MS" w:hAnsi="Trebuchet MS"/>
          <w:b/>
          <w:color w:val="000000" w:themeColor="text1"/>
          <w:spacing w:val="5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strategiei,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domeniile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intervenție,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alte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0983549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6A40EF1C" w14:textId="77777777" w:rsidR="008F3E83" w:rsidRPr="005F0075" w:rsidRDefault="000801B2">
      <w:pPr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Serviciile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bază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răspund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nevoilor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populaţiei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doar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intr-o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mica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masura.</w:t>
      </w:r>
    </w:p>
    <w:p w14:paraId="5821F659" w14:textId="77777777" w:rsidR="008F3E83" w:rsidRPr="005F0075" w:rsidRDefault="000801B2">
      <w:pPr>
        <w:spacing w:before="37" w:line="276" w:lineRule="auto"/>
        <w:ind w:left="100" w:right="118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Infrastructura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educațională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este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insuficientă</w:t>
      </w:r>
      <w:r w:rsidRPr="005F0075">
        <w:rPr>
          <w:rFonts w:ascii="Trebuchet MS" w:eastAsia="Trebuchet MS" w:hAnsi="Trebuchet MS" w:cs="Trebuchet MS"/>
          <w:color w:val="000000" w:themeColor="text1"/>
        </w:rPr>
        <w:t>.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Educația</w:t>
      </w:r>
      <w:r w:rsidRPr="005F0075">
        <w:rPr>
          <w:rFonts w:ascii="Trebuchet MS" w:eastAsia="Trebuchet MS" w:hAnsi="Trebuchet MS" w:cs="Trebuchet MS"/>
          <w:color w:val="000000" w:themeColor="text1"/>
          <w:spacing w:val="5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antepreșcolară</w:t>
      </w:r>
      <w:r w:rsidRPr="005F0075">
        <w:rPr>
          <w:rFonts w:ascii="Trebuchet MS" w:eastAsia="Trebuchet MS" w:hAnsi="Trebuchet MS" w:cs="Trebuchet MS"/>
          <w:color w:val="000000" w:themeColor="text1"/>
          <w:spacing w:val="5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(creșe)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și</w:t>
      </w:r>
      <w:r w:rsidRPr="005F0075">
        <w:rPr>
          <w:rFonts w:ascii="Trebuchet MS" w:eastAsia="Trebuchet MS" w:hAnsi="Trebuchet MS" w:cs="Trebuchet MS"/>
          <w:color w:val="000000" w:themeColor="text1"/>
          <w:spacing w:val="83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preșcolară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(grădinițe),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infrastructiri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tip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“after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school”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confruntă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cu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un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deficit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major</w:t>
      </w:r>
      <w:r w:rsidRPr="005F0075">
        <w:rPr>
          <w:rFonts w:ascii="Trebuchet MS" w:eastAsia="Trebuchet MS" w:hAnsi="Trebuchet MS" w:cs="Trebuchet MS"/>
          <w:color w:val="000000" w:themeColor="text1"/>
          <w:spacing w:val="35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în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ceea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privește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infrastructura.</w:t>
      </w:r>
    </w:p>
    <w:p w14:paraId="29F49883" w14:textId="77777777" w:rsidR="008F3E83" w:rsidRPr="005F0075" w:rsidRDefault="000801B2">
      <w:pPr>
        <w:pStyle w:val="Corptext"/>
        <w:spacing w:line="275" w:lineRule="auto"/>
        <w:ind w:left="10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mult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atât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condițiile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participare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cursuri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activități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extrașcolare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lasă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mult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dorit,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iar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dotările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precare.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microregiune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funcționează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niciun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centru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zi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(de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tip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after-school).</w:t>
      </w:r>
    </w:p>
    <w:p w14:paraId="278BADD0" w14:textId="77777777" w:rsidR="008F3E83" w:rsidRPr="005F0075" w:rsidRDefault="000801B2">
      <w:pPr>
        <w:pStyle w:val="Titlu3"/>
        <w:ind w:left="100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Asigurarea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medicale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sociale</w:t>
      </w:r>
    </w:p>
    <w:p w14:paraId="3497BE55" w14:textId="77777777" w:rsidR="008F3E83" w:rsidRPr="005F0075" w:rsidRDefault="000801B2">
      <w:pPr>
        <w:pStyle w:val="Corptext"/>
        <w:spacing w:before="38" w:line="276" w:lineRule="auto"/>
        <w:ind w:left="10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Rețeaua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unități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medicale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manifestat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acceași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tendință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ultimii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20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ani: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s-a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restructurat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semnificativ,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sensul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desființării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dispensare medicale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stat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policlinicilor, respectiv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înființarea 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cabinete</w:t>
      </w:r>
      <w:r w:rsidRPr="005F0075">
        <w:rPr>
          <w:color w:val="000000" w:themeColor="text1"/>
          <w:spacing w:val="-1"/>
        </w:rPr>
        <w:t xml:space="preserve"> medicale,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farmacii,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cabinete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stomatologice,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laboratoare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medicale,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laboratoare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tehnică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dentară,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preponderent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private.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multe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dispensare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necesită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modernizări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aparatură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actualizată.</w:t>
      </w:r>
    </w:p>
    <w:p w14:paraId="3C6D9E71" w14:textId="77777777" w:rsidR="008F3E83" w:rsidRPr="005F0075" w:rsidRDefault="000801B2">
      <w:pPr>
        <w:spacing w:line="276" w:lineRule="auto"/>
        <w:ind w:left="100" w:right="115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  <w:spacing w:val="-1"/>
        </w:rPr>
        <w:t>În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afara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serviciilor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sociale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care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desfășoară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cadrul</w:t>
      </w:r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departamentelor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specializate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6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nivelul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primăriilor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și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nivelul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direcției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județene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pentru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asistență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socială,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infrastructura</w:t>
      </w:r>
      <w:r w:rsidRPr="005F0075">
        <w:rPr>
          <w:rFonts w:ascii="Trebuchet MS" w:hAnsi="Trebuchet MS"/>
          <w:b/>
          <w:color w:val="000000" w:themeColor="text1"/>
          <w:spacing w:val="87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serviciile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microregiune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sunt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foarte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deficitare.</w:t>
      </w:r>
    </w:p>
    <w:p w14:paraId="54642D8A" w14:textId="77777777" w:rsidR="008F3E83" w:rsidRPr="005F0075" w:rsidRDefault="000801B2">
      <w:pPr>
        <w:pStyle w:val="Titlu3"/>
        <w:spacing w:line="276" w:lineRule="auto"/>
        <w:ind w:left="100" w:right="116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Accelerarea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fenomenului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îmbătrânire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populației,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numărul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copiii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căror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părinți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lucrează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străinătate,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numărului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persoane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expuse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riscului</w:t>
      </w:r>
      <w:r w:rsidRPr="005F0075">
        <w:rPr>
          <w:color w:val="000000" w:themeColor="text1"/>
          <w:spacing w:val="75"/>
          <w:w w:val="99"/>
        </w:rPr>
        <w:t xml:space="preserve"> </w:t>
      </w:r>
      <w:r w:rsidRPr="005F0075">
        <w:rPr>
          <w:color w:val="000000" w:themeColor="text1"/>
          <w:spacing w:val="-1"/>
        </w:rPr>
        <w:t>sărăciei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impune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necesitate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accelerarea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găsirii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soluții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adecvate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intensificarea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parteneriatelor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public-privat.</w:t>
      </w:r>
    </w:p>
    <w:p w14:paraId="2233F4D4" w14:textId="77777777" w:rsidR="008F3E83" w:rsidRPr="005F0075" w:rsidRDefault="000801B2">
      <w:pPr>
        <w:spacing w:line="275" w:lineRule="auto"/>
        <w:ind w:left="100" w:right="117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Pe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teritoriul</w:t>
      </w:r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GAL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nu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există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nici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un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centru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multifunctional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servicii</w:t>
      </w:r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sociale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24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medicale.</w:t>
      </w:r>
    </w:p>
    <w:p w14:paraId="3E443FDC" w14:textId="77777777" w:rsidR="008F3E83" w:rsidRPr="005F0075" w:rsidRDefault="000801B2">
      <w:pPr>
        <w:spacing w:before="1"/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Infrastructură</w:t>
      </w:r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</w:t>
      </w:r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agrement</w:t>
      </w:r>
    </w:p>
    <w:p w14:paraId="5B52A267" w14:textId="77777777" w:rsidR="008F3E83" w:rsidRPr="005F0075" w:rsidRDefault="000801B2">
      <w:pPr>
        <w:pStyle w:val="Corptext"/>
        <w:spacing w:before="38" w:line="276" w:lineRule="auto"/>
        <w:ind w:left="100" w:right="117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Infrastrucura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agrement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insuficientă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populația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potențialul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turistic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zonei.</w:t>
      </w:r>
    </w:p>
    <w:p w14:paraId="0C2D2E33" w14:textId="77777777" w:rsidR="008F3E83" w:rsidRPr="005F0075" w:rsidRDefault="000801B2">
      <w:pPr>
        <w:pStyle w:val="Titlu3"/>
        <w:spacing w:line="275" w:lineRule="auto"/>
        <w:ind w:left="100" w:right="112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Există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interes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crescut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amenajarea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centrelor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turistică,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amenajarea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spațiilor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picnic,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amenajarea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spațiilor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recreere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practicarea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sporturilor,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parcurilor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tematice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copii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tineri,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bazelor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sportive,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  <w:spacing w:val="-1"/>
        </w:rPr>
        <w:t>terenurilor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sport,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pistelor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atletism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biciclete,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bazinelor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tratament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ape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termale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etc.</w:t>
      </w:r>
    </w:p>
    <w:p w14:paraId="3C5219C4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4B359B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F86397E" w14:textId="77777777" w:rsidR="008F3E83" w:rsidRPr="005F0075" w:rsidRDefault="000801B2">
      <w:pPr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Obiectiv(e)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dezvoltare</w:t>
      </w:r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rurală</w:t>
      </w:r>
    </w:p>
    <w:p w14:paraId="3B587974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40" w:header="720" w:footer="720" w:gutter="0"/>
          <w:cols w:space="720"/>
        </w:sectPr>
      </w:pPr>
    </w:p>
    <w:p w14:paraId="4C383972" w14:textId="77777777" w:rsidR="008F3E83" w:rsidRPr="005F0075" w:rsidRDefault="000801B2" w:rsidP="00255796">
      <w:pPr>
        <w:pStyle w:val="Corptext"/>
        <w:numPr>
          <w:ilvl w:val="1"/>
          <w:numId w:val="30"/>
        </w:numPr>
        <w:tabs>
          <w:tab w:val="left" w:pos="828"/>
        </w:tabs>
        <w:spacing w:before="60" w:line="276" w:lineRule="auto"/>
        <w:ind w:right="286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Obtinerea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dezvoltari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terotoriale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comunitatilor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rurale,inclusiv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mentinerea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munca</w:t>
      </w:r>
    </w:p>
    <w:p w14:paraId="2400B03E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9760E98" w14:textId="77777777" w:rsidR="008F3E83" w:rsidRPr="005F0075" w:rsidRDefault="000801B2">
      <w:pPr>
        <w:pStyle w:val="Titlu3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măsurii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sunt:</w:t>
      </w:r>
    </w:p>
    <w:p w14:paraId="511AAF6A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infrastructurii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scara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mica;</w:t>
      </w:r>
    </w:p>
    <w:p w14:paraId="07C85951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mediul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rural;</w:t>
      </w:r>
    </w:p>
    <w:p w14:paraId="2C1729CE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conservarea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moștenirii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rurale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tradiţiilor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locale;</w:t>
      </w:r>
    </w:p>
    <w:p w14:paraId="0FAB9237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reducerea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gradului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sărăcie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riscului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excluziune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socială.</w:t>
      </w:r>
    </w:p>
    <w:p w14:paraId="4414FB4E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valorificarea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patrimoniului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cultural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natural</w:t>
      </w:r>
    </w:p>
    <w:p w14:paraId="73F9C96E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0B188F5" w14:textId="77777777" w:rsidR="008F3E83" w:rsidRPr="005F0075" w:rsidRDefault="000801B2">
      <w:pPr>
        <w:pStyle w:val="Titlu3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 xml:space="preserve">Măsura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la prioritatea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P6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incluziunii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sociale,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 reducerii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sărăciei</w:t>
      </w:r>
    </w:p>
    <w:p w14:paraId="45DFEC8E" w14:textId="77777777" w:rsidR="008F3E83" w:rsidRPr="005F0075" w:rsidRDefault="000801B2">
      <w:pPr>
        <w:spacing w:before="38"/>
        <w:ind w:left="119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economice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zonele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rurale,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prevăzută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nr.1305/2013.</w:t>
      </w:r>
    </w:p>
    <w:p w14:paraId="3A82DD5A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9729066" w14:textId="77777777" w:rsidR="008F3E83" w:rsidRPr="005F0075" w:rsidRDefault="000801B2">
      <w:pPr>
        <w:pStyle w:val="Titlu3"/>
        <w:spacing w:before="196" w:line="276" w:lineRule="auto"/>
        <w:ind w:right="117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corespunde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obiectivelor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20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Servicii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bază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reînnoirea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satelor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rurale</w:t>
      </w:r>
    </w:p>
    <w:p w14:paraId="4B1A7691" w14:textId="77777777" w:rsidR="008F3E83" w:rsidRPr="005F0075" w:rsidRDefault="000801B2">
      <w:pPr>
        <w:pStyle w:val="Corptext"/>
        <w:spacing w:before="60"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(b)</w:t>
      </w:r>
      <w:r w:rsidRPr="005F0075">
        <w:rPr>
          <w:b/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crearea,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îmbunătățirea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extinderea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tipurilor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infrastructuri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  <w:spacing w:val="-1"/>
        </w:rPr>
        <w:t>scară</w:t>
      </w:r>
      <w:r w:rsidRPr="005F0075">
        <w:rPr>
          <w:color w:val="000000" w:themeColor="text1"/>
        </w:rPr>
        <w:t xml:space="preserve"> mică,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energiei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surse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regenerabile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economisirii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energiei;</w:t>
      </w:r>
    </w:p>
    <w:p w14:paraId="51436687" w14:textId="77777777" w:rsidR="008F3E83" w:rsidRPr="005F0075" w:rsidRDefault="000801B2" w:rsidP="00255796">
      <w:pPr>
        <w:pStyle w:val="Corptext"/>
        <w:numPr>
          <w:ilvl w:val="0"/>
          <w:numId w:val="28"/>
        </w:numPr>
        <w:tabs>
          <w:tab w:val="left" w:pos="490"/>
        </w:tabs>
        <w:spacing w:before="59" w:line="276" w:lineRule="auto"/>
        <w:ind w:right="115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crearea,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îmbunătățirea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extinderea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bază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populației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rurale,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celor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agrement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culturale,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infrastructurii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aferente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și</w:t>
      </w:r>
    </w:p>
    <w:p w14:paraId="21C11852" w14:textId="77777777" w:rsidR="008F3E83" w:rsidRPr="005F0075" w:rsidRDefault="000801B2" w:rsidP="00255796">
      <w:pPr>
        <w:pStyle w:val="Corptext"/>
        <w:numPr>
          <w:ilvl w:val="0"/>
          <w:numId w:val="28"/>
        </w:numPr>
        <w:tabs>
          <w:tab w:val="left" w:pos="525"/>
        </w:tabs>
        <w:spacing w:line="276" w:lineRule="auto"/>
        <w:ind w:right="117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uz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infrastructura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agrement,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informarea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turiștilor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infrastructura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turistică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scară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mică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1305/2013.</w:t>
      </w:r>
    </w:p>
    <w:p w14:paraId="07CEBC03" w14:textId="77777777" w:rsidR="008F3E83" w:rsidRPr="005F0075" w:rsidRDefault="000801B2">
      <w:pPr>
        <w:pStyle w:val="Corptext"/>
        <w:spacing w:before="60" w:line="275" w:lineRule="auto"/>
        <w:ind w:right="12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f)</w:t>
      </w:r>
      <w:r w:rsidRPr="005F0075">
        <w:rPr>
          <w:b/>
          <w:color w:val="000000" w:themeColor="text1"/>
          <w:spacing w:val="44"/>
        </w:rPr>
        <w:t xml:space="preserve"> </w:t>
      </w:r>
      <w:r w:rsidRPr="005F0075">
        <w:rPr>
          <w:b/>
          <w:color w:val="000000" w:themeColor="text1"/>
        </w:rPr>
        <w:t>studii</w:t>
      </w:r>
      <w:r w:rsidRPr="005F0075">
        <w:rPr>
          <w:b/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investitii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asociate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intretinerea,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refacerea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patrimoniului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  <w:spacing w:val="-1"/>
        </w:rPr>
        <w:t>cultural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natural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satelor,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peisajelor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siturilor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inalta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valoare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naturala,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aspectele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socioeconomice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conexe,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actiuni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sensibilizare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ecologica;</w:t>
      </w:r>
    </w:p>
    <w:p w14:paraId="210F77BD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69714D6C" w14:textId="77777777" w:rsidR="008F3E83" w:rsidRPr="005F0075" w:rsidRDefault="000801B2" w:rsidP="00255796">
      <w:pPr>
        <w:pStyle w:val="Corptext"/>
        <w:numPr>
          <w:ilvl w:val="0"/>
          <w:numId w:val="27"/>
        </w:numPr>
        <w:tabs>
          <w:tab w:val="left" w:pos="396"/>
        </w:tabs>
        <w:spacing w:line="275" w:lineRule="auto"/>
        <w:ind w:right="120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investitii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orientate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transferul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activitatilor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transformarea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cladirilor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altor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  <w:spacing w:val="-1"/>
        </w:rPr>
        <w:t>institutii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aflate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interiorul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apropierea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asezarilor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imbunatatitii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calitatii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vietii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cresterii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performantei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mediu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asezarii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respective;</w:t>
      </w:r>
    </w:p>
    <w:p w14:paraId="3AB4182E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2A105E6D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1033A89" w14:textId="77777777" w:rsidR="008F3E83" w:rsidRPr="005F0075" w:rsidRDefault="000801B2">
      <w:pPr>
        <w:pStyle w:val="Corptext"/>
        <w:spacing w:line="275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contribuie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b/>
          <w:color w:val="000000" w:themeColor="text1"/>
          <w:spacing w:val="-1"/>
        </w:rPr>
        <w:t>Domeniul</w:t>
      </w:r>
      <w:r w:rsidRPr="005F0075">
        <w:rPr>
          <w:b/>
          <w:color w:val="000000" w:themeColor="text1"/>
          <w:spacing w:val="12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9"/>
        </w:rPr>
        <w:t xml:space="preserve"> </w:t>
      </w:r>
      <w:r w:rsidRPr="005F0075">
        <w:rPr>
          <w:b/>
          <w:color w:val="000000" w:themeColor="text1"/>
          <w:spacing w:val="-1"/>
        </w:rPr>
        <w:t>intervenție</w:t>
      </w:r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  <w:spacing w:val="-1"/>
        </w:rPr>
        <w:t>6B</w:t>
      </w:r>
      <w:r w:rsidRPr="005F0075">
        <w:rPr>
          <w:b/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încurajarea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prevăzut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5,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1305/2013.</w:t>
      </w:r>
    </w:p>
    <w:p w14:paraId="03E989CB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157D311" w14:textId="77777777" w:rsidR="008F3E83" w:rsidRPr="005F0075" w:rsidRDefault="000801B2">
      <w:pPr>
        <w:pStyle w:val="Titlu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transversale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Reg.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b w:val="0"/>
          <w:color w:val="000000" w:themeColor="text1"/>
          <w:spacing w:val="-1"/>
        </w:rPr>
        <w:t>:</w:t>
      </w:r>
    </w:p>
    <w:p w14:paraId="1148EDFF" w14:textId="77777777" w:rsidR="008F3E83" w:rsidRPr="005F0075" w:rsidRDefault="000801B2" w:rsidP="00255796">
      <w:pPr>
        <w:pStyle w:val="Corptext"/>
        <w:numPr>
          <w:ilvl w:val="1"/>
          <w:numId w:val="27"/>
        </w:numPr>
        <w:tabs>
          <w:tab w:val="left" w:pos="828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Inovare</w:t>
      </w:r>
    </w:p>
    <w:p w14:paraId="35DF19AB" w14:textId="77777777" w:rsidR="008F3E83" w:rsidRPr="005F0075" w:rsidRDefault="000801B2" w:rsidP="00255796">
      <w:pPr>
        <w:pStyle w:val="Corptext"/>
        <w:numPr>
          <w:ilvl w:val="1"/>
          <w:numId w:val="27"/>
        </w:numPr>
        <w:tabs>
          <w:tab w:val="left" w:pos="828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Protecția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mediului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atenuarea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schimbărilor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climatice:</w:t>
      </w:r>
    </w:p>
    <w:p w14:paraId="4AE87A48" w14:textId="77777777" w:rsidR="008F3E83" w:rsidRPr="005F0075" w:rsidRDefault="000801B2">
      <w:pPr>
        <w:pStyle w:val="Corptext"/>
        <w:spacing w:before="38" w:line="276" w:lineRule="auto"/>
        <w:ind w:left="118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Potențialii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încurajați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utilizeze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soluții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conduc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eficientizarea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consumului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energie.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Reducerea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consumului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energie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eficientizare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consumului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cât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largă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energiei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surse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regenerabile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prezintă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bună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soluție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reducerea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emisiilor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gaze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efect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seră.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procesului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proiectare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luate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considerare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materialele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asigură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impactul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minim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asupra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mediului.</w:t>
      </w:r>
    </w:p>
    <w:p w14:paraId="53A7E8BB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B984032" w14:textId="77777777" w:rsidR="008F3E83" w:rsidRPr="005F0075" w:rsidRDefault="000801B2">
      <w:pPr>
        <w:spacing w:line="276" w:lineRule="auto"/>
        <w:ind w:left="122" w:righ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</w:rPr>
        <w:t>: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Complementaritatea</w:t>
      </w:r>
      <w:r w:rsidRPr="005F0075">
        <w:rPr>
          <w:rFonts w:ascii="Trebuchet MS" w:hAnsi="Trebuchet MS"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măsura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M6.4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75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definită</w:t>
      </w:r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destinația</w:t>
      </w:r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tipului</w:t>
      </w:r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infrastructură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(exclusiv</w:t>
      </w:r>
      <w:r w:rsidRPr="005F0075">
        <w:rPr>
          <w:rFonts w:ascii="Trebuchet MS" w:hAnsi="Trebuchet MS"/>
          <w:color w:val="000000" w:themeColor="text1"/>
          <w:spacing w:val="5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socială)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și</w:t>
      </w:r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natura</w:t>
      </w:r>
      <w:r w:rsidRPr="005F0075">
        <w:rPr>
          <w:rFonts w:ascii="Trebuchet MS" w:hAnsi="Trebuchet MS"/>
          <w:color w:val="000000" w:themeColor="text1"/>
          <w:spacing w:val="5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tipul</w:t>
      </w:r>
    </w:p>
    <w:p w14:paraId="4AE3BE7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1E0DCDB1" w14:textId="77777777" w:rsidR="008F3E83" w:rsidRPr="005F0075" w:rsidRDefault="000801B2">
      <w:pPr>
        <w:pStyle w:val="Corptext"/>
        <w:spacing w:before="60" w:line="275" w:lineRule="auto"/>
        <w:ind w:left="843" w:right="11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beneficiarilor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indirecți,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aparținând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exclusiv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grupurilor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marginalizate.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Similar,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cazul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măsurii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M6.5,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tipul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intervenție,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altul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investițiile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infrastructură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beneficiarilor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direcți,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etnice,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prioritate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etnia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romă,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realizează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delimitarea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complementarității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M6.3.</w:t>
      </w:r>
    </w:p>
    <w:p w14:paraId="1298D493" w14:textId="77777777" w:rsidR="008F3E83" w:rsidRPr="005F0075" w:rsidRDefault="000801B2">
      <w:pPr>
        <w:pStyle w:val="Corptext"/>
        <w:spacing w:line="276" w:lineRule="auto"/>
        <w:ind w:left="839" w:right="117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Sinergia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2"/>
        </w:rPr>
        <w:t xml:space="preserve"> </w:t>
      </w:r>
      <w:r w:rsidRPr="005F0075">
        <w:rPr>
          <w:b/>
          <w:color w:val="000000" w:themeColor="text1"/>
        </w:rPr>
        <w:t>măsuri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M6.3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M1.1și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1.2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transversală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M2.2,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efectele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convergente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elementele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civică,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culturală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aduc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amplifică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impactul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potențial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susținute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celelalte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măsuri.</w:t>
      </w:r>
    </w:p>
    <w:p w14:paraId="0C1FB3A4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73B62CF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1115"/>
        </w:tabs>
        <w:ind w:left="1114" w:hanging="275"/>
        <w:jc w:val="left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7C4A7CEE" w14:textId="77777777" w:rsidR="008F3E83" w:rsidRPr="005F0075" w:rsidRDefault="000801B2" w:rsidP="00255796">
      <w:pPr>
        <w:pStyle w:val="Corptext"/>
        <w:numPr>
          <w:ilvl w:val="0"/>
          <w:numId w:val="26"/>
        </w:numPr>
        <w:tabs>
          <w:tab w:val="left" w:pos="1125"/>
        </w:tabs>
        <w:spacing w:before="38"/>
        <w:ind w:hanging="28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Îmbunătăţirea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condiţiilor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viaţă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locuitorii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GAL;</w:t>
      </w:r>
    </w:p>
    <w:p w14:paraId="50A7BF94" w14:textId="77777777" w:rsidR="008F3E83" w:rsidRPr="005F0075" w:rsidRDefault="000801B2" w:rsidP="00255796">
      <w:pPr>
        <w:pStyle w:val="Corptext"/>
        <w:numPr>
          <w:ilvl w:val="0"/>
          <w:numId w:val="26"/>
        </w:numPr>
        <w:tabs>
          <w:tab w:val="left" w:pos="1124"/>
        </w:tabs>
        <w:spacing w:before="38" w:line="274" w:lineRule="auto"/>
        <w:ind w:right="187" w:hanging="28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Îmbunătăţirea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infrastructurii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rurale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crează 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 xml:space="preserve">premizele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dezvoltare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activităţilor</w:t>
      </w:r>
      <w:r w:rsidRPr="005F0075">
        <w:rPr>
          <w:color w:val="000000" w:themeColor="text1"/>
          <w:spacing w:val="66"/>
          <w:w w:val="99"/>
        </w:rPr>
        <w:t xml:space="preserve"> </w:t>
      </w:r>
      <w:r w:rsidRPr="005F0075">
        <w:rPr>
          <w:color w:val="000000" w:themeColor="text1"/>
          <w:spacing w:val="-1"/>
        </w:rPr>
        <w:t>economice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teritoriul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GAL;</w:t>
      </w:r>
    </w:p>
    <w:p w14:paraId="4E6D7A30" w14:textId="77777777" w:rsidR="008F3E83" w:rsidRPr="005F0075" w:rsidRDefault="000801B2" w:rsidP="00255796">
      <w:pPr>
        <w:pStyle w:val="Corptext"/>
        <w:numPr>
          <w:ilvl w:val="0"/>
          <w:numId w:val="26"/>
        </w:numPr>
        <w:tabs>
          <w:tab w:val="left" w:pos="1124"/>
        </w:tabs>
        <w:spacing w:before="1"/>
        <w:ind w:hanging="284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umane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know-how;</w:t>
      </w:r>
    </w:p>
    <w:p w14:paraId="58F57314" w14:textId="77777777" w:rsidR="008F3E83" w:rsidRPr="005F0075" w:rsidRDefault="000801B2" w:rsidP="00255796">
      <w:pPr>
        <w:pStyle w:val="Corptext"/>
        <w:numPr>
          <w:ilvl w:val="0"/>
          <w:numId w:val="26"/>
        </w:numPr>
        <w:tabs>
          <w:tab w:val="left" w:pos="1125"/>
        </w:tabs>
        <w:spacing w:before="38"/>
        <w:ind w:left="1124" w:hanging="28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identităţii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rurale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teritoriului;</w:t>
      </w:r>
    </w:p>
    <w:p w14:paraId="5B4CB8D4" w14:textId="77777777" w:rsidR="008F3E83" w:rsidRPr="005F0075" w:rsidRDefault="000801B2" w:rsidP="00255796">
      <w:pPr>
        <w:pStyle w:val="Corptext"/>
        <w:numPr>
          <w:ilvl w:val="0"/>
          <w:numId w:val="26"/>
        </w:numPr>
        <w:tabs>
          <w:tab w:val="left" w:pos="1125"/>
        </w:tabs>
        <w:spacing w:before="38"/>
        <w:ind w:left="112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locuri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muncă</w:t>
      </w:r>
    </w:p>
    <w:p w14:paraId="295B92CE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91BB0FE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1116"/>
        </w:tabs>
        <w:spacing w:line="276" w:lineRule="auto"/>
        <w:ind w:left="839" w:right="5618" w:firstLine="0"/>
        <w:jc w:val="left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-1"/>
        </w:rPr>
        <w:t>Legislație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UE</w:t>
      </w:r>
    </w:p>
    <w:p w14:paraId="7661D70A" w14:textId="77777777" w:rsidR="008F3E83" w:rsidRPr="005F0075" w:rsidRDefault="000801B2">
      <w:pPr>
        <w:pStyle w:val="Corptext"/>
        <w:spacing w:line="275" w:lineRule="auto"/>
        <w:ind w:left="839" w:right="169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ulterioare;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nr.1303/2013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ulterioare;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nr.1407/2013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ulterioare;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b/>
          <w:color w:val="000000" w:themeColor="text1"/>
          <w:spacing w:val="-1"/>
        </w:rPr>
        <w:t>Legislație</w:t>
      </w:r>
      <w:r w:rsidRPr="005F0075">
        <w:rPr>
          <w:b/>
          <w:color w:val="000000" w:themeColor="text1"/>
          <w:spacing w:val="-20"/>
        </w:rPr>
        <w:t xml:space="preserve"> </w:t>
      </w:r>
      <w:r w:rsidRPr="005F0075">
        <w:rPr>
          <w:b/>
          <w:color w:val="000000" w:themeColor="text1"/>
          <w:spacing w:val="-1"/>
        </w:rPr>
        <w:t>Națională</w:t>
      </w:r>
    </w:p>
    <w:p w14:paraId="22838183" w14:textId="77777777" w:rsidR="008F3E83" w:rsidRPr="005F0075" w:rsidRDefault="000801B2">
      <w:pPr>
        <w:pStyle w:val="Corptext"/>
        <w:spacing w:line="276" w:lineRule="auto"/>
        <w:ind w:left="839" w:right="11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Legea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nr.1/2011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educaţiei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naţionale,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Hotărârea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866/2008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calificărilor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profesionale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asigură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pregătirea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învățământul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preuniversitar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durata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școlarizare;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Legea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nr.215/2001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administrației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locale-republicată;</w:t>
      </w:r>
    </w:p>
    <w:p w14:paraId="2A0C4134" w14:textId="77777777" w:rsidR="008F3E83" w:rsidRPr="005F0075" w:rsidRDefault="000801B2">
      <w:pPr>
        <w:pStyle w:val="Corptext"/>
        <w:spacing w:line="254" w:lineRule="exact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Legea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nr.422/2001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protejarea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monumentelor;</w:t>
      </w:r>
    </w:p>
    <w:p w14:paraId="332E2DBA" w14:textId="77777777" w:rsidR="008F3E83" w:rsidRPr="005F0075" w:rsidRDefault="000801B2">
      <w:pPr>
        <w:pStyle w:val="Corptext"/>
        <w:spacing w:before="38" w:line="276" w:lineRule="auto"/>
        <w:ind w:left="839" w:right="118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Legea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nr.489/2006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privind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libertatea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religiei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regimul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general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cultelor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republicată;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Ordinul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nr.2260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18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aprilie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2008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privind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aprobarea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Normelor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metodologice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clasare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şi</w:t>
      </w:r>
      <w:r w:rsidRPr="005F0075">
        <w:rPr>
          <w:rFonts w:cs="Trebuchet MS"/>
          <w:color w:val="000000" w:themeColor="text1"/>
          <w:spacing w:val="4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inventariere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monumentelor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istorice,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modificările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completările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ulterioare;</w:t>
      </w:r>
    </w:p>
    <w:p w14:paraId="0D9CF724" w14:textId="77777777" w:rsidR="008F3E83" w:rsidRPr="005F0075" w:rsidRDefault="000801B2">
      <w:pPr>
        <w:pStyle w:val="Corptext"/>
        <w:tabs>
          <w:tab w:val="left" w:pos="1689"/>
          <w:tab w:val="left" w:pos="3170"/>
          <w:tab w:val="left" w:pos="4127"/>
          <w:tab w:val="left" w:pos="5519"/>
          <w:tab w:val="left" w:pos="6946"/>
          <w:tab w:val="left" w:pos="7370"/>
          <w:tab w:val="left" w:pos="8906"/>
        </w:tabs>
        <w:spacing w:line="274" w:lineRule="auto"/>
        <w:ind w:left="839" w:right="116" w:hanging="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w w:val="95"/>
        </w:rPr>
        <w:t>Legea</w:t>
      </w:r>
      <w:r w:rsidRPr="005F0075">
        <w:rPr>
          <w:color w:val="000000" w:themeColor="text1"/>
          <w:spacing w:val="-1"/>
          <w:w w:val="95"/>
        </w:rPr>
        <w:tab/>
        <w:t>nr.143/2007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privind</w:t>
      </w:r>
      <w:r w:rsidRPr="005F0075">
        <w:rPr>
          <w:color w:val="000000" w:themeColor="text1"/>
          <w:w w:val="95"/>
        </w:rPr>
        <w:tab/>
        <w:t>înfiinţarea,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organizarea</w:t>
      </w:r>
      <w:r w:rsidRPr="005F0075">
        <w:rPr>
          <w:color w:val="000000" w:themeColor="text1"/>
          <w:spacing w:val="-1"/>
          <w:w w:val="95"/>
        </w:rPr>
        <w:tab/>
        <w:t>şi</w:t>
      </w:r>
      <w:r w:rsidRPr="005F0075">
        <w:rPr>
          <w:color w:val="000000" w:themeColor="text1"/>
          <w:spacing w:val="-1"/>
          <w:w w:val="95"/>
        </w:rPr>
        <w:tab/>
        <w:t>desfăşurarea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spacing w:val="-1"/>
        </w:rPr>
        <w:t>activităţii</w:t>
      </w:r>
      <w:r w:rsidRPr="005F0075">
        <w:rPr>
          <w:color w:val="000000" w:themeColor="text1"/>
          <w:spacing w:val="66"/>
          <w:w w:val="99"/>
        </w:rPr>
        <w:t xml:space="preserve"> </w:t>
      </w:r>
      <w:r w:rsidRPr="005F0075">
        <w:rPr>
          <w:color w:val="000000" w:themeColor="text1"/>
          <w:spacing w:val="-1"/>
        </w:rPr>
        <w:t>aşezămintelor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culturale,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59C1C6E4" w14:textId="77777777" w:rsidR="008F3E83" w:rsidRPr="005F0075" w:rsidRDefault="000801B2">
      <w:pPr>
        <w:pStyle w:val="Corptext"/>
        <w:spacing w:before="1" w:line="276" w:lineRule="auto"/>
        <w:ind w:left="839" w:right="18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OG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26/2000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asociații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fundații,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ulterioare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stabilirea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cadrului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implementare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programului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  <w:spacing w:val="-1"/>
        </w:rPr>
        <w:t>național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cofinanțate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Agricol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bugetul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79F7F61C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38A995D8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1116"/>
        </w:tabs>
        <w:spacing w:before="71" w:line="276" w:lineRule="auto"/>
        <w:ind w:left="840" w:right="4805" w:firstLine="0"/>
        <w:jc w:val="left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direcți/indirecți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țintă)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direcți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5CE65B1B" w14:textId="77777777" w:rsidR="008F3E83" w:rsidRPr="005F0075" w:rsidRDefault="000801B2" w:rsidP="00255796">
      <w:pPr>
        <w:pStyle w:val="Corptext"/>
        <w:numPr>
          <w:ilvl w:val="0"/>
          <w:numId w:val="25"/>
        </w:numPr>
        <w:tabs>
          <w:tab w:val="left" w:pos="1111"/>
        </w:tabs>
        <w:spacing w:line="270" w:lineRule="exact"/>
        <w:ind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UAT-urile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definite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legislației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vigoare;</w:t>
      </w:r>
    </w:p>
    <w:p w14:paraId="0C41FA45" w14:textId="77777777" w:rsidR="008F3E83" w:rsidRPr="005F0075" w:rsidRDefault="000801B2" w:rsidP="00255796">
      <w:pPr>
        <w:pStyle w:val="Corptext"/>
        <w:numPr>
          <w:ilvl w:val="0"/>
          <w:numId w:val="25"/>
        </w:numPr>
        <w:tabs>
          <w:tab w:val="left" w:pos="1110"/>
        </w:tabs>
        <w:spacing w:before="38"/>
        <w:ind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ADI-uri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format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exclusiv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UAT-uri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semnatare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acordului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parteneriat;</w:t>
      </w:r>
    </w:p>
    <w:p w14:paraId="5A2AEC47" w14:textId="77777777" w:rsidR="008F3E83" w:rsidRPr="005F0075" w:rsidRDefault="000801B2" w:rsidP="00255796">
      <w:pPr>
        <w:pStyle w:val="Corptext"/>
        <w:numPr>
          <w:ilvl w:val="0"/>
          <w:numId w:val="25"/>
        </w:numPr>
        <w:tabs>
          <w:tab w:val="left" w:pos="1110"/>
        </w:tabs>
        <w:spacing w:before="38"/>
        <w:ind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ONG-uri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definite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legislației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vigoare;</w:t>
      </w:r>
    </w:p>
    <w:p w14:paraId="3BB73703" w14:textId="77777777" w:rsidR="008F3E83" w:rsidRPr="005F0075" w:rsidRDefault="000801B2" w:rsidP="00255796">
      <w:pPr>
        <w:pStyle w:val="Corptext"/>
        <w:numPr>
          <w:ilvl w:val="0"/>
          <w:numId w:val="25"/>
        </w:numPr>
        <w:tabs>
          <w:tab w:val="left" w:pos="1110"/>
        </w:tabs>
        <w:spacing w:before="38"/>
        <w:ind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Unități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cult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definite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legislației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vigoare;</w:t>
      </w:r>
    </w:p>
    <w:p w14:paraId="7EC6320C" w14:textId="77777777" w:rsidR="008F3E83" w:rsidRPr="005F0075" w:rsidRDefault="000801B2" w:rsidP="00255796">
      <w:pPr>
        <w:pStyle w:val="Corptext"/>
        <w:numPr>
          <w:ilvl w:val="0"/>
          <w:numId w:val="25"/>
        </w:numPr>
        <w:tabs>
          <w:tab w:val="left" w:pos="1110"/>
        </w:tabs>
        <w:spacing w:before="38" w:line="274" w:lineRule="auto"/>
        <w:ind w:right="187"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Persoane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juridice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 xml:space="preserve">care 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 xml:space="preserve">dețin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 xml:space="preserve">în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administrare/proprietate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 xml:space="preserve">obiective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patrimoniu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cultural,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istoric,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religios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interes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local;</w:t>
      </w:r>
    </w:p>
    <w:p w14:paraId="147AECE6" w14:textId="77777777" w:rsidR="008F3E83" w:rsidRPr="005F0075" w:rsidRDefault="008F3E83">
      <w:pPr>
        <w:spacing w:line="274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4ADEF4D1" w14:textId="77777777" w:rsidR="008F3E83" w:rsidRPr="005F0075" w:rsidRDefault="000801B2">
      <w:pPr>
        <w:pStyle w:val="Titlu3"/>
        <w:spacing w:before="134"/>
        <w:ind w:left="120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Beneficiari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indirecți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țintă):</w:t>
      </w:r>
    </w:p>
    <w:p w14:paraId="6662D7C8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1"/>
        </w:tabs>
        <w:spacing w:before="38"/>
        <w:ind w:left="48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populația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locală</w:t>
      </w:r>
    </w:p>
    <w:p w14:paraId="78FCF609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1"/>
        </w:tabs>
        <w:spacing w:before="38"/>
        <w:ind w:left="48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întreprinderi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societăți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comerciale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înființate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teritoriu</w:t>
      </w:r>
    </w:p>
    <w:p w14:paraId="1B77A411" w14:textId="77777777" w:rsidR="008F3E83" w:rsidRPr="005F0075" w:rsidRDefault="000801B2" w:rsidP="00255796">
      <w:pPr>
        <w:pStyle w:val="Corptext"/>
        <w:numPr>
          <w:ilvl w:val="0"/>
          <w:numId w:val="29"/>
        </w:numPr>
        <w:tabs>
          <w:tab w:val="left" w:pos="480"/>
        </w:tabs>
        <w:spacing w:before="38"/>
        <w:ind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ONG-uri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teritoriu</w:t>
      </w:r>
    </w:p>
    <w:p w14:paraId="57DDF020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851CE31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396"/>
        </w:tabs>
        <w:ind w:left="395" w:hanging="275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sprijin</w:t>
      </w:r>
    </w:p>
    <w:p w14:paraId="75603472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481"/>
        </w:tabs>
        <w:spacing w:before="38"/>
        <w:ind w:left="480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Rambursarea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costurilor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suportate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plătite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efectiv</w:t>
      </w:r>
    </w:p>
    <w:p w14:paraId="06C8E2FE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481"/>
        </w:tabs>
        <w:spacing w:before="38" w:line="275" w:lineRule="auto"/>
        <w:ind w:left="480" w:right="115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Plăți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avans,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condiția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constituirii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garanții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bancare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garanții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echivalente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corespunzătoare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procentului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valoarea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avansului,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conformitate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45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(4)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63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1305/2014,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cazul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investiții.</w:t>
      </w:r>
    </w:p>
    <w:p w14:paraId="63B8DB33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5BE24D2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396"/>
        </w:tabs>
        <w:ind w:left="396" w:hanging="276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acțiuni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eligibile</w:t>
      </w:r>
    </w:p>
    <w:p w14:paraId="2A975858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485"/>
        </w:tabs>
        <w:spacing w:before="38" w:line="275" w:lineRule="auto"/>
        <w:ind w:right="115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investiții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crearea,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îmbunătățirea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extinderea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tuturor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tipurilor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infrastructură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  <w:spacing w:val="-1"/>
        </w:rPr>
        <w:t>scară</w:t>
      </w:r>
      <w:r w:rsidRPr="005F0075">
        <w:rPr>
          <w:color w:val="000000" w:themeColor="text1"/>
        </w:rPr>
        <w:t xml:space="preserve"> mică,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energiei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surse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regenerabile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economisirii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energiei;</w:t>
      </w:r>
    </w:p>
    <w:p w14:paraId="0B24E976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486"/>
        </w:tabs>
        <w:spacing w:line="276" w:lineRule="auto"/>
        <w:ind w:right="177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investiții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crearea,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îmbunătățirea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extinderea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bază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  <w:spacing w:val="-1"/>
        </w:rPr>
        <w:t>populației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rurale,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celor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agrement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culturale,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infrastructurii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aferente;</w:t>
      </w:r>
    </w:p>
    <w:p w14:paraId="221CFDE7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547"/>
        </w:tabs>
        <w:spacing w:line="275" w:lineRule="auto"/>
        <w:ind w:left="119" w:right="117" w:firstLine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orientate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transformarea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clădirilor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altor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instalații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aflate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68"/>
          <w:w w:val="99"/>
        </w:rPr>
        <w:t xml:space="preserve"> </w:t>
      </w:r>
      <w:r w:rsidRPr="005F0075">
        <w:rPr>
          <w:color w:val="000000" w:themeColor="text1"/>
          <w:spacing w:val="-1"/>
        </w:rPr>
        <w:t>interiorul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apropierea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așezărilor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îmbunătățirii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calității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vieții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sau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70"/>
          <w:w w:val="99"/>
        </w:rPr>
        <w:t xml:space="preserve"> </w:t>
      </w:r>
      <w:r w:rsidRPr="005F0075">
        <w:rPr>
          <w:color w:val="000000" w:themeColor="text1"/>
          <w:spacing w:val="-1"/>
        </w:rPr>
        <w:t>creșterii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performanței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mediu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așezării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respective;</w:t>
      </w:r>
    </w:p>
    <w:p w14:paraId="4D455CEF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498"/>
        </w:tabs>
        <w:spacing w:line="276" w:lineRule="auto"/>
        <w:ind w:left="119" w:right="180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restaurarea,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conservarea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dotarea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clădirilor/monumentelor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patrimoniul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cultural</w:t>
      </w:r>
      <w:r w:rsidRPr="005F0075">
        <w:rPr>
          <w:color w:val="000000" w:themeColor="text1"/>
          <w:spacing w:val="75"/>
          <w:w w:val="99"/>
        </w:rPr>
        <w:t xml:space="preserve"> </w:t>
      </w:r>
      <w:r w:rsidRPr="005F0075">
        <w:rPr>
          <w:color w:val="000000" w:themeColor="text1"/>
          <w:spacing w:val="-1"/>
        </w:rPr>
        <w:t>imobil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interes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local;</w:t>
      </w:r>
    </w:p>
    <w:p w14:paraId="790B2ABE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520"/>
        </w:tabs>
        <w:spacing w:line="276" w:lineRule="auto"/>
        <w:ind w:left="119" w:right="180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construcția,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extinderea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drumurilor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acces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patrimoniu;</w:t>
      </w:r>
    </w:p>
    <w:p w14:paraId="3C73A6C5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446"/>
        </w:tabs>
        <w:spacing w:line="276" w:lineRule="auto"/>
        <w:ind w:left="118" w:right="180" w:firstLine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restaurarea,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conservarea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/sau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patrimoniul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structuri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tradițiilor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locale;</w:t>
      </w:r>
    </w:p>
    <w:p w14:paraId="3BD1B533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500"/>
        </w:tabs>
        <w:spacing w:line="276" w:lineRule="auto"/>
        <w:ind w:left="118" w:right="117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elemente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rolul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creștere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calității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vieții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(spații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color w:val="000000" w:themeColor="text1"/>
        </w:rPr>
        <w:t>verzi,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material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ecologice,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eficiența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energetică,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reciclare)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calității</w:t>
      </w:r>
      <w:r w:rsidRPr="005F0075">
        <w:rPr>
          <w:color w:val="000000" w:themeColor="text1"/>
          <w:spacing w:val="63"/>
          <w:w w:val="99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populație,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spații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organizării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piețe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târguri;</w:t>
      </w:r>
    </w:p>
    <w:p w14:paraId="77213300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466"/>
        </w:tabs>
        <w:spacing w:line="254" w:lineRule="exact"/>
        <w:ind w:left="465" w:hanging="34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achiziția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echipamente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TIC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îmbunătățirea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populație;</w:t>
      </w:r>
    </w:p>
    <w:p w14:paraId="4FAE8029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455"/>
        </w:tabs>
        <w:spacing w:before="38" w:line="276" w:lineRule="auto"/>
        <w:ind w:left="118" w:right="177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studii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analize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fundamentarea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nevoilor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conservare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intervenție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asupra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patrimoniul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GAL;</w:t>
      </w:r>
    </w:p>
    <w:p w14:paraId="747773CB" w14:textId="77777777" w:rsidR="008F3E83" w:rsidRPr="005F0075" w:rsidRDefault="000801B2" w:rsidP="00255796">
      <w:pPr>
        <w:pStyle w:val="Corptext"/>
        <w:numPr>
          <w:ilvl w:val="0"/>
          <w:numId w:val="24"/>
        </w:numPr>
        <w:tabs>
          <w:tab w:val="left" w:pos="432"/>
        </w:tabs>
        <w:spacing w:line="276" w:lineRule="auto"/>
        <w:ind w:left="117" w:right="180" w:firstLine="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susținerea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evenimentelor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identității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comunitare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(manifestări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culturale,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sportive,</w:t>
      </w:r>
      <w:r w:rsidRPr="005F0075">
        <w:rPr>
          <w:color w:val="000000" w:themeColor="text1"/>
          <w:spacing w:val="-25"/>
        </w:rPr>
        <w:t xml:space="preserve"> </w:t>
      </w:r>
      <w:r w:rsidRPr="005F0075">
        <w:rPr>
          <w:color w:val="000000" w:themeColor="text1"/>
        </w:rPr>
        <w:t>gastronomice)</w:t>
      </w:r>
    </w:p>
    <w:p w14:paraId="25A216DA" w14:textId="77777777" w:rsidR="008F3E83" w:rsidRPr="005F0075" w:rsidRDefault="000801B2">
      <w:pPr>
        <w:pStyle w:val="Titlu3"/>
        <w:spacing w:line="254" w:lineRule="exact"/>
        <w:ind w:left="120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56537672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201"/>
        </w:tabs>
        <w:spacing w:before="38"/>
        <w:ind w:left="200" w:hanging="8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achizitia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bunuri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echipamente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second-hand;</w:t>
      </w:r>
    </w:p>
    <w:p w14:paraId="5AF3D7AB" w14:textId="77777777" w:rsidR="008F3E83" w:rsidRPr="005F0075" w:rsidRDefault="000801B2" w:rsidP="00255796">
      <w:pPr>
        <w:pStyle w:val="Corptext"/>
        <w:numPr>
          <w:ilvl w:val="0"/>
          <w:numId w:val="67"/>
        </w:numPr>
        <w:tabs>
          <w:tab w:val="left" w:pos="201"/>
        </w:tabs>
        <w:spacing w:before="38"/>
        <w:ind w:left="200" w:hanging="8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taxe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ocazionate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tranzactii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bancare</w:t>
      </w:r>
    </w:p>
    <w:p w14:paraId="57A5964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068430B7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396"/>
        </w:tabs>
        <w:spacing w:before="71"/>
        <w:ind w:left="395" w:hanging="275"/>
        <w:jc w:val="left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Condiții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184D920F" w14:textId="77777777" w:rsidR="008F3E83" w:rsidRPr="005F0075" w:rsidRDefault="000801B2" w:rsidP="00255796">
      <w:pPr>
        <w:pStyle w:val="Corptext"/>
        <w:numPr>
          <w:ilvl w:val="0"/>
          <w:numId w:val="23"/>
        </w:numPr>
        <w:tabs>
          <w:tab w:val="left" w:pos="828"/>
        </w:tabs>
        <w:spacing w:before="37"/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faca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categoria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eligibili;</w:t>
      </w:r>
    </w:p>
    <w:p w14:paraId="72E8F80D" w14:textId="77777777" w:rsidR="008F3E83" w:rsidRPr="005F0075" w:rsidRDefault="000801B2" w:rsidP="00255796">
      <w:pPr>
        <w:pStyle w:val="Corptext"/>
        <w:numPr>
          <w:ilvl w:val="0"/>
          <w:numId w:val="23"/>
        </w:numPr>
        <w:tabs>
          <w:tab w:val="left" w:pos="829"/>
        </w:tabs>
        <w:spacing w:before="38"/>
        <w:ind w:left="82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Solicitantul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insolvență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incapacitate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plată;</w:t>
      </w:r>
    </w:p>
    <w:p w14:paraId="6E810A2C" w14:textId="77777777" w:rsidR="008F3E83" w:rsidRPr="005F0075" w:rsidRDefault="000801B2" w:rsidP="00255796">
      <w:pPr>
        <w:pStyle w:val="Corptext"/>
        <w:numPr>
          <w:ilvl w:val="0"/>
          <w:numId w:val="23"/>
        </w:numPr>
        <w:tabs>
          <w:tab w:val="left" w:pos="829"/>
        </w:tabs>
        <w:spacing w:before="38" w:line="274" w:lineRule="auto"/>
        <w:ind w:right="180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Investiția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corelare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strategia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locală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aprobată,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corespunzătoare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domeniului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investiții;</w:t>
      </w:r>
    </w:p>
    <w:p w14:paraId="67703923" w14:textId="77777777" w:rsidR="008F3E83" w:rsidRPr="005F0075" w:rsidRDefault="000801B2" w:rsidP="00255796">
      <w:pPr>
        <w:pStyle w:val="Corptext"/>
        <w:numPr>
          <w:ilvl w:val="0"/>
          <w:numId w:val="23"/>
        </w:numPr>
        <w:tabs>
          <w:tab w:val="left" w:pos="829"/>
        </w:tabs>
        <w:spacing w:before="1" w:line="274" w:lineRule="auto"/>
        <w:ind w:right="180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Investiția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încadreze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puțin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unul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tipurile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măsură;</w:t>
      </w:r>
    </w:p>
    <w:p w14:paraId="574CD6FE" w14:textId="77777777" w:rsidR="008F3E83" w:rsidRPr="005F0075" w:rsidRDefault="008F3E83">
      <w:pPr>
        <w:spacing w:line="274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20" w:bottom="280" w:left="1320" w:header="720" w:footer="720" w:gutter="0"/>
          <w:cols w:space="720"/>
        </w:sectPr>
      </w:pPr>
    </w:p>
    <w:p w14:paraId="39E0C1F7" w14:textId="77777777" w:rsidR="008F3E83" w:rsidRPr="005F0075" w:rsidRDefault="000801B2" w:rsidP="00255796">
      <w:pPr>
        <w:pStyle w:val="Corptext"/>
        <w:numPr>
          <w:ilvl w:val="1"/>
          <w:numId w:val="23"/>
        </w:numPr>
        <w:tabs>
          <w:tab w:val="left" w:pos="1549"/>
          <w:tab w:val="left" w:pos="2693"/>
          <w:tab w:val="left" w:pos="3640"/>
          <w:tab w:val="left" w:pos="4076"/>
          <w:tab w:val="left" w:pos="5576"/>
          <w:tab w:val="left" w:pos="6954"/>
          <w:tab w:val="left" w:pos="7337"/>
          <w:tab w:val="left" w:pos="9009"/>
        </w:tabs>
        <w:spacing w:before="39" w:line="274" w:lineRule="auto"/>
        <w:ind w:right="218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w w:val="95"/>
        </w:rPr>
        <w:lastRenderedPageBreak/>
        <w:t>Investiția</w:t>
      </w:r>
      <w:r w:rsidRPr="005F0075">
        <w:rPr>
          <w:color w:val="000000" w:themeColor="text1"/>
          <w:spacing w:val="-1"/>
          <w:w w:val="95"/>
        </w:rPr>
        <w:tab/>
        <w:t>trebuie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să</w:t>
      </w:r>
      <w:r w:rsidRPr="005F0075">
        <w:rPr>
          <w:color w:val="000000" w:themeColor="text1"/>
          <w:w w:val="95"/>
        </w:rPr>
        <w:tab/>
        <w:t>demonstreze</w:t>
      </w:r>
      <w:r w:rsidRPr="005F0075">
        <w:rPr>
          <w:color w:val="000000" w:themeColor="text1"/>
          <w:w w:val="95"/>
        </w:rPr>
        <w:tab/>
        <w:t>necesitatea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și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oportunitatea,</w:t>
      </w:r>
      <w:r w:rsidRPr="005F0075">
        <w:rPr>
          <w:color w:val="000000" w:themeColor="text1"/>
          <w:w w:val="95"/>
        </w:rPr>
        <w:tab/>
        <w:t>eventual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viabilitatea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economică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proiectele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generatoare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venituri;</w:t>
      </w:r>
    </w:p>
    <w:p w14:paraId="7E7DE596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EDDA8EC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1116"/>
        </w:tabs>
        <w:ind w:left="1115" w:hanging="275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58A64245" w14:textId="77777777" w:rsidR="008F3E83" w:rsidRPr="005F0075" w:rsidRDefault="000801B2" w:rsidP="00255796">
      <w:pPr>
        <w:pStyle w:val="Corptext"/>
        <w:numPr>
          <w:ilvl w:val="0"/>
          <w:numId w:val="22"/>
        </w:numPr>
        <w:tabs>
          <w:tab w:val="left" w:pos="1549"/>
        </w:tabs>
        <w:spacing w:before="37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impact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micro-regional;</w:t>
      </w:r>
    </w:p>
    <w:p w14:paraId="7D49376A" w14:textId="77777777" w:rsidR="008F3E83" w:rsidRPr="005F0075" w:rsidRDefault="000801B2" w:rsidP="00255796">
      <w:pPr>
        <w:pStyle w:val="Corptext"/>
        <w:numPr>
          <w:ilvl w:val="0"/>
          <w:numId w:val="22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Exploatarea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energie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regenerabilă;</w:t>
      </w:r>
    </w:p>
    <w:p w14:paraId="7CDFE25A" w14:textId="77777777" w:rsidR="008F3E83" w:rsidRPr="005F0075" w:rsidRDefault="000801B2" w:rsidP="00255796">
      <w:pPr>
        <w:pStyle w:val="Corptext"/>
        <w:numPr>
          <w:ilvl w:val="0"/>
          <w:numId w:val="22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Gradul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acoperire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populatiei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deservite;</w:t>
      </w:r>
    </w:p>
    <w:p w14:paraId="33FB98D9" w14:textId="77777777" w:rsidR="008F3E83" w:rsidRPr="005F0075" w:rsidRDefault="000801B2" w:rsidP="00255796">
      <w:pPr>
        <w:pStyle w:val="Corptext"/>
        <w:numPr>
          <w:ilvl w:val="0"/>
          <w:numId w:val="22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Investitia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stimuleaza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mediului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afaceri;</w:t>
      </w:r>
    </w:p>
    <w:p w14:paraId="562383F0" w14:textId="77777777" w:rsidR="008F3E83" w:rsidRPr="005F0075" w:rsidRDefault="000801B2">
      <w:pPr>
        <w:pStyle w:val="Corptext"/>
        <w:spacing w:before="38" w:line="276" w:lineRule="auto"/>
        <w:ind w:left="840" w:right="2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Criteriile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selecție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detaliate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suplimentar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Ghidul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Solicitantului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respecta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</w:rPr>
        <w:t>prevederile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urmărind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asigure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tratamentul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solicitanților,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bună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utilizare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financiare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direcționarea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87"/>
          <w:w w:val="99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prioritățile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Uniunii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materie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rurală.</w:t>
      </w:r>
    </w:p>
    <w:p w14:paraId="2B89767D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3936D41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1116"/>
        </w:tabs>
        <w:ind w:left="1115" w:hanging="275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Sume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(aplicabile)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sprijinului</w:t>
      </w:r>
    </w:p>
    <w:p w14:paraId="59D33A44" w14:textId="77777777" w:rsidR="008F3E83" w:rsidRPr="005F0075" w:rsidRDefault="000801B2">
      <w:pPr>
        <w:pStyle w:val="Corptext"/>
        <w:spacing w:before="38"/>
        <w:ind w:left="84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Ponderea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maximă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intensității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sprijinului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stabilită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astfel:</w:t>
      </w:r>
    </w:p>
    <w:p w14:paraId="176F32E0" w14:textId="77777777" w:rsidR="008F3E83" w:rsidRPr="005F0075" w:rsidRDefault="000801B2" w:rsidP="00255796">
      <w:pPr>
        <w:pStyle w:val="Corptext"/>
        <w:numPr>
          <w:ilvl w:val="0"/>
          <w:numId w:val="21"/>
        </w:numPr>
        <w:tabs>
          <w:tab w:val="left" w:pos="956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operațiunile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generatoare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venit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utilitate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publică: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100%;</w:t>
      </w:r>
    </w:p>
    <w:p w14:paraId="1FFF6BA2" w14:textId="77777777" w:rsidR="008F3E83" w:rsidRPr="005F0075" w:rsidRDefault="000801B2" w:rsidP="00255796">
      <w:pPr>
        <w:pStyle w:val="Corptext"/>
        <w:numPr>
          <w:ilvl w:val="0"/>
          <w:numId w:val="21"/>
        </w:numPr>
        <w:tabs>
          <w:tab w:val="left" w:pos="956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operațiunile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negeneratoare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venit: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100%.</w:t>
      </w:r>
    </w:p>
    <w:p w14:paraId="24D0D86E" w14:textId="77777777" w:rsidR="008F3E83" w:rsidRPr="005F0075" w:rsidRDefault="000801B2" w:rsidP="00255796">
      <w:pPr>
        <w:pStyle w:val="Corptext"/>
        <w:numPr>
          <w:ilvl w:val="0"/>
          <w:numId w:val="21"/>
        </w:numPr>
        <w:tabs>
          <w:tab w:val="left" w:pos="956"/>
        </w:tabs>
        <w:spacing w:before="3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operatiunile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generatoare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venit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90%</w:t>
      </w:r>
    </w:p>
    <w:p w14:paraId="7B0BBEBC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0CA13D24" w14:textId="77777777" w:rsidR="008F3E83" w:rsidRPr="005F0075" w:rsidRDefault="000801B2" w:rsidP="00255796">
      <w:pPr>
        <w:pStyle w:val="Titlu3"/>
        <w:numPr>
          <w:ilvl w:val="0"/>
          <w:numId w:val="30"/>
        </w:numPr>
        <w:tabs>
          <w:tab w:val="left" w:pos="1244"/>
        </w:tabs>
        <w:spacing w:before="71"/>
        <w:ind w:left="1243" w:hanging="403"/>
        <w:jc w:val="left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Indicatori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20B357E2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1681"/>
        <w:gridCol w:w="4387"/>
        <w:gridCol w:w="3174"/>
        <w:tblGridChange w:id="402">
          <w:tblGrid>
            <w:gridCol w:w="6"/>
            <w:gridCol w:w="1675"/>
            <w:gridCol w:w="6"/>
            <w:gridCol w:w="4381"/>
            <w:gridCol w:w="6"/>
            <w:gridCol w:w="3168"/>
            <w:gridCol w:w="6"/>
          </w:tblGrid>
        </w:tblGridChange>
      </w:tblGrid>
      <w:tr w:rsidR="005F0075" w:rsidRPr="005F0075" w14:paraId="7207A996" w14:textId="77777777">
        <w:trPr>
          <w:trHeight w:hRule="exact" w:val="598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4FB9" w14:textId="77777777" w:rsidR="008F3E83" w:rsidRPr="005F0075" w:rsidRDefault="000801B2">
            <w:pPr>
              <w:pStyle w:val="TableParagraph"/>
              <w:spacing w:line="276" w:lineRule="auto"/>
              <w:ind w:left="257" w:right="250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1EC8" w14:textId="77777777" w:rsidR="008F3E83" w:rsidRPr="005F0075" w:rsidRDefault="000801B2">
            <w:pPr>
              <w:pStyle w:val="TableParagraph"/>
              <w:spacing w:line="254" w:lineRule="exact"/>
              <w:ind w:left="8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CFCD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16984EA2" w14:textId="77777777">
        <w:trPr>
          <w:trHeight w:hRule="exact" w:val="608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CF9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7D23" w14:textId="77777777" w:rsidR="008F3E83" w:rsidRPr="005F0075" w:rsidRDefault="000801B2">
            <w:pPr>
              <w:pStyle w:val="TableParagraph"/>
              <w:spacing w:line="276" w:lineRule="auto"/>
              <w:ind w:left="102" w:right="79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Populația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3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servicii/infrastructuri</w:t>
            </w:r>
            <w:r w:rsidRPr="005F0075">
              <w:rPr>
                <w:rFonts w:ascii="Trebuchet MS" w:hAnsi="Trebuchet MS"/>
                <w:color w:val="000000" w:themeColor="text1"/>
                <w:spacing w:val="-3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AB24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79.616</w:t>
            </w:r>
          </w:p>
        </w:tc>
      </w:tr>
      <w:tr w:rsidR="005F0075" w:rsidRPr="005F0075" w14:paraId="5339C926" w14:textId="77777777" w:rsidTr="00324715">
        <w:tblPrEx>
          <w:tblW w:w="0" w:type="auto"/>
          <w:tblInd w:w="726" w:type="dxa"/>
          <w:tblLayout w:type="fixed"/>
          <w:tblLook w:val="01E0" w:firstRow="1" w:lastRow="1" w:firstColumn="1" w:lastColumn="1" w:noHBand="0" w:noVBand="0"/>
          <w:tblPrExChange w:id="403" w:author="Maria Iovanut" w:date="2020-09-24T11:28:00Z">
            <w:tblPrEx>
              <w:tblW w:w="0" w:type="auto"/>
              <w:tblInd w:w="726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623"/>
          <w:trPrChange w:id="404" w:author="Maria Iovanut" w:date="2020-09-24T11:28:00Z">
            <w:trPr>
              <w:gridAfter w:val="0"/>
              <w:trHeight w:hRule="exact" w:val="304"/>
            </w:trPr>
          </w:trPrChange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05" w:author="Maria Iovanut" w:date="2020-09-24T11:28:00Z">
              <w:tcPr>
                <w:tcW w:w="168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C0D6C6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06" w:author="Maria Iovanut" w:date="2020-09-24T11:28:00Z">
              <w:tcPr>
                <w:tcW w:w="438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A0567B0" w14:textId="66D7B218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407" w:author="Maria Iovanut" w:date="2020-09-24T11:28:00Z">
              <w:r w:rsidR="00324715">
                <w:rPr>
                  <w:rFonts w:ascii="Trebuchet MS" w:hAnsi="Trebuchet MS"/>
                  <w:color w:val="000000" w:themeColor="text1"/>
                </w:rPr>
                <w:t xml:space="preserve"> (indicator specific)</w:t>
              </w:r>
            </w:ins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08" w:author="Maria Iovanut" w:date="2020-09-24T11:28:00Z">
              <w:tcPr>
                <w:tcW w:w="317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C67BFE7" w14:textId="699FE7F4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</w:tr>
    </w:tbl>
    <w:p w14:paraId="6AE6948A" w14:textId="77777777" w:rsidR="008F3E83" w:rsidRPr="005F0075" w:rsidRDefault="008F3E83">
      <w:pPr>
        <w:spacing w:line="254" w:lineRule="exact"/>
        <w:jc w:val="center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220" w:bottom="280" w:left="600" w:header="720" w:footer="720" w:gutter="0"/>
          <w:cols w:space="720"/>
        </w:sectPr>
      </w:pPr>
    </w:p>
    <w:p w14:paraId="2ADD54E4" w14:textId="77777777" w:rsidR="008F3E83" w:rsidRPr="005F0075" w:rsidRDefault="000801B2">
      <w:pPr>
        <w:spacing w:before="60" w:line="276" w:lineRule="auto"/>
        <w:ind w:left="120" w:right="14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lastRenderedPageBreak/>
        <w:t>Denumirea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-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Investiții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în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infrastructura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socială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educație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grupurilor</w:t>
      </w:r>
      <w:r w:rsidRPr="005F0075">
        <w:rPr>
          <w:rFonts w:ascii="Trebuchet MS" w:hAnsi="Trebuchet MS"/>
          <w:color w:val="000000" w:themeColor="text1"/>
          <w:spacing w:val="5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marginalizate</w:t>
      </w:r>
    </w:p>
    <w:p w14:paraId="080E71E5" w14:textId="77777777" w:rsidR="008F3E83" w:rsidRPr="005F0075" w:rsidRDefault="000801B2">
      <w:pPr>
        <w:pStyle w:val="Titlu3"/>
        <w:ind w:left="120" w:hanging="1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CODUL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Măsurii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Măsura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M6.4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/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6B</w:t>
      </w:r>
    </w:p>
    <w:p w14:paraId="2D34011C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F1B5B6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178D414D" w14:textId="77777777" w:rsidR="008F3E83" w:rsidRPr="005F0075" w:rsidRDefault="000801B2">
      <w:pPr>
        <w:tabs>
          <w:tab w:val="left" w:pos="2279"/>
        </w:tabs>
        <w:ind w:left="1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210EEF21" w14:textId="77777777" w:rsidR="008F3E83" w:rsidRPr="005F0075" w:rsidRDefault="000801B2" w:rsidP="00255796">
      <w:pPr>
        <w:numPr>
          <w:ilvl w:val="0"/>
          <w:numId w:val="20"/>
        </w:numPr>
        <w:tabs>
          <w:tab w:val="left" w:pos="250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54F89BC1" w14:textId="77777777" w:rsidR="008F3E83" w:rsidRPr="005F0075" w:rsidRDefault="000801B2" w:rsidP="00255796">
      <w:pPr>
        <w:numPr>
          <w:ilvl w:val="0"/>
          <w:numId w:val="20"/>
        </w:numPr>
        <w:tabs>
          <w:tab w:val="left" w:pos="250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607C21FD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1530CFD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0CA11D6E" w14:textId="77777777" w:rsidR="008F3E83" w:rsidRPr="005F0075" w:rsidRDefault="000801B2" w:rsidP="00255796">
      <w:pPr>
        <w:numPr>
          <w:ilvl w:val="0"/>
          <w:numId w:val="19"/>
        </w:numPr>
        <w:tabs>
          <w:tab w:val="left" w:pos="330"/>
        </w:tabs>
        <w:ind w:hanging="20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</w:p>
    <w:p w14:paraId="1BF2C7A6" w14:textId="77777777" w:rsidR="008F3E83" w:rsidRPr="005F0075" w:rsidRDefault="000801B2">
      <w:pPr>
        <w:pStyle w:val="Corptext"/>
        <w:spacing w:before="38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Obiectivul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Reg(UE)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4BE1F81B" w14:textId="77777777" w:rsidR="008F3E83" w:rsidRPr="005F0075" w:rsidRDefault="000801B2">
      <w:pPr>
        <w:pStyle w:val="Corptext"/>
        <w:spacing w:before="38" w:line="275" w:lineRule="auto"/>
        <w:ind w:left="120" w:right="928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Obiectivul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îmbunătățirea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condițiilor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viață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marginalizate.</w:t>
      </w:r>
    </w:p>
    <w:p w14:paraId="36F8049E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3D5EEF3" w14:textId="77777777" w:rsidR="008F3E83" w:rsidRPr="005F0075" w:rsidRDefault="000801B2">
      <w:pPr>
        <w:pStyle w:val="Titlu3"/>
        <w:ind w:left="1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213CBA0B" w14:textId="77777777" w:rsidR="008F3E83" w:rsidRPr="005F0075" w:rsidRDefault="000801B2" w:rsidP="00255796">
      <w:pPr>
        <w:pStyle w:val="Corptext"/>
        <w:numPr>
          <w:ilvl w:val="1"/>
          <w:numId w:val="19"/>
        </w:numPr>
        <w:tabs>
          <w:tab w:val="left" w:pos="841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educației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preșcolare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marginalizate,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etniei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rome.</w:t>
      </w:r>
    </w:p>
    <w:p w14:paraId="31BA02B3" w14:textId="77777777" w:rsidR="008F3E83" w:rsidRPr="005F0075" w:rsidRDefault="000801B2" w:rsidP="00255796">
      <w:pPr>
        <w:pStyle w:val="Corptext"/>
        <w:numPr>
          <w:ilvl w:val="1"/>
          <w:numId w:val="19"/>
        </w:numPr>
        <w:tabs>
          <w:tab w:val="left" w:pos="841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crearea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infrastructurii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necesare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educative</w:t>
      </w:r>
    </w:p>
    <w:p w14:paraId="48066A8A" w14:textId="77777777" w:rsidR="008F3E83" w:rsidRPr="005F0075" w:rsidRDefault="000801B2" w:rsidP="00255796">
      <w:pPr>
        <w:pStyle w:val="Corptext"/>
        <w:numPr>
          <w:ilvl w:val="1"/>
          <w:numId w:val="19"/>
        </w:numPr>
        <w:tabs>
          <w:tab w:val="left" w:pos="841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creșterii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cunoștințelor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generale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familii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marginalizate</w:t>
      </w:r>
    </w:p>
    <w:p w14:paraId="3931FDFC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4DE97BD2" w14:textId="77777777" w:rsidR="008F3E83" w:rsidRPr="005F0075" w:rsidRDefault="000801B2">
      <w:pPr>
        <w:spacing w:line="275" w:lineRule="auto"/>
        <w:ind w:left="120" w:right="335" w:hanging="1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Contribuţie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prioritatea/priorităţile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prevăzute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la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art.5,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Reg.(UE)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nr.1305/2013</w:t>
      </w:r>
      <w:r w:rsidRPr="005F0075">
        <w:rPr>
          <w:rFonts w:ascii="Trebuchet MS" w:hAnsi="Trebuchet MS"/>
          <w:b/>
          <w:color w:val="000000" w:themeColor="text1"/>
          <w:spacing w:val="-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80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prioritatea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Promovarea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incluziunii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sociale,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reducerii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sărăciei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87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economice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zonele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rurale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="00054FA9" w:rsidRPr="005F0075">
        <w:rPr>
          <w:color w:val="000000" w:themeColor="text1"/>
        </w:rPr>
        <w:t xml:space="preserve"> alin 6</w:t>
      </w:r>
    </w:p>
    <w:p w14:paraId="114007E0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07AD505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Masura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corespunde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obiectivelor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art.</w:t>
      </w:r>
      <w:r w:rsidRPr="005F0075">
        <w:rPr>
          <w:rFonts w:ascii="Trebuchet MS"/>
          <w:color w:val="000000" w:themeColor="text1"/>
          <w:spacing w:val="-10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20</w:t>
      </w:r>
      <w:r w:rsidR="004671EE" w:rsidRPr="005F0075">
        <w:rPr>
          <w:rFonts w:ascii="Trebuchet MS"/>
          <w:color w:val="000000" w:themeColor="text1"/>
          <w:spacing w:val="-1"/>
        </w:rPr>
        <w:t xml:space="preserve"> </w:t>
      </w:r>
      <w:r w:rsidR="00054FA9" w:rsidRPr="005F0075">
        <w:rPr>
          <w:rFonts w:ascii="Trebuchet MS"/>
          <w:color w:val="000000" w:themeColor="text1"/>
          <w:spacing w:val="-1"/>
        </w:rPr>
        <w:t>alin 1 lit.b</w:t>
      </w:r>
      <w:r w:rsidR="004671EE" w:rsidRPr="005F0075">
        <w:rPr>
          <w:rFonts w:ascii="Trebuchet MS"/>
          <w:color w:val="000000" w:themeColor="text1"/>
          <w:spacing w:val="-1"/>
        </w:rPr>
        <w:t xml:space="preserve"> </w:t>
      </w:r>
      <w:r w:rsidRPr="005F0075">
        <w:rPr>
          <w:rFonts w:ascii="Trebuchet MS"/>
          <w:color w:val="000000" w:themeColor="text1"/>
          <w:spacing w:val="-10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din</w:t>
      </w:r>
      <w:r w:rsidRPr="005F0075">
        <w:rPr>
          <w:rFonts w:ascii="Trebuchet MS"/>
          <w:color w:val="000000" w:themeColor="text1"/>
          <w:spacing w:val="-11"/>
        </w:rPr>
        <w:t xml:space="preserve"> </w:t>
      </w:r>
      <w:r w:rsidRPr="005F0075">
        <w:rPr>
          <w:rFonts w:ascii="Trebuchet MS"/>
          <w:color w:val="000000" w:themeColor="text1"/>
        </w:rPr>
        <w:t>Reg.(UE)</w:t>
      </w:r>
      <w:r w:rsidRPr="005F0075">
        <w:rPr>
          <w:rFonts w:ascii="Trebuchet MS"/>
          <w:color w:val="000000" w:themeColor="text1"/>
          <w:spacing w:val="-11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nr.1305/2013</w:t>
      </w:r>
    </w:p>
    <w:p w14:paraId="634B06F1" w14:textId="77777777" w:rsidR="008F3E83" w:rsidRPr="005F0075" w:rsidRDefault="000801B2">
      <w:pPr>
        <w:pStyle w:val="Corptext"/>
        <w:spacing w:before="38" w:line="275" w:lineRule="auto"/>
        <w:ind w:left="120" w:right="24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concordanță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de-al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treilea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Strategic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Obținerea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dezvoltări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comunităților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menținerea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muncă,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definit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1305/2013,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art.4</w:t>
      </w:r>
      <w:r w:rsidR="00054FA9" w:rsidRPr="005F0075">
        <w:rPr>
          <w:color w:val="000000" w:themeColor="text1"/>
        </w:rPr>
        <w:t xml:space="preserve"> lit c</w:t>
      </w:r>
    </w:p>
    <w:p w14:paraId="50563B7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73538DA" w14:textId="77777777" w:rsidR="008F3E83" w:rsidRPr="005F0075" w:rsidRDefault="000801B2">
      <w:pPr>
        <w:pStyle w:val="Titlu3"/>
        <w:ind w:left="1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Contribuţia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domeniile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intervenţie</w:t>
      </w:r>
    </w:p>
    <w:p w14:paraId="6FD2C222" w14:textId="77777777" w:rsidR="008F3E83" w:rsidRPr="005F0075" w:rsidRDefault="000801B2">
      <w:pPr>
        <w:pStyle w:val="Corptext"/>
        <w:spacing w:before="38" w:line="275" w:lineRule="auto"/>
        <w:ind w:left="120" w:right="24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intervenție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6.B.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Încurajarea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71"/>
          <w:w w:val="99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5,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1305/2013</w:t>
      </w:r>
      <w:r w:rsidR="00054FA9" w:rsidRPr="005F0075">
        <w:rPr>
          <w:color w:val="000000" w:themeColor="text1"/>
        </w:rPr>
        <w:t xml:space="preserve"> alin 6 lit b</w:t>
      </w:r>
    </w:p>
    <w:p w14:paraId="036E8260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18C3F44" w14:textId="77777777" w:rsidR="008F3E83" w:rsidRPr="005F0075" w:rsidRDefault="000801B2">
      <w:pPr>
        <w:pStyle w:val="Titlu3"/>
        <w:ind w:left="1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Contribuţia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transversale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Reg.(UE)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3C63FBDB" w14:textId="77777777" w:rsidR="008F3E83" w:rsidRPr="005F0075" w:rsidRDefault="000801B2">
      <w:pPr>
        <w:pStyle w:val="Corptext"/>
        <w:spacing w:before="38" w:line="275" w:lineRule="auto"/>
        <w:ind w:left="120" w:right="24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transversale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inovare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condițiilor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favorabile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incluziunea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copiilor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grupurile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marginalizate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accent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deosebit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etnia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1"/>
        </w:rPr>
        <w:t>romă.</w:t>
      </w:r>
    </w:p>
    <w:p w14:paraId="62C1C677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EE7AF21" w14:textId="77777777" w:rsidR="008F3E83" w:rsidRPr="005F0075" w:rsidRDefault="000801B2">
      <w:pPr>
        <w:pStyle w:val="Corptext"/>
        <w:spacing w:line="276" w:lineRule="auto"/>
        <w:ind w:left="123" w:right="10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Complementaritatea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complementară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M6.3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sprijinite.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Complementaritatea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76"/>
          <w:w w:val="99"/>
        </w:rPr>
        <w:t xml:space="preserve"> </w:t>
      </w:r>
      <w:r w:rsidRPr="005F0075">
        <w:rPr>
          <w:color w:val="000000" w:themeColor="text1"/>
          <w:spacing w:val="-1"/>
        </w:rPr>
        <w:t>M6.3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definită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destinația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tipului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tipul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beneficiarilor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direcți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indirecți.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cazul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măsurii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M6.5,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tipul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intervenție,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altul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investițiile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beneficiarilor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direcți,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etnice,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prioritate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etnia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romă,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realizează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delimitarea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complementarității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destinată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exclusiv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sprijinirii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infrastructura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educație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grupurile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marginalizate.</w:t>
      </w:r>
    </w:p>
    <w:p w14:paraId="59364E0B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135CD9A9" w14:textId="77777777" w:rsidR="008F3E83" w:rsidRPr="005F0075" w:rsidRDefault="000801B2">
      <w:pPr>
        <w:pStyle w:val="Corptext"/>
        <w:spacing w:before="60" w:line="276" w:lineRule="auto"/>
        <w:ind w:left="120" w:right="102" w:hanging="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lastRenderedPageBreak/>
        <w:t>Sinergia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2"/>
        </w:rPr>
        <w:t xml:space="preserve"> </w:t>
      </w:r>
      <w:r w:rsidRPr="005F0075">
        <w:rPr>
          <w:b/>
          <w:color w:val="000000" w:themeColor="text1"/>
        </w:rPr>
        <w:t>măsuri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1.2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transversală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M2.2,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8"/>
          <w:w w:val="9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efectele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convergente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elementele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civică,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</w:rPr>
        <w:t>culturală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aduc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amplifică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impactul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potențial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susținute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celelalte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  <w:spacing w:val="-1"/>
        </w:rPr>
        <w:t>măsuri.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Sinergia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amplificată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integrării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experiențelor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cunoștințelor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generate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celorlalte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persoanele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grupurile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marginalizate</w:t>
      </w:r>
      <w:r w:rsidRPr="005F0075">
        <w:rPr>
          <w:color w:val="000000" w:themeColor="text1"/>
          <w:spacing w:val="78"/>
          <w:w w:val="9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multiplicării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efectului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produs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acestea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creșterii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șanselor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economică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sustenabilă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populația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marginalizată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dificultate.</w:t>
      </w:r>
    </w:p>
    <w:p w14:paraId="6C16DDD1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4488852" w14:textId="77777777" w:rsidR="008F3E83" w:rsidRPr="005F0075" w:rsidRDefault="000801B2" w:rsidP="00255796">
      <w:pPr>
        <w:pStyle w:val="Titlu3"/>
        <w:numPr>
          <w:ilvl w:val="0"/>
          <w:numId w:val="18"/>
        </w:numPr>
        <w:tabs>
          <w:tab w:val="left" w:pos="382"/>
        </w:tabs>
        <w:ind w:hanging="26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2DA2931F" w14:textId="77777777" w:rsidR="008F3E83" w:rsidRPr="005F0075" w:rsidRDefault="000801B2">
      <w:pPr>
        <w:pStyle w:val="Corptext"/>
        <w:spacing w:before="38" w:line="276" w:lineRule="auto"/>
        <w:ind w:left="120" w:right="101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Activitatea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propriu-zisă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este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asigurarea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accesului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copiilor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preșcolari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etnie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romă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la</w:t>
      </w:r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activități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educative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participarea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părinților.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Dat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fiind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faptul,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că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activitatea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educațională</w:t>
      </w:r>
      <w:r w:rsidRPr="005F0075">
        <w:rPr>
          <w:rFonts w:cs="Trebuchet MS"/>
          <w:color w:val="000000" w:themeColor="text1"/>
          <w:spacing w:val="8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va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realizată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 xml:space="preserve">în </w:t>
      </w:r>
      <w:r w:rsidRPr="005F0075">
        <w:rPr>
          <w:rFonts w:cs="Trebuchet MS"/>
          <w:color w:val="000000" w:themeColor="text1"/>
        </w:rPr>
        <w:t>mai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multe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direcții,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poate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 xml:space="preserve">spune, </w:t>
      </w:r>
      <w:r w:rsidRPr="005F0075">
        <w:rPr>
          <w:rFonts w:cs="Trebuchet MS"/>
          <w:color w:val="000000" w:themeColor="text1"/>
        </w:rPr>
        <w:t>că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va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realiza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un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fel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club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mame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copii,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dar,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datorită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faptului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că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majoritatea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activităților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pune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centrul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greutate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educarea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copiilor,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</w:rPr>
        <w:t>vorbim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totuși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”club”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</w:rPr>
        <w:t>preșcolar.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Aici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copii</w:t>
      </w:r>
      <w:r w:rsidRPr="005F0075">
        <w:rPr>
          <w:rFonts w:cs="Trebuchet MS"/>
          <w:color w:val="000000" w:themeColor="text1"/>
          <w:spacing w:val="43"/>
        </w:rPr>
        <w:t xml:space="preserve"> </w:t>
      </w:r>
      <w:r w:rsidRPr="005F0075">
        <w:rPr>
          <w:rFonts w:cs="Trebuchet MS"/>
          <w:color w:val="000000" w:themeColor="text1"/>
        </w:rPr>
        <w:t>derulează,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după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30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program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prestabilit,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activități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educative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mod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jucăuș,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implicați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părinții.</w:t>
      </w:r>
      <w:r w:rsidRPr="005F0075">
        <w:rPr>
          <w:rFonts w:cs="Trebuchet MS"/>
          <w:color w:val="000000" w:themeColor="text1"/>
          <w:spacing w:val="30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Totodată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caută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posibilitatea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organiza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cursuri</w:t>
      </w:r>
      <w:r w:rsidRPr="005F0075">
        <w:rPr>
          <w:rFonts w:cs="Trebuchet MS"/>
          <w:color w:val="000000" w:themeColor="text1"/>
          <w:spacing w:val="-1"/>
        </w:rPr>
        <w:t xml:space="preserve"> și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adulților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(în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afara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acestui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program)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diferite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teme,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cum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ar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elemente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gospodărire,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igienă,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educație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familiară,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etc.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După</w:t>
      </w:r>
      <w:r w:rsidRPr="005F0075">
        <w:rPr>
          <w:rFonts w:cs="Trebuchet MS"/>
          <w:color w:val="000000" w:themeColor="text1"/>
          <w:spacing w:val="41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necesități,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locul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unde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desfășoară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activitatea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educaționale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poate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dotată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6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spălătorie,</w:t>
      </w:r>
      <w:r w:rsidRPr="005F0075">
        <w:rPr>
          <w:rFonts w:cs="Trebuchet MS"/>
          <w:color w:val="000000" w:themeColor="text1"/>
        </w:rPr>
        <w:t xml:space="preserve"> grupul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social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poate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extins</w:t>
      </w:r>
      <w:r w:rsidRPr="005F0075">
        <w:rPr>
          <w:rFonts w:cs="Trebuchet MS"/>
          <w:color w:val="000000" w:themeColor="text1"/>
        </w:rPr>
        <w:t xml:space="preserve"> cu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baie,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poate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atașată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bucătărie,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3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parte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asigură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alimente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copii,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altă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parte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prezintă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baza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unor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cursuri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mame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domeniul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gospodăririi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familiare.</w:t>
      </w:r>
    </w:p>
    <w:p w14:paraId="50F2E43A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12A685A" w14:textId="77777777" w:rsidR="008F3E83" w:rsidRPr="005F0075" w:rsidRDefault="000801B2" w:rsidP="00255796">
      <w:pPr>
        <w:pStyle w:val="Titlu3"/>
        <w:numPr>
          <w:ilvl w:val="0"/>
          <w:numId w:val="18"/>
        </w:numPr>
        <w:tabs>
          <w:tab w:val="left" w:pos="382"/>
        </w:tabs>
        <w:ind w:hanging="26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22F21206" w14:textId="77777777" w:rsidR="008F3E83" w:rsidRPr="005F0075" w:rsidRDefault="000801B2">
      <w:pPr>
        <w:pStyle w:val="Corptext"/>
        <w:spacing w:before="38" w:line="276" w:lineRule="auto"/>
        <w:ind w:right="10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Hotărârea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18/2015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României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</w:rPr>
        <w:t>incluziune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cetăţenilor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români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aparţinând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minorităţii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rome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perioada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2015-2020,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</w:p>
    <w:p w14:paraId="3BAA350A" w14:textId="77777777" w:rsidR="008F3E83" w:rsidRPr="005F0075" w:rsidRDefault="000801B2">
      <w:pPr>
        <w:pStyle w:val="Corptext"/>
        <w:spacing w:line="276" w:lineRule="auto"/>
        <w:ind w:left="120" w:right="10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Hotărârea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383/2015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naţionale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incluziunea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reducerea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sărăciei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perioada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2015-2020</w:t>
      </w:r>
    </w:p>
    <w:p w14:paraId="0BC197B4" w14:textId="77777777" w:rsidR="008F3E83" w:rsidRPr="005F0075" w:rsidRDefault="000801B2">
      <w:pPr>
        <w:pStyle w:val="Corp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stabilirea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cadrului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implementare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programului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  <w:spacing w:val="-1"/>
        </w:rPr>
        <w:t>național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cofinanțate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Agricol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bugetul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1CE58A6B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CFBDCED" w14:textId="77777777" w:rsidR="008F3E83" w:rsidRPr="005F0075" w:rsidRDefault="000801B2" w:rsidP="00255796">
      <w:pPr>
        <w:pStyle w:val="Titlu3"/>
        <w:numPr>
          <w:ilvl w:val="0"/>
          <w:numId w:val="18"/>
        </w:numPr>
        <w:tabs>
          <w:tab w:val="left" w:pos="382"/>
        </w:tabs>
        <w:spacing w:before="71"/>
        <w:ind w:hanging="261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direcţi/indirecţi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ţintă)</w:t>
      </w:r>
    </w:p>
    <w:p w14:paraId="55573076" w14:textId="77777777" w:rsidR="008F3E83" w:rsidRPr="005F0075" w:rsidRDefault="000801B2" w:rsidP="00255796">
      <w:pPr>
        <w:pStyle w:val="Corptext"/>
        <w:numPr>
          <w:ilvl w:val="1"/>
          <w:numId w:val="18"/>
        </w:numPr>
        <w:tabs>
          <w:tab w:val="left" w:pos="431"/>
        </w:tabs>
        <w:spacing w:before="37"/>
        <w:ind w:hanging="31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</w:rPr>
        <w:t>directi:</w:t>
      </w:r>
    </w:p>
    <w:p w14:paraId="0CEAF9D5" w14:textId="77777777" w:rsidR="008F3E83" w:rsidRPr="005F0075" w:rsidRDefault="000801B2" w:rsidP="00255796">
      <w:pPr>
        <w:pStyle w:val="Corptext"/>
        <w:numPr>
          <w:ilvl w:val="2"/>
          <w:numId w:val="18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Unitati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administratiei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locale;</w:t>
      </w:r>
    </w:p>
    <w:p w14:paraId="2D7F277D" w14:textId="77777777" w:rsidR="008F3E83" w:rsidRPr="005F0075" w:rsidRDefault="000801B2" w:rsidP="00255796">
      <w:pPr>
        <w:pStyle w:val="Corptext"/>
        <w:numPr>
          <w:ilvl w:val="2"/>
          <w:numId w:val="18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Asociatii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fundatii.</w:t>
      </w:r>
    </w:p>
    <w:p w14:paraId="021AA85A" w14:textId="77777777" w:rsidR="008F3E83" w:rsidRPr="005F0075" w:rsidRDefault="000801B2" w:rsidP="00255796">
      <w:pPr>
        <w:pStyle w:val="Corptext"/>
        <w:numPr>
          <w:ilvl w:val="1"/>
          <w:numId w:val="17"/>
        </w:numPr>
        <w:tabs>
          <w:tab w:val="left" w:pos="578"/>
        </w:tabs>
        <w:spacing w:before="38"/>
        <w:ind w:hanging="45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</w:rPr>
        <w:t>indirecţi</w:t>
      </w:r>
    </w:p>
    <w:p w14:paraId="53B9322D" w14:textId="77777777" w:rsidR="008F3E83" w:rsidRPr="005F0075" w:rsidRDefault="000801B2" w:rsidP="00255796">
      <w:pPr>
        <w:pStyle w:val="Corptext"/>
        <w:numPr>
          <w:ilvl w:val="2"/>
          <w:numId w:val="17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marginalizate</w:t>
      </w:r>
    </w:p>
    <w:p w14:paraId="02C6CC02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1F8D232C" w14:textId="77777777" w:rsidR="008F3E83" w:rsidRPr="005F0075" w:rsidRDefault="000801B2" w:rsidP="00255796">
      <w:pPr>
        <w:pStyle w:val="Titlu3"/>
        <w:numPr>
          <w:ilvl w:val="0"/>
          <w:numId w:val="18"/>
        </w:numPr>
        <w:tabs>
          <w:tab w:val="left" w:pos="382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sprijin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(conform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67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nr.1303/2013)</w:t>
      </w:r>
    </w:p>
    <w:p w14:paraId="048B1C8B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302"/>
        </w:tabs>
        <w:spacing w:before="37"/>
        <w:ind w:left="301" w:hanging="18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Rambursarea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cheltuielilor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eligibile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suportate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plătite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efectiv</w:t>
      </w:r>
    </w:p>
    <w:p w14:paraId="67D2A489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301"/>
        </w:tabs>
        <w:spacing w:before="38"/>
        <w:ind w:left="301" w:hanging="182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Plăți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avans,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condiția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constituirii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garanții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bancare</w:t>
      </w:r>
    </w:p>
    <w:p w14:paraId="16FF03C6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0407AE7" w14:textId="77777777" w:rsidR="008F3E83" w:rsidRPr="005F0075" w:rsidRDefault="000801B2" w:rsidP="00255796">
      <w:pPr>
        <w:pStyle w:val="Titlu3"/>
        <w:numPr>
          <w:ilvl w:val="0"/>
          <w:numId w:val="16"/>
        </w:numPr>
        <w:tabs>
          <w:tab w:val="left" w:pos="330"/>
        </w:tabs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acţiuni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eligibile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neeligibile</w:t>
      </w:r>
    </w:p>
    <w:p w14:paraId="54B7BDB1" w14:textId="77777777" w:rsidR="008F3E83" w:rsidRPr="005F0075" w:rsidRDefault="000801B2">
      <w:pPr>
        <w:spacing w:before="39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0075">
        <w:rPr>
          <w:rFonts w:ascii="Times New Roman"/>
          <w:b/>
          <w:color w:val="000000" w:themeColor="text1"/>
          <w:sz w:val="24"/>
          <w:u w:val="thick" w:color="000000"/>
        </w:rPr>
        <w:t>Actiuni eligibile:</w:t>
      </w:r>
    </w:p>
    <w:p w14:paraId="27F51DF9" w14:textId="77777777" w:rsidR="008F3E83" w:rsidRPr="005F0075" w:rsidRDefault="000801B2">
      <w:pPr>
        <w:pStyle w:val="Corptext"/>
        <w:spacing w:before="40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Asigurarea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infrastructurii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necesare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educație:</w:t>
      </w:r>
    </w:p>
    <w:p w14:paraId="018B97CD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634B4BBE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9"/>
        <w:ind w:firstLine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construirea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</w:rPr>
        <w:t>cladirilor</w:t>
      </w:r>
    </w:p>
    <w:p w14:paraId="5AA5A1AC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modernizarea</w:t>
      </w:r>
      <w:r w:rsidRPr="005F0075">
        <w:rPr>
          <w:color w:val="000000" w:themeColor="text1"/>
          <w:spacing w:val="-25"/>
        </w:rPr>
        <w:t xml:space="preserve"> </w:t>
      </w:r>
      <w:r w:rsidRPr="005F0075">
        <w:rPr>
          <w:color w:val="000000" w:themeColor="text1"/>
          <w:spacing w:val="-1"/>
        </w:rPr>
        <w:t>clădirilor;</w:t>
      </w:r>
    </w:p>
    <w:p w14:paraId="1F382D23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amenajarea</w:t>
      </w:r>
      <w:r w:rsidRPr="005F0075">
        <w:rPr>
          <w:color w:val="000000" w:themeColor="text1"/>
          <w:spacing w:val="-24"/>
        </w:rPr>
        <w:t xml:space="preserve"> </w:t>
      </w:r>
      <w:r w:rsidRPr="005F0075">
        <w:rPr>
          <w:color w:val="000000" w:themeColor="text1"/>
          <w:spacing w:val="-1"/>
        </w:rPr>
        <w:t>terenurilor;</w:t>
      </w:r>
    </w:p>
    <w:p w14:paraId="49284F89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 w:line="274" w:lineRule="auto"/>
        <w:ind w:right="6661" w:firstLine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clădirilor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Activități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educative:</w:t>
      </w:r>
    </w:p>
    <w:p w14:paraId="2A8020F9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2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achiziționarea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echipamente;</w:t>
      </w:r>
    </w:p>
    <w:p w14:paraId="107DC102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achiziționare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rechizite;</w:t>
      </w:r>
    </w:p>
    <w:p w14:paraId="43622751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software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(conform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analize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nevoi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locale);</w:t>
      </w:r>
    </w:p>
    <w:p w14:paraId="278B341B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 w:line="274" w:lineRule="auto"/>
        <w:ind w:left="119" w:right="1890" w:firstLine="36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transporturi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ocazionale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realizării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programelor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speciale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tipuri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pentru:</w:t>
      </w:r>
    </w:p>
    <w:p w14:paraId="225AB5F2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sărbătoare;</w:t>
      </w:r>
    </w:p>
    <w:p w14:paraId="0D02B8FE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 w:line="274" w:lineRule="auto"/>
        <w:ind w:left="839" w:right="90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cursuri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părinți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diferite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teme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familie,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economie,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igienă,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planificare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familiară,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etc.</w:t>
      </w:r>
    </w:p>
    <w:p w14:paraId="3C7FA4F7" w14:textId="77777777" w:rsidR="008F3E83" w:rsidRPr="005F0075" w:rsidRDefault="000801B2">
      <w:pPr>
        <w:pStyle w:val="Corptext"/>
        <w:spacing w:before="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activități:</w:t>
      </w:r>
    </w:p>
    <w:p w14:paraId="07E87685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promoționale;</w:t>
      </w:r>
    </w:p>
    <w:p w14:paraId="7C17772C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educaționale;</w:t>
      </w:r>
    </w:p>
    <w:p w14:paraId="2B43CF4B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studii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evaluări</w:t>
      </w:r>
    </w:p>
    <w:p w14:paraId="637430E8" w14:textId="77777777" w:rsidR="008F3E83" w:rsidRPr="005F0075" w:rsidRDefault="000801B2">
      <w:pPr>
        <w:pStyle w:val="Titlu3"/>
        <w:spacing w:before="38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7B852B1D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achizitia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bunuri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echipamente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second-hand;</w:t>
      </w:r>
    </w:p>
    <w:p w14:paraId="3ED3FAE3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taxe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ocazionate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tranzactii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bancare.</w:t>
      </w:r>
    </w:p>
    <w:p w14:paraId="654C99F9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46BBD88C" w14:textId="77777777" w:rsidR="008F3E83" w:rsidRPr="005F0075" w:rsidRDefault="000801B2" w:rsidP="00255796">
      <w:pPr>
        <w:pStyle w:val="Titlu3"/>
        <w:numPr>
          <w:ilvl w:val="0"/>
          <w:numId w:val="16"/>
        </w:numPr>
        <w:tabs>
          <w:tab w:val="left" w:pos="396"/>
        </w:tabs>
        <w:spacing w:before="71"/>
        <w:ind w:left="395" w:hanging="275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Condiţii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2F6F4CB3" w14:textId="77777777" w:rsidR="008F3E83" w:rsidRPr="005F0075" w:rsidRDefault="000801B2">
      <w:pPr>
        <w:pStyle w:val="Corptext"/>
        <w:spacing w:before="38" w:line="276" w:lineRule="auto"/>
        <w:ind w:left="120" w:right="24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acorda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prioritate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beneficiarilor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implementat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masurii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M6.3/6B.</w:t>
      </w:r>
    </w:p>
    <w:p w14:paraId="5BDE40B3" w14:textId="77777777" w:rsidR="008F3E83" w:rsidRPr="005F0075" w:rsidRDefault="000801B2">
      <w:pPr>
        <w:pStyle w:val="Corptext"/>
        <w:spacing w:line="276" w:lineRule="auto"/>
        <w:ind w:left="120" w:right="26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Aplicantul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obligatoriu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furnizor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sociale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acreditat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face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dintr-un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parteneriat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putin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entitate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furnizor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acreditat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sociale.</w:t>
      </w:r>
    </w:p>
    <w:p w14:paraId="7864EC6A" w14:textId="77777777" w:rsidR="008F3E83" w:rsidRPr="005F0075" w:rsidRDefault="000801B2">
      <w:pPr>
        <w:pStyle w:val="Corptext"/>
        <w:spacing w:line="275" w:lineRule="auto"/>
        <w:ind w:right="163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eligibile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toate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tipurile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operațiuni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concordanță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regulile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generale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Regulamentele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Europene,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prioritățile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stabilite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dezvoltarea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locală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LEADER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și</w:t>
      </w:r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obiectivele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prioritățile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stabilite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Strategia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Dezvoltare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Locală:</w:t>
      </w:r>
    </w:p>
    <w:p w14:paraId="52CE9318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construirea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si/sau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modernizarea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clădirilor</w:t>
      </w:r>
    </w:p>
    <w:p w14:paraId="59EDF1D5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amenajarea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  <w:spacing w:val="-1"/>
        </w:rPr>
        <w:t>terenurilor</w:t>
      </w:r>
    </w:p>
    <w:p w14:paraId="18636AB9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clădirilor</w:t>
      </w:r>
    </w:p>
    <w:p w14:paraId="3901F5BA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obținerea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avizelor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funcționare</w:t>
      </w:r>
    </w:p>
    <w:p w14:paraId="1B3CB518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achiziționarea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echipamente</w:t>
      </w:r>
    </w:p>
    <w:p w14:paraId="02FC0901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achiziționare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rechizite</w:t>
      </w:r>
    </w:p>
    <w:p w14:paraId="19F21015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plata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experților</w:t>
      </w:r>
    </w:p>
    <w:p w14:paraId="765FA941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transport</w:t>
      </w:r>
    </w:p>
    <w:p w14:paraId="4EED1939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</w:p>
    <w:p w14:paraId="78ED8E39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promoționale</w:t>
      </w:r>
    </w:p>
    <w:p w14:paraId="4C761DD6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educaționale</w:t>
      </w:r>
    </w:p>
    <w:p w14:paraId="6A6381C4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studii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analize</w:t>
      </w:r>
    </w:p>
    <w:p w14:paraId="0676330B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justificate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proiectului</w:t>
      </w:r>
    </w:p>
    <w:p w14:paraId="7F90E39E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4790E32" w14:textId="77777777" w:rsidR="008F3E83" w:rsidRPr="005F0075" w:rsidRDefault="000801B2">
      <w:pPr>
        <w:pStyle w:val="Corptext"/>
        <w:spacing w:line="276" w:lineRule="auto"/>
        <w:ind w:left="120" w:right="163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asuma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integral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sustenabilitatea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surse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proprii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accesarea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5.2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Programului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Operațional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Capital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Uman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2014-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2020.</w:t>
      </w:r>
    </w:p>
    <w:p w14:paraId="63228049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360" w:bottom="280" w:left="1320" w:header="720" w:footer="720" w:gutter="0"/>
          <w:cols w:space="720"/>
        </w:sectPr>
      </w:pPr>
    </w:p>
    <w:p w14:paraId="3DA04E8E" w14:textId="77777777" w:rsidR="008F3E83" w:rsidRPr="005F0075" w:rsidRDefault="000801B2" w:rsidP="00255796">
      <w:pPr>
        <w:pStyle w:val="Titlu3"/>
        <w:numPr>
          <w:ilvl w:val="0"/>
          <w:numId w:val="16"/>
        </w:numPr>
        <w:tabs>
          <w:tab w:val="left" w:pos="496"/>
        </w:tabs>
        <w:spacing w:before="134"/>
        <w:ind w:left="495" w:hanging="275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Criterii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selecție</w:t>
      </w:r>
    </w:p>
    <w:p w14:paraId="49F275DA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caracterul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dificultate,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respectiv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marginalizare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beneficiarilor;</w:t>
      </w:r>
    </w:p>
    <w:p w14:paraId="75A004FB" w14:textId="77777777" w:rsidR="008F3E83" w:rsidRPr="005F0075" w:rsidRDefault="000801B2" w:rsidP="00255796">
      <w:pPr>
        <w:pStyle w:val="Corptext"/>
        <w:numPr>
          <w:ilvl w:val="1"/>
          <w:numId w:val="16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numărul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populației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deservite;</w:t>
      </w:r>
    </w:p>
    <w:p w14:paraId="16EC1AC1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ACB2478" w14:textId="77777777" w:rsidR="008F3E83" w:rsidRPr="005F0075" w:rsidRDefault="000801B2" w:rsidP="00255796">
      <w:pPr>
        <w:pStyle w:val="Titlu3"/>
        <w:numPr>
          <w:ilvl w:val="0"/>
          <w:numId w:val="16"/>
        </w:numPr>
        <w:tabs>
          <w:tab w:val="left" w:pos="496"/>
        </w:tabs>
        <w:ind w:left="495" w:hanging="275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aplicabile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sprijinului</w:t>
      </w:r>
    </w:p>
    <w:p w14:paraId="5E42FEF0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B3B1407" w14:textId="77777777" w:rsidR="008F3E83" w:rsidRPr="005F0075" w:rsidRDefault="000801B2">
      <w:pPr>
        <w:pStyle w:val="Corptext"/>
        <w:spacing w:line="276" w:lineRule="auto"/>
        <w:ind w:left="220" w:right="35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Ponderea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maxima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intensitatii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nnerambursabil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totalul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cheltuielilor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toti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eligibili</w:t>
      </w:r>
      <w:r w:rsidRPr="005F0075">
        <w:rPr>
          <w:b/>
          <w:i/>
          <w:color w:val="000000" w:themeColor="text1"/>
        </w:rPr>
        <w:t>.</w:t>
      </w:r>
    </w:p>
    <w:p w14:paraId="347C3E64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i/>
          <w:color w:val="000000" w:themeColor="text1"/>
          <w:sz w:val="19"/>
          <w:szCs w:val="19"/>
        </w:rPr>
      </w:pPr>
    </w:p>
    <w:p w14:paraId="1D7240BF" w14:textId="77777777" w:rsidR="008F3E83" w:rsidRPr="005F0075" w:rsidRDefault="000801B2" w:rsidP="00255796">
      <w:pPr>
        <w:pStyle w:val="Titlu3"/>
        <w:numPr>
          <w:ilvl w:val="0"/>
          <w:numId w:val="16"/>
        </w:numPr>
        <w:tabs>
          <w:tab w:val="left" w:pos="624"/>
        </w:tabs>
        <w:spacing w:before="71"/>
        <w:ind w:left="623" w:hanging="403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Indicatori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432A9EA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0"/>
        <w:gridCol w:w="3470"/>
        <w:gridCol w:w="2879"/>
      </w:tblGrid>
      <w:tr w:rsidR="005F0075" w:rsidRPr="005F0075" w14:paraId="29F1350F" w14:textId="77777777">
        <w:trPr>
          <w:trHeight w:hRule="exact" w:val="30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445A7" w14:textId="77777777" w:rsidR="008F3E83" w:rsidRPr="005F0075" w:rsidRDefault="000801B2">
            <w:pPr>
              <w:pStyle w:val="TableParagraph"/>
              <w:ind w:left="13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intervenție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F63B" w14:textId="77777777" w:rsidR="008F3E83" w:rsidRPr="005F0075" w:rsidRDefault="000801B2">
            <w:pPr>
              <w:pStyle w:val="TableParagraph"/>
              <w:ind w:left="4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F1C0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5A8987AC" w14:textId="77777777">
        <w:trPr>
          <w:trHeight w:hRule="exact" w:val="89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3FEA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C814" w14:textId="77777777" w:rsidR="008F3E83" w:rsidRPr="005F0075" w:rsidRDefault="000801B2">
            <w:pPr>
              <w:pStyle w:val="TableParagraph"/>
              <w:spacing w:line="275" w:lineRule="auto"/>
              <w:ind w:left="102" w:right="22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Populația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r w:rsidRPr="005F0075">
              <w:rPr>
                <w:rFonts w:ascii="Trebuchet MS" w:hAnsi="Trebuchet MS"/>
                <w:color w:val="000000" w:themeColor="text1"/>
                <w:spacing w:val="3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2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servicii/infrastructuri</w:t>
            </w:r>
            <w:r w:rsidRPr="005F0075">
              <w:rPr>
                <w:rFonts w:ascii="Trebuchet MS" w:hAnsi="Trebuchet MS"/>
                <w:color w:val="000000" w:themeColor="text1"/>
                <w:spacing w:val="4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7976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25</w:t>
            </w:r>
          </w:p>
        </w:tc>
      </w:tr>
      <w:tr w:rsidR="008F3E83" w:rsidRPr="005F0075" w14:paraId="56D7A68B" w14:textId="77777777">
        <w:trPr>
          <w:trHeight w:hRule="exact" w:val="59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A93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E473" w14:textId="46D95364" w:rsidR="008F3E83" w:rsidRPr="005F0075" w:rsidRDefault="000801B2">
            <w:pPr>
              <w:pStyle w:val="TableParagraph"/>
              <w:spacing w:line="276" w:lineRule="auto"/>
              <w:ind w:left="102" w:right="32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ins w:id="409" w:author="Maria Iovanut" w:date="2020-09-24T11:28:00Z">
              <w:r w:rsidR="00324715">
                <w:rPr>
                  <w:rFonts w:ascii="Trebuchet MS" w:hAnsi="Trebuchet MS"/>
                  <w:color w:val="000000" w:themeColor="text1"/>
                </w:rPr>
                <w:t xml:space="preserve"> (indicator specific)</w:t>
              </w:r>
            </w:ins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6C31A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</w:tr>
    </w:tbl>
    <w:p w14:paraId="2A1D0421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19"/>
          <w:szCs w:val="19"/>
        </w:rPr>
      </w:pPr>
    </w:p>
    <w:p w14:paraId="36343377" w14:textId="77777777" w:rsidR="008F3E83" w:rsidRPr="005F0075" w:rsidRDefault="000801B2">
      <w:pPr>
        <w:spacing w:before="71"/>
        <w:ind w:left="22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Caracterul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inovativ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derivă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din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următoarele:</w:t>
      </w:r>
    </w:p>
    <w:p w14:paraId="0BA72F08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7C3EE5F" w14:textId="77777777" w:rsidR="008F3E83" w:rsidRPr="005F0075" w:rsidRDefault="000801B2">
      <w:pPr>
        <w:pStyle w:val="Corptext"/>
        <w:spacing w:line="275" w:lineRule="auto"/>
        <w:ind w:left="220" w:right="104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Asigurarea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condițiilor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favorabile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incluziunea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copiilor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grupurile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marginalizate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accent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deosebit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caracterul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etnic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etnia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romă.</w:t>
      </w:r>
    </w:p>
    <w:p w14:paraId="229C6949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40" w:bottom="280" w:left="1220" w:header="720" w:footer="720" w:gutter="0"/>
          <w:cols w:space="720"/>
        </w:sectPr>
      </w:pPr>
    </w:p>
    <w:p w14:paraId="657FE6E4" w14:textId="77777777" w:rsidR="008F3E83" w:rsidRPr="005F0075" w:rsidRDefault="000801B2">
      <w:pPr>
        <w:spacing w:before="60" w:line="276" w:lineRule="auto"/>
        <w:ind w:left="100" w:right="267" w:hanging="1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Acțiuni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integrare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minorităților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etnice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(inclusiv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minoritatea</w:t>
      </w:r>
      <w:r w:rsidRPr="005F0075">
        <w:rPr>
          <w:rFonts w:ascii="Trebuchet MS" w:eastAsia="Trebuchet MS" w:hAnsi="Trebuchet MS"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romă)</w:t>
      </w:r>
    </w:p>
    <w:p w14:paraId="76C99CB4" w14:textId="77777777" w:rsidR="008F3E83" w:rsidRPr="005F0075" w:rsidRDefault="000801B2">
      <w:pPr>
        <w:pStyle w:val="Titlu3"/>
        <w:ind w:left="100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CODUL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Măsurii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Măsura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M6.5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/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6B</w:t>
      </w:r>
    </w:p>
    <w:p w14:paraId="2F8DAA77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68D1617B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b/>
          <w:bCs/>
          <w:color w:val="000000" w:themeColor="text1"/>
          <w:sz w:val="27"/>
          <w:szCs w:val="27"/>
        </w:rPr>
      </w:pPr>
    </w:p>
    <w:p w14:paraId="4395AC1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7"/>
          <w:szCs w:val="27"/>
        </w:rPr>
        <w:sectPr w:rsidR="008F3E83" w:rsidRPr="005F0075">
          <w:pgSz w:w="11910" w:h="16840"/>
          <w:pgMar w:top="1380" w:right="1340" w:bottom="280" w:left="1340" w:header="720" w:footer="720" w:gutter="0"/>
          <w:cols w:space="720"/>
        </w:sectPr>
      </w:pPr>
    </w:p>
    <w:p w14:paraId="5FF894BF" w14:textId="77777777" w:rsidR="008F3E83" w:rsidRPr="005F0075" w:rsidRDefault="000801B2">
      <w:pPr>
        <w:spacing w:before="71"/>
        <w:ind w:left="10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Tipul</w:t>
      </w:r>
      <w:r w:rsidRPr="005F0075">
        <w:rPr>
          <w:rFonts w:ascii="Trebuchet MS" w:hAnsi="Trebuchet MS"/>
          <w:b/>
          <w:color w:val="000000" w:themeColor="text1"/>
          <w:spacing w:val="-1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măsurii:</w:t>
      </w:r>
    </w:p>
    <w:p w14:paraId="5E6F56C6" w14:textId="77777777" w:rsidR="009A5111" w:rsidRPr="005F0075" w:rsidRDefault="000801B2" w:rsidP="009A5111">
      <w:pPr>
        <w:pStyle w:val="Listparagraf"/>
        <w:spacing w:before="5"/>
        <w:ind w:left="72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  <w:r w:rsidRPr="005F0075">
        <w:rPr>
          <w:color w:val="000000" w:themeColor="text1"/>
        </w:rPr>
        <w:br w:type="column"/>
      </w:r>
    </w:p>
    <w:p w14:paraId="7060DFA4" w14:textId="77777777" w:rsidR="008F3E83" w:rsidRPr="005F0075" w:rsidRDefault="000801B2" w:rsidP="00255796">
      <w:pPr>
        <w:pStyle w:val="Listparagraf"/>
        <w:numPr>
          <w:ilvl w:val="0"/>
          <w:numId w:val="98"/>
        </w:num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INVESTIȚII</w:t>
      </w:r>
    </w:p>
    <w:p w14:paraId="4F707E21" w14:textId="77777777" w:rsidR="008F3E83" w:rsidRPr="005F0075" w:rsidRDefault="000801B2" w:rsidP="00255796">
      <w:pPr>
        <w:pStyle w:val="Listparagraf"/>
        <w:numPr>
          <w:ilvl w:val="0"/>
          <w:numId w:val="99"/>
        </w:numPr>
        <w:spacing w:before="38"/>
        <w:rPr>
          <w:rFonts w:ascii="Trebuchet MS" w:eastAsia="Trebuchet MS" w:hAnsi="Trebuchet MS" w:cs="Trebuchet MS"/>
          <w:color w:val="000000" w:themeColor="text1"/>
          <w:u w:val="single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u w:val="single"/>
        </w:rPr>
        <w:t>SERVICII</w:t>
      </w:r>
    </w:p>
    <w:p w14:paraId="29A39307" w14:textId="77777777" w:rsidR="008F3E83" w:rsidRPr="005F0075" w:rsidRDefault="000801B2" w:rsidP="00255796">
      <w:pPr>
        <w:pStyle w:val="Listparagraf"/>
        <w:numPr>
          <w:ilvl w:val="0"/>
          <w:numId w:val="99"/>
        </w:numPr>
        <w:tabs>
          <w:tab w:val="left" w:pos="363"/>
        </w:tabs>
        <w:spacing w:before="3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034C419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40" w:bottom="280" w:left="1340" w:header="720" w:footer="720" w:gutter="0"/>
          <w:cols w:num="2" w:space="720" w:equalWidth="0">
            <w:col w:w="1528" w:space="596"/>
            <w:col w:w="7106"/>
          </w:cols>
        </w:sectPr>
      </w:pPr>
    </w:p>
    <w:p w14:paraId="1F7E2E94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46CDB7FD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27"/>
          <w:szCs w:val="27"/>
        </w:rPr>
      </w:pPr>
    </w:p>
    <w:p w14:paraId="5D1835AE" w14:textId="77777777" w:rsidR="008F3E83" w:rsidRPr="005F0075" w:rsidRDefault="000801B2" w:rsidP="000801B2">
      <w:pPr>
        <w:numPr>
          <w:ilvl w:val="0"/>
          <w:numId w:val="15"/>
        </w:numPr>
        <w:tabs>
          <w:tab w:val="left" w:pos="310"/>
        </w:tabs>
        <w:spacing w:before="71"/>
        <w:ind w:hanging="19"/>
        <w:jc w:val="left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Descrierea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generală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</w:p>
    <w:p w14:paraId="04D04D13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62984DB" w14:textId="77777777" w:rsidR="008F3E83" w:rsidRPr="005F0075" w:rsidRDefault="000801B2">
      <w:pPr>
        <w:pStyle w:val="Corptext"/>
        <w:ind w:left="10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Obiectivul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Reg</w:t>
      </w:r>
      <w:r w:rsidR="003A1024"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41DA8CD1" w14:textId="77777777" w:rsidR="008F3E83" w:rsidRPr="005F0075" w:rsidRDefault="000801B2">
      <w:pPr>
        <w:pStyle w:val="Corptext"/>
        <w:spacing w:before="38" w:line="276" w:lineRule="auto"/>
        <w:ind w:left="100" w:right="131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Obiectivul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îmbunătățirea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integrării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grupurilor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minorităților</w:t>
      </w:r>
      <w:r w:rsidRPr="005F0075">
        <w:rPr>
          <w:color w:val="000000" w:themeColor="text1"/>
          <w:spacing w:val="78"/>
          <w:w w:val="99"/>
        </w:rPr>
        <w:t xml:space="preserve"> </w:t>
      </w:r>
      <w:r w:rsidRPr="005F0075">
        <w:rPr>
          <w:color w:val="000000" w:themeColor="text1"/>
          <w:spacing w:val="-1"/>
        </w:rPr>
        <w:t>etnice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viața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societății.</w:t>
      </w:r>
    </w:p>
    <w:p w14:paraId="7858FDC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90D6D14" w14:textId="77777777" w:rsidR="008F3E83" w:rsidRPr="005F0075" w:rsidRDefault="000801B2">
      <w:pPr>
        <w:pStyle w:val="Titlu3"/>
        <w:ind w:left="10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Obiectivul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631E5661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21"/>
        </w:tabs>
        <w:spacing w:before="37" w:line="274" w:lineRule="auto"/>
        <w:ind w:right="132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cadrului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manifestare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tradițiilor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elementelor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minorităților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etnice,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etniei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rome;</w:t>
      </w:r>
    </w:p>
    <w:p w14:paraId="1DE4B755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21"/>
        </w:tabs>
        <w:spacing w:before="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Asigurarea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accesului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infrastructura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necesară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exprimării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manifestării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specifice;</w:t>
      </w:r>
    </w:p>
    <w:p w14:paraId="6A5A0787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21"/>
        </w:tabs>
        <w:spacing w:before="38" w:line="274" w:lineRule="auto"/>
        <w:ind w:right="16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sprijinirea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promovării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vizibilității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grupurilor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minorităților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etnice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realizărilor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acestora.</w:t>
      </w:r>
    </w:p>
    <w:p w14:paraId="1ADFA31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0810D37" w14:textId="77777777" w:rsidR="008F3E83" w:rsidRPr="005F0075" w:rsidRDefault="000801B2">
      <w:pPr>
        <w:spacing w:line="275" w:lineRule="auto"/>
        <w:ind w:left="100" w:right="334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Contribuţie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prioritatea/priorităţile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prevăzute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la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art.5,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Reg.(UE)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nr.1305/2013</w:t>
      </w:r>
      <w:r w:rsidRPr="005F0075">
        <w:rPr>
          <w:rFonts w:ascii="Trebuchet MS" w:hAnsi="Trebuchet MS"/>
          <w:b/>
          <w:color w:val="000000" w:themeColor="text1"/>
          <w:spacing w:val="-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80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Măsura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contribuie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prioritatea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Promovarea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incluziunii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sociale,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reducerii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sărăciei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și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87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economice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în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zonele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rurale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="00AD2D36" w:rsidRPr="005F0075">
        <w:rPr>
          <w:rFonts w:ascii="Trebuchet MS" w:hAnsi="Trebuchet MS"/>
          <w:color w:val="000000" w:themeColor="text1"/>
          <w:spacing w:val="-1"/>
        </w:rPr>
        <w:t xml:space="preserve"> alin 6</w:t>
      </w:r>
    </w:p>
    <w:p w14:paraId="41E4B89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E8B63BB" w14:textId="77777777" w:rsidR="008F3E83" w:rsidRPr="005F0075" w:rsidRDefault="000801B2" w:rsidP="00AD2D36">
      <w:pPr>
        <w:pStyle w:val="Titlu3"/>
        <w:ind w:left="100"/>
        <w:rPr>
          <w:color w:val="000000" w:themeColor="text1"/>
        </w:rPr>
      </w:pPr>
      <w:r w:rsidRPr="005F0075">
        <w:rPr>
          <w:color w:val="000000" w:themeColor="text1"/>
          <w:spacing w:val="-1"/>
        </w:rPr>
        <w:t>Masura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corespunde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art.</w:t>
      </w:r>
      <w:r w:rsidR="00AD2D36" w:rsidRPr="005F0075">
        <w:rPr>
          <w:color w:val="000000" w:themeColor="text1"/>
        </w:rPr>
        <w:t>20 alin 1 lit.d</w:t>
      </w:r>
      <w:r w:rsidR="004671EE"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Reg.(UE)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</w:p>
    <w:p w14:paraId="447DF113" w14:textId="77777777" w:rsidR="008F3E83" w:rsidRPr="005F0075" w:rsidRDefault="000801B2">
      <w:pPr>
        <w:pStyle w:val="Corptext"/>
        <w:spacing w:before="38" w:line="275" w:lineRule="auto"/>
        <w:ind w:left="100" w:right="14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concordanță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de-al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treilea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Strategic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Obținerea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dezvoltări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echilibrate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economiilor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comunităților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crearea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menținerea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locuri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muncă,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definit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1305/2013,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art.4</w:t>
      </w:r>
      <w:r w:rsidR="00AD2D36" w:rsidRPr="005F0075">
        <w:rPr>
          <w:color w:val="000000" w:themeColor="text1"/>
        </w:rPr>
        <w:t>lit c</w:t>
      </w:r>
    </w:p>
    <w:p w14:paraId="2E962E5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27D4BB3" w14:textId="77777777" w:rsidR="008F3E83" w:rsidRPr="005F0075" w:rsidRDefault="000801B2">
      <w:pPr>
        <w:pStyle w:val="Titlu3"/>
        <w:ind w:left="10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Contribuţia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domeniile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intervenţie</w:t>
      </w:r>
    </w:p>
    <w:p w14:paraId="2BCDE86C" w14:textId="77777777" w:rsidR="008F3E83" w:rsidRPr="005F0075" w:rsidRDefault="000801B2">
      <w:pPr>
        <w:pStyle w:val="Corptext"/>
        <w:spacing w:before="38" w:line="276" w:lineRule="auto"/>
        <w:ind w:left="100" w:right="24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intervenție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6.B.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Încurajarea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dezvoltării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71"/>
          <w:w w:val="99"/>
        </w:rPr>
        <w:t xml:space="preserve"> </w:t>
      </w:r>
      <w:r w:rsidRPr="005F0075">
        <w:rPr>
          <w:color w:val="000000" w:themeColor="text1"/>
        </w:rPr>
        <w:t>rurale,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prevăzute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5,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1305/2013</w:t>
      </w:r>
      <w:r w:rsidR="00AD2D36" w:rsidRPr="005F0075">
        <w:rPr>
          <w:color w:val="000000" w:themeColor="text1"/>
        </w:rPr>
        <w:t xml:space="preserve"> alin 6 lit b</w:t>
      </w:r>
    </w:p>
    <w:p w14:paraId="155A3B4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1A09D35" w14:textId="77777777" w:rsidR="008F3E83" w:rsidRPr="005F0075" w:rsidRDefault="000801B2">
      <w:pPr>
        <w:pStyle w:val="Titlu3"/>
        <w:ind w:left="10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Contribuţia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transversale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Reg.(UE)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49BBDD9C" w14:textId="77777777" w:rsidR="008F3E83" w:rsidRPr="005F0075" w:rsidRDefault="000801B2">
      <w:pPr>
        <w:pStyle w:val="Corptext"/>
        <w:spacing w:before="38" w:line="276" w:lineRule="auto"/>
        <w:ind w:left="100" w:right="14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transversale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inovare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condițiilor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favorabile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incluziunea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copiilor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grupurile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minorităților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etnice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accent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deosebit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etnia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romă.</w:t>
      </w:r>
    </w:p>
    <w:p w14:paraId="47317DF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0BA53D5" w14:textId="77777777" w:rsidR="008F3E83" w:rsidRPr="005F0075" w:rsidRDefault="000801B2">
      <w:pPr>
        <w:pStyle w:val="Corptext"/>
        <w:spacing w:line="276" w:lineRule="auto"/>
        <w:ind w:left="103" w:right="10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Complementaritatea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măsuri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Complementaritatea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79"/>
          <w:w w:val="99"/>
        </w:rPr>
        <w:t xml:space="preserve"> </w:t>
      </w:r>
      <w:r w:rsidRPr="005F0075">
        <w:rPr>
          <w:color w:val="000000" w:themeColor="text1"/>
        </w:rPr>
        <w:t>definită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destinația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tipului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(exclusiv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socială)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tipul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beneficiarilor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indirecți,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aparținând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exclusiv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grupurilor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marginalizate.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cazul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măsurii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M6.3,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tipul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intervenție,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investițiile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principal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infrastructură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beneficiarilor</w:t>
      </w:r>
      <w:r w:rsidRPr="005F0075">
        <w:rPr>
          <w:color w:val="000000" w:themeColor="text1"/>
          <w:spacing w:val="89"/>
          <w:w w:val="99"/>
        </w:rPr>
        <w:t xml:space="preserve"> </w:t>
      </w:r>
      <w:r w:rsidRPr="005F0075">
        <w:rPr>
          <w:color w:val="000000" w:themeColor="text1"/>
          <w:spacing w:val="-1"/>
        </w:rPr>
        <w:t>direcți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indirecți,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realizează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delimitarea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complementarității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dedicată</w:t>
      </w:r>
    </w:p>
    <w:p w14:paraId="172EE9D3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40" w:bottom="280" w:left="1340" w:header="720" w:footer="720" w:gutter="0"/>
          <w:cols w:space="720"/>
        </w:sectPr>
      </w:pPr>
    </w:p>
    <w:p w14:paraId="7DCCF627" w14:textId="77777777" w:rsidR="008F3E83" w:rsidRPr="005F0075" w:rsidRDefault="000801B2">
      <w:pPr>
        <w:pStyle w:val="Corptext"/>
        <w:spacing w:before="60"/>
        <w:ind w:left="12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lastRenderedPageBreak/>
        <w:t>exclusiv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acțiunilor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integrare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minorităților</w:t>
      </w:r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etnice,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inclusiv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etnia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romă</w:t>
      </w:r>
      <w:r w:rsidRPr="005F0075">
        <w:rPr>
          <w:color w:val="000000" w:themeColor="text1"/>
        </w:rPr>
        <w:t>.</w:t>
      </w:r>
    </w:p>
    <w:p w14:paraId="3B0C2058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5B419247" w14:textId="77777777" w:rsidR="008F3E83" w:rsidRPr="005F0075" w:rsidRDefault="000801B2">
      <w:pPr>
        <w:pStyle w:val="Corptext"/>
        <w:spacing w:before="71" w:line="276" w:lineRule="auto"/>
        <w:ind w:left="120" w:right="102" w:hanging="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Sinergia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alte</w:t>
      </w:r>
      <w:r w:rsidRPr="005F0075">
        <w:rPr>
          <w:b/>
          <w:color w:val="000000" w:themeColor="text1"/>
          <w:spacing w:val="22"/>
        </w:rPr>
        <w:t xml:space="preserve"> </w:t>
      </w:r>
      <w:r w:rsidRPr="005F0075">
        <w:rPr>
          <w:b/>
          <w:color w:val="000000" w:themeColor="text1"/>
        </w:rPr>
        <w:t>măsuri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sinergie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1.2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transversală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M2.2,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8"/>
          <w:w w:val="9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efectele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convergente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elementele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socială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culturală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aduc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impactul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potențial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susținute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celelalte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măsuri.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Sinergia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amplificată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integrării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experiențelor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cunoștințelor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generate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celorlalte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măsuri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persoanele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minoritățile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etnice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multiplicării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efectului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produs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acestea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creșterii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șanselor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economică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sustenabilă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populația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etnii,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etnie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romă.</w:t>
      </w:r>
    </w:p>
    <w:p w14:paraId="7D95A47A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0D3D1BB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395"/>
        </w:tabs>
        <w:ind w:left="394" w:hanging="274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adăugată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măsurii</w:t>
      </w:r>
    </w:p>
    <w:p w14:paraId="0921E50E" w14:textId="77777777" w:rsidR="008F3E83" w:rsidRPr="005F0075" w:rsidRDefault="000801B2">
      <w:pPr>
        <w:pStyle w:val="Corptext"/>
        <w:spacing w:before="38" w:line="275" w:lineRule="auto"/>
        <w:ind w:left="120" w:right="10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adaugată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măsurii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constă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posibilitatea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organizării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evenimente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minorităților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etnice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etniei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rome,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evenimente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aceștia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proceda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activă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viața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comunităților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parte.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Integrarea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poate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realizată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activități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valorilor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grupurilor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etnice,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deschiderii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colaborarii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inter-etnice,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integrarea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profesională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economică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tradițiilor,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obiceiurilor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produselor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rezultate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50"/>
          <w:w w:val="99"/>
        </w:rPr>
        <w:t xml:space="preserve"> </w:t>
      </w:r>
      <w:r w:rsidRPr="005F0075">
        <w:rPr>
          <w:color w:val="000000" w:themeColor="text1"/>
          <w:spacing w:val="-1"/>
        </w:rPr>
        <w:t>meșteșugărești</w:t>
      </w:r>
      <w:r w:rsidRPr="005F0075">
        <w:rPr>
          <w:color w:val="000000" w:themeColor="text1"/>
          <w:spacing w:val="-29"/>
        </w:rPr>
        <w:t xml:space="preserve"> </w:t>
      </w:r>
      <w:r w:rsidRPr="005F0075">
        <w:rPr>
          <w:color w:val="000000" w:themeColor="text1"/>
          <w:spacing w:val="-1"/>
        </w:rPr>
        <w:t>tradiționale.</w:t>
      </w:r>
    </w:p>
    <w:p w14:paraId="745CEFC6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C6766C8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395"/>
        </w:tabs>
        <w:ind w:left="394" w:hanging="274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Trimiteri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15DED735" w14:textId="77777777" w:rsidR="008F3E83" w:rsidRPr="005F0075" w:rsidRDefault="000801B2">
      <w:pPr>
        <w:pStyle w:val="Corptext"/>
        <w:spacing w:before="38" w:line="275" w:lineRule="auto"/>
        <w:ind w:left="120" w:right="10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Hotărârea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18/2015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României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</w:rPr>
        <w:t>incluziune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cetăţenilor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români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aparţinând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minorităţii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rome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perioada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2015-2020,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modificările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ulterioare;</w:t>
      </w:r>
    </w:p>
    <w:p w14:paraId="20F2C9D9" w14:textId="77777777" w:rsidR="008F3E83" w:rsidRPr="005F0075" w:rsidRDefault="000801B2">
      <w:pPr>
        <w:pStyle w:val="Corptext"/>
        <w:spacing w:line="276" w:lineRule="auto"/>
        <w:ind w:left="120" w:right="105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Hotărârea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Guvernului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383/2015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aprobarea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naţionale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incluziunea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reducerea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sărăciei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perioada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2015-2020</w:t>
      </w:r>
    </w:p>
    <w:p w14:paraId="1D364926" w14:textId="77777777" w:rsidR="008F3E83" w:rsidRPr="005F0075" w:rsidRDefault="000801B2">
      <w:pPr>
        <w:pStyle w:val="Corp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stabilirea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cadrului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implementare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programului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  <w:spacing w:val="-1"/>
        </w:rPr>
        <w:t>național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cofinanțate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Fondul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Agricol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bugetul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modificările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completările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ulterioare.</w:t>
      </w:r>
    </w:p>
    <w:p w14:paraId="46A0FCF0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9145DA1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395"/>
        </w:tabs>
        <w:spacing w:before="71"/>
        <w:ind w:left="394" w:hanging="274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direcţi/indirecţi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(grup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ţintă)</w:t>
      </w:r>
    </w:p>
    <w:p w14:paraId="0D58A62F" w14:textId="77777777" w:rsidR="008F3E83" w:rsidRPr="005F0075" w:rsidRDefault="000801B2" w:rsidP="000801B2">
      <w:pPr>
        <w:pStyle w:val="Corptext"/>
        <w:numPr>
          <w:ilvl w:val="1"/>
          <w:numId w:val="14"/>
        </w:numPr>
        <w:tabs>
          <w:tab w:val="left" w:pos="578"/>
        </w:tabs>
        <w:spacing w:before="38"/>
        <w:ind w:hanging="457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direcţi</w:t>
      </w:r>
    </w:p>
    <w:p w14:paraId="1CEC117F" w14:textId="77777777" w:rsidR="008F3E83" w:rsidRPr="005F0075" w:rsidRDefault="000801B2" w:rsidP="000801B2">
      <w:pPr>
        <w:pStyle w:val="Corptext"/>
        <w:numPr>
          <w:ilvl w:val="2"/>
          <w:numId w:val="14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Comune;</w:t>
      </w:r>
    </w:p>
    <w:p w14:paraId="2768065C" w14:textId="77777777" w:rsidR="008F3E83" w:rsidRPr="005F0075" w:rsidRDefault="000801B2" w:rsidP="000801B2">
      <w:pPr>
        <w:pStyle w:val="Corptext"/>
        <w:numPr>
          <w:ilvl w:val="2"/>
          <w:numId w:val="14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Asociații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fundații.</w:t>
      </w:r>
    </w:p>
    <w:p w14:paraId="5CC8CD5D" w14:textId="77777777" w:rsidR="008F3E83" w:rsidRPr="005F0075" w:rsidRDefault="000801B2" w:rsidP="000801B2">
      <w:pPr>
        <w:pStyle w:val="Corptext"/>
        <w:numPr>
          <w:ilvl w:val="1"/>
          <w:numId w:val="14"/>
        </w:numPr>
        <w:tabs>
          <w:tab w:val="left" w:pos="578"/>
        </w:tabs>
        <w:spacing w:before="3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</w:rPr>
        <w:t>indirecţi</w:t>
      </w:r>
    </w:p>
    <w:p w14:paraId="1E7B4FBD" w14:textId="77777777" w:rsidR="008F3E83" w:rsidRPr="005F0075" w:rsidRDefault="000801B2" w:rsidP="000801B2">
      <w:pPr>
        <w:pStyle w:val="Corptext"/>
        <w:numPr>
          <w:ilvl w:val="2"/>
          <w:numId w:val="14"/>
        </w:numPr>
        <w:tabs>
          <w:tab w:val="left" w:pos="840"/>
        </w:tabs>
        <w:spacing w:before="37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minorităților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etnice</w:t>
      </w:r>
    </w:p>
    <w:p w14:paraId="7BAECF29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C4E5F5D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395"/>
        </w:tabs>
        <w:ind w:left="394" w:hanging="275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sprijin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(conform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67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nr.1303/2013)</w:t>
      </w:r>
    </w:p>
    <w:p w14:paraId="65AD5C35" w14:textId="77777777" w:rsidR="008F3E83" w:rsidRPr="005F0075" w:rsidRDefault="000801B2" w:rsidP="00255796">
      <w:pPr>
        <w:pStyle w:val="Corptext"/>
        <w:numPr>
          <w:ilvl w:val="0"/>
          <w:numId w:val="69"/>
        </w:numPr>
        <w:tabs>
          <w:tab w:val="left" w:pos="301"/>
        </w:tabs>
        <w:spacing w:before="38"/>
        <w:ind w:left="301" w:hanging="18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Rambursarea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cheltuielilor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eligibile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suportate</w:t>
      </w:r>
    </w:p>
    <w:p w14:paraId="46B74CF9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110BFA2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330"/>
        </w:tabs>
        <w:spacing w:line="275" w:lineRule="auto"/>
        <w:ind w:right="6316" w:firstLine="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acţiuni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eligibile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17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eligibile:</w:t>
      </w:r>
    </w:p>
    <w:p w14:paraId="7A944ECA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0"/>
        </w:tabs>
        <w:spacing w:before="1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Organizare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evenimente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ocazionate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sărbători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obiceiuri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tradiții;</w:t>
      </w:r>
    </w:p>
    <w:p w14:paraId="269F8A48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0"/>
        </w:tabs>
        <w:spacing w:before="38" w:line="274" w:lineRule="auto"/>
        <w:ind w:left="840" w:right="247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Achiziționarea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costume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tradiționale,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instrumente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muzicale,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scenă,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instalații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sonorizare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lumini,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corturi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evenimente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acestora);</w:t>
      </w:r>
    </w:p>
    <w:p w14:paraId="5188A494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0"/>
        </w:tabs>
        <w:spacing w:before="2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Achiziționarea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producerea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promovării;</w:t>
      </w:r>
    </w:p>
    <w:p w14:paraId="021E92FE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Organizarea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ateliere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transmitere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tradițiilor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meșteșugurilor;</w:t>
      </w:r>
    </w:p>
    <w:p w14:paraId="69F9C9DA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2EC19727" w14:textId="77777777" w:rsidR="008F3E83" w:rsidRPr="005F0075" w:rsidRDefault="000801B2" w:rsidP="000801B2">
      <w:pPr>
        <w:pStyle w:val="Corptext"/>
        <w:numPr>
          <w:ilvl w:val="2"/>
          <w:numId w:val="15"/>
        </w:numPr>
        <w:tabs>
          <w:tab w:val="left" w:pos="940"/>
        </w:tabs>
        <w:spacing w:before="39" w:line="274" w:lineRule="auto"/>
        <w:ind w:right="537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Organizare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zile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deschise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producerea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produse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tradiționale,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artizanale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meșteșugărești;</w:t>
      </w:r>
    </w:p>
    <w:p w14:paraId="53D06D50" w14:textId="77777777" w:rsidR="008F3E83" w:rsidRPr="005F0075" w:rsidRDefault="000801B2" w:rsidP="000801B2">
      <w:pPr>
        <w:pStyle w:val="Corptext"/>
        <w:numPr>
          <w:ilvl w:val="2"/>
          <w:numId w:val="15"/>
        </w:numPr>
        <w:tabs>
          <w:tab w:val="left" w:pos="940"/>
        </w:tabs>
        <w:spacing w:before="2"/>
        <w:ind w:left="9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Producerea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distribuirea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materiale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promovare;</w:t>
      </w:r>
    </w:p>
    <w:p w14:paraId="7DFE6E1A" w14:textId="77777777" w:rsidR="008F3E83" w:rsidRPr="005F0075" w:rsidRDefault="000801B2">
      <w:pPr>
        <w:pStyle w:val="Titlu3"/>
        <w:spacing w:before="38"/>
        <w:ind w:left="2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u w:val="thick" w:color="000000"/>
        </w:rPr>
        <w:t>Actiuni</w:t>
      </w:r>
      <w:r w:rsidRPr="005F0075">
        <w:rPr>
          <w:color w:val="000000" w:themeColor="text1"/>
          <w:spacing w:val="-20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neeligibile:</w:t>
      </w:r>
    </w:p>
    <w:p w14:paraId="24D2C5B2" w14:textId="77777777" w:rsidR="008F3E83" w:rsidRPr="005F0075" w:rsidRDefault="000801B2" w:rsidP="000801B2">
      <w:pPr>
        <w:pStyle w:val="Corptext"/>
        <w:numPr>
          <w:ilvl w:val="2"/>
          <w:numId w:val="15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achizitia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bunuri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echipamente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second-hand;</w:t>
      </w:r>
    </w:p>
    <w:p w14:paraId="44F70705" w14:textId="77777777" w:rsidR="008F3E83" w:rsidRPr="005F0075" w:rsidRDefault="000801B2" w:rsidP="000801B2">
      <w:pPr>
        <w:pStyle w:val="Corptext"/>
        <w:numPr>
          <w:ilvl w:val="2"/>
          <w:numId w:val="15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taxe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ocazionate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tranzactii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bancare;</w:t>
      </w:r>
    </w:p>
    <w:p w14:paraId="53D51DFC" w14:textId="77777777" w:rsidR="008F3E83" w:rsidRPr="005F0075" w:rsidRDefault="000801B2" w:rsidP="000801B2">
      <w:pPr>
        <w:pStyle w:val="Corptext"/>
        <w:numPr>
          <w:ilvl w:val="2"/>
          <w:numId w:val="15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achizitia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teren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si/sau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cladiri.</w:t>
      </w:r>
    </w:p>
    <w:p w14:paraId="31EC3E3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4F1B8C83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496"/>
        </w:tabs>
        <w:spacing w:before="71"/>
        <w:ind w:left="495" w:hanging="275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Condiţii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eligibilitate</w:t>
      </w:r>
    </w:p>
    <w:p w14:paraId="6EEA50D5" w14:textId="77777777" w:rsidR="008F3E83" w:rsidRPr="005F0075" w:rsidRDefault="000801B2">
      <w:pPr>
        <w:pStyle w:val="Corptext"/>
        <w:spacing w:before="38" w:line="276" w:lineRule="auto"/>
        <w:ind w:left="219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acorda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prioritate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beneficiarilor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implementat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proiecte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masurii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6.3/6B.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eligibile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toate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tipurile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operațiuni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concordanță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regulile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generale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Regulamentele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Europene,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prioritățile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stabilite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pentru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dezvoltarea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locală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LEADER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și</w:t>
      </w:r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obiectivele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prioritățile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stabilite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Strategia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Dezvoltare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Locală:</w:t>
      </w:r>
    </w:p>
    <w:p w14:paraId="2E2BF404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line="269" w:lineRule="exact"/>
        <w:ind w:left="9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achiziționarea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echipamente;</w:t>
      </w:r>
    </w:p>
    <w:p w14:paraId="673D0203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 w:line="274" w:lineRule="auto"/>
        <w:ind w:left="940" w:right="261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achiziționarea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costume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tradiționale,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instrumente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muzicale,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scenă,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instalații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sonorizare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lumini,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corturi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evenimente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(inclusiv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acestora);</w:t>
      </w:r>
    </w:p>
    <w:p w14:paraId="2A830EA6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2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achiziționare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rechizite;</w:t>
      </w:r>
    </w:p>
    <w:p w14:paraId="00D5BCD1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plata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experților;</w:t>
      </w:r>
    </w:p>
    <w:p w14:paraId="22B94E7B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transport;</w:t>
      </w:r>
    </w:p>
    <w:p w14:paraId="3A049323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  <w:spacing w:val="-1"/>
        </w:rPr>
        <w:t>activităților;</w:t>
      </w:r>
    </w:p>
    <w:p w14:paraId="5C8D6B82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materiale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promoționale;</w:t>
      </w:r>
    </w:p>
    <w:p w14:paraId="38624ED1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cheltuieli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justificate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proiectului</w:t>
      </w:r>
    </w:p>
    <w:p w14:paraId="2E7673A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1140A631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496"/>
        </w:tabs>
        <w:ind w:left="495" w:hanging="276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selecţie</w:t>
      </w:r>
    </w:p>
    <w:p w14:paraId="78346051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caracterul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etnic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beneficiarilor,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prioritate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populația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etnie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romă</w:t>
      </w:r>
    </w:p>
    <w:p w14:paraId="0C5FFE50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numărul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populației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țintă;</w:t>
      </w:r>
    </w:p>
    <w:p w14:paraId="59ABF25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347CE50C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366BD759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496"/>
        </w:tabs>
        <w:ind w:left="495" w:hanging="276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Sume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aplicabile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sprijinului</w:t>
      </w:r>
    </w:p>
    <w:p w14:paraId="623150F0" w14:textId="77777777" w:rsidR="008F3E83" w:rsidRPr="005F0075" w:rsidRDefault="000801B2">
      <w:pPr>
        <w:pStyle w:val="Corptext"/>
        <w:spacing w:before="38" w:line="276" w:lineRule="auto"/>
        <w:ind w:left="220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Ponderea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maxima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intensitatii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sprijinului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nnerambursabil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totalul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cheltuielilor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eligibile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toti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beneficiarii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eligibili.</w:t>
      </w:r>
    </w:p>
    <w:p w14:paraId="18FAFEB3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7009E800" w14:textId="77777777" w:rsidR="008F3E83" w:rsidRPr="005F0075" w:rsidRDefault="000801B2" w:rsidP="000801B2">
      <w:pPr>
        <w:pStyle w:val="Titlu3"/>
        <w:numPr>
          <w:ilvl w:val="0"/>
          <w:numId w:val="15"/>
        </w:numPr>
        <w:tabs>
          <w:tab w:val="left" w:pos="624"/>
        </w:tabs>
        <w:spacing w:before="71"/>
        <w:ind w:left="623" w:hanging="403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Indicatori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</w:p>
    <w:p w14:paraId="47163313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0"/>
        <w:gridCol w:w="3470"/>
        <w:gridCol w:w="2879"/>
      </w:tblGrid>
      <w:tr w:rsidR="005F0075" w:rsidRPr="005F0075" w14:paraId="57313F4C" w14:textId="77777777">
        <w:trPr>
          <w:trHeight w:hRule="exact" w:val="30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291C" w14:textId="77777777" w:rsidR="008F3E83" w:rsidRPr="005F0075" w:rsidRDefault="000801B2">
            <w:pPr>
              <w:pStyle w:val="TableParagraph"/>
              <w:spacing w:line="254" w:lineRule="exact"/>
              <w:ind w:left="13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intervenție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DC69" w14:textId="77777777" w:rsidR="008F3E83" w:rsidRPr="005F0075" w:rsidRDefault="000801B2">
            <w:pPr>
              <w:pStyle w:val="TableParagraph"/>
              <w:spacing w:line="254" w:lineRule="exact"/>
              <w:ind w:left="4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555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</w:p>
        </w:tc>
      </w:tr>
      <w:tr w:rsidR="005F0075" w:rsidRPr="005F0075" w14:paraId="3F4CC550" w14:textId="77777777">
        <w:trPr>
          <w:trHeight w:hRule="exact" w:val="89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37E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64F8" w14:textId="77777777" w:rsidR="008F3E83" w:rsidRPr="005F0075" w:rsidRDefault="000801B2">
            <w:pPr>
              <w:pStyle w:val="TableParagraph"/>
              <w:spacing w:line="276" w:lineRule="auto"/>
              <w:ind w:left="102" w:right="22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Populația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2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servicii/infrastructuri</w:t>
            </w:r>
            <w:r w:rsidRPr="005F0075">
              <w:rPr>
                <w:rFonts w:ascii="Trebuchet MS" w:hAnsi="Trebuchet MS"/>
                <w:color w:val="000000" w:themeColor="text1"/>
                <w:spacing w:val="4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65F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4078</w:t>
            </w:r>
          </w:p>
        </w:tc>
      </w:tr>
      <w:tr w:rsidR="005F0075" w:rsidRPr="005F0075" w14:paraId="42B1A0B7" w14:textId="77777777">
        <w:trPr>
          <w:trHeight w:hRule="exact" w:val="59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6414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412F" w14:textId="311736B3" w:rsidR="008F3E83" w:rsidRPr="005F0075" w:rsidRDefault="000801B2">
            <w:pPr>
              <w:pStyle w:val="TableParagraph"/>
              <w:spacing w:line="276" w:lineRule="auto"/>
              <w:ind w:left="102" w:right="32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93E5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</w:tbl>
    <w:p w14:paraId="336F753B" w14:textId="77777777" w:rsidR="008F3E83" w:rsidRPr="005F0075" w:rsidRDefault="000801B2">
      <w:pPr>
        <w:spacing w:line="254" w:lineRule="exact"/>
        <w:ind w:left="22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Caracterul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inovativ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derivă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din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următoarele:</w:t>
      </w:r>
    </w:p>
    <w:p w14:paraId="55F12FB9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0C0BD80" w14:textId="77777777" w:rsidR="008F3E83" w:rsidRPr="005F0075" w:rsidRDefault="000801B2">
      <w:pPr>
        <w:pStyle w:val="Corptext"/>
        <w:spacing w:line="275" w:lineRule="auto"/>
        <w:ind w:left="220" w:right="10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Asigurarea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condițiilor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favorabile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incluziunea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minorităților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etnice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bazat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moștenirea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culturală,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tradiții,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obiceiuri,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specificități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meșteșuguri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produse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  <w:spacing w:val="-1"/>
        </w:rPr>
        <w:t>artizanale și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culturale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acestora,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accent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deosebit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caracterul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etnic</w:t>
      </w:r>
      <w:r w:rsidRPr="005F0075">
        <w:rPr>
          <w:color w:val="000000" w:themeColor="text1"/>
          <w:spacing w:val="-1"/>
        </w:rPr>
        <w:t xml:space="preserve"> și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etnia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romă.</w:t>
      </w:r>
    </w:p>
    <w:p w14:paraId="1D32A38E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340" w:bottom="280" w:left="1220" w:header="720" w:footer="720" w:gutter="0"/>
          <w:cols w:space="720"/>
        </w:sectPr>
      </w:pPr>
    </w:p>
    <w:p w14:paraId="3AB94013" w14:textId="77777777" w:rsidR="008F3E83" w:rsidRPr="005F0075" w:rsidRDefault="000801B2">
      <w:pPr>
        <w:pStyle w:val="Titlu3"/>
        <w:spacing w:before="60" w:line="276" w:lineRule="auto"/>
        <w:ind w:right="10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CAPITOLUL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VI: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Descrierea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complementarității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și/sau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contribuției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altor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strategii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relevante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(naționale,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sectoriale,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regionale,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județene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etc.)</w:t>
      </w:r>
    </w:p>
    <w:p w14:paraId="6FDBE94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629204FD" w14:textId="77777777" w:rsidR="008F3E83" w:rsidRPr="005F0075" w:rsidRDefault="000801B2">
      <w:pPr>
        <w:pStyle w:val="Corptext"/>
        <w:spacing w:line="276" w:lineRule="auto"/>
        <w:ind w:right="100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Complementaritate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 xml:space="preserve">axele, domeniile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intervenție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măsurile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altor</w:t>
      </w:r>
      <w:r w:rsidRPr="005F0075">
        <w:rPr>
          <w:rFonts w:cs="Trebuchet MS"/>
          <w:color w:val="000000" w:themeColor="text1"/>
        </w:rPr>
        <w:t xml:space="preserve"> strategii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relevante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este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analizată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</w:rPr>
        <w:t>scară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teritorială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și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multisectorială.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</w:rPr>
        <w:t>În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acest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</w:rPr>
        <w:t>sens,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conținutul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Programului</w:t>
      </w:r>
      <w:r w:rsidRPr="005F0075">
        <w:rPr>
          <w:rFonts w:cs="Trebuchet MS"/>
          <w:color w:val="000000" w:themeColor="text1"/>
          <w:spacing w:val="6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INTERREG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V-A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România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Ungaria</w:t>
      </w:r>
      <w:r w:rsidRPr="005F0075">
        <w:rPr>
          <w:rFonts w:cs="Trebuchet MS"/>
          <w:color w:val="000000" w:themeColor="text1"/>
          <w:position w:val="7"/>
          <w:sz w:val="14"/>
          <w:szCs w:val="14"/>
        </w:rPr>
        <w:t>1</w:t>
      </w:r>
      <w:r w:rsidRPr="005F0075">
        <w:rPr>
          <w:rFonts w:cs="Trebuchet MS"/>
          <w:color w:val="000000" w:themeColor="text1"/>
          <w:spacing w:val="30"/>
          <w:position w:val="7"/>
          <w:sz w:val="14"/>
          <w:szCs w:val="1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identificăm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patru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cele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șase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axe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prioritare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în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relație</w:t>
      </w:r>
      <w:r w:rsidRPr="005F0075">
        <w:rPr>
          <w:rFonts w:cs="Trebuchet MS"/>
          <w:color w:val="000000" w:themeColor="text1"/>
          <w:spacing w:val="3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complementaritate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Strategia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Dezvoltare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</w:rPr>
        <w:t>Locală,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respectiv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intervențiile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susținute</w:t>
      </w:r>
      <w:r w:rsidRPr="005F0075">
        <w:rPr>
          <w:rFonts w:cs="Trebuchet MS"/>
          <w:color w:val="000000" w:themeColor="text1"/>
          <w:spacing w:val="46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PNDR,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după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cum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urmează:</w:t>
      </w:r>
    </w:p>
    <w:p w14:paraId="16D64BD5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0"/>
        </w:tabs>
        <w:spacing w:line="274" w:lineRule="auto"/>
        <w:ind w:left="839" w:right="105" w:hanging="359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Axa</w:t>
      </w:r>
      <w:r w:rsidRPr="005F0075">
        <w:rPr>
          <w:b/>
          <w:color w:val="000000" w:themeColor="text1"/>
          <w:spacing w:val="10"/>
        </w:rPr>
        <w:t xml:space="preserve"> </w:t>
      </w:r>
      <w:r w:rsidRPr="005F0075">
        <w:rPr>
          <w:b/>
          <w:color w:val="000000" w:themeColor="text1"/>
        </w:rPr>
        <w:t>prioritară</w:t>
      </w:r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</w:rPr>
        <w:t>1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Protejarea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comun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eficientă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valorilor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comune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(Cooperarea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valorilor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comune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resurselor)</w:t>
      </w:r>
    </w:p>
    <w:p w14:paraId="3627EFC3" w14:textId="77777777" w:rsidR="008F3E83" w:rsidRPr="005F0075" w:rsidRDefault="000801B2">
      <w:pPr>
        <w:pStyle w:val="Corptext"/>
        <w:spacing w:before="2" w:line="276" w:lineRule="auto"/>
        <w:ind w:left="839" w:right="104" w:hanging="1"/>
        <w:jc w:val="both"/>
        <w:rPr>
          <w:rFonts w:cs="Trebuchet MS"/>
          <w:color w:val="000000" w:themeColor="text1"/>
        </w:rPr>
      </w:pPr>
      <w:r w:rsidRPr="005F0075">
        <w:rPr>
          <w:i/>
          <w:color w:val="000000" w:themeColor="text1"/>
          <w:spacing w:val="-1"/>
        </w:rPr>
        <w:t>Prioritatea</w:t>
      </w:r>
      <w:r w:rsidRPr="005F0075">
        <w:rPr>
          <w:i/>
          <w:color w:val="000000" w:themeColor="text1"/>
          <w:spacing w:val="-21"/>
        </w:rPr>
        <w:t xml:space="preserve"> </w:t>
      </w:r>
      <w:r w:rsidRPr="005F0075">
        <w:rPr>
          <w:i/>
          <w:color w:val="000000" w:themeColor="text1"/>
          <w:spacing w:val="-1"/>
        </w:rPr>
        <w:t>de</w:t>
      </w:r>
      <w:r w:rsidRPr="005F0075">
        <w:rPr>
          <w:i/>
          <w:color w:val="000000" w:themeColor="text1"/>
          <w:spacing w:val="-22"/>
        </w:rPr>
        <w:t xml:space="preserve"> </w:t>
      </w:r>
      <w:r w:rsidRPr="005F0075">
        <w:rPr>
          <w:i/>
          <w:color w:val="000000" w:themeColor="text1"/>
          <w:spacing w:val="-1"/>
        </w:rPr>
        <w:t>investiţii</w:t>
      </w:r>
      <w:r w:rsidRPr="005F0075">
        <w:rPr>
          <w:i/>
          <w:color w:val="000000" w:themeColor="text1"/>
          <w:spacing w:val="-21"/>
        </w:rPr>
        <w:t xml:space="preserve"> </w:t>
      </w:r>
      <w:r w:rsidRPr="005F0075">
        <w:rPr>
          <w:i/>
          <w:color w:val="000000" w:themeColor="text1"/>
        </w:rPr>
        <w:t>6/b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Investirea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sectorul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apelor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îndeplini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cerințele</w:t>
      </w:r>
      <w:r w:rsidRPr="005F0075">
        <w:rPr>
          <w:color w:val="000000" w:themeColor="text1"/>
          <w:spacing w:val="77"/>
          <w:w w:val="99"/>
        </w:rPr>
        <w:t xml:space="preserve"> </w:t>
      </w:r>
      <w:r w:rsidRPr="005F0075">
        <w:rPr>
          <w:color w:val="000000" w:themeColor="text1"/>
          <w:spacing w:val="-1"/>
        </w:rPr>
        <w:t>acquis-ului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mediu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Uniunii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satisface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identificate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statele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membre,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investiţii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merg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dincolo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aceste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cerinţe</w:t>
      </w:r>
    </w:p>
    <w:p w14:paraId="3525ED53" w14:textId="77777777" w:rsidR="008F3E83" w:rsidRPr="005F0075" w:rsidRDefault="000801B2">
      <w:pPr>
        <w:spacing w:line="275" w:lineRule="auto"/>
        <w:ind w:left="840" w:right="103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i/>
          <w:color w:val="000000" w:themeColor="text1"/>
          <w:spacing w:val="-1"/>
        </w:rPr>
        <w:t>Prioritatea</w:t>
      </w:r>
      <w:r w:rsidRPr="005F0075">
        <w:rPr>
          <w:rFonts w:ascii="Trebuchet MS" w:hAnsi="Trebuchet MS"/>
          <w:i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i/>
          <w:color w:val="000000" w:themeColor="text1"/>
          <w:spacing w:val="-1"/>
        </w:rPr>
        <w:t>de</w:t>
      </w:r>
      <w:r w:rsidRPr="005F0075">
        <w:rPr>
          <w:rFonts w:ascii="Trebuchet MS" w:hAnsi="Trebuchet MS"/>
          <w:i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i/>
          <w:color w:val="000000" w:themeColor="text1"/>
          <w:spacing w:val="-1"/>
        </w:rPr>
        <w:t>investiţii</w:t>
      </w:r>
      <w:r w:rsidRPr="005F0075">
        <w:rPr>
          <w:rFonts w:ascii="Trebuchet MS" w:hAnsi="Trebuchet MS"/>
          <w:i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6/c</w:t>
      </w:r>
      <w:r w:rsidRPr="005F0075">
        <w:rPr>
          <w:rFonts w:ascii="Trebuchet MS" w:hAnsi="Trebuchet MS"/>
          <w:color w:val="000000" w:themeColor="text1"/>
        </w:rPr>
        <w:t>: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Conservarea,</w:t>
      </w:r>
      <w:r w:rsidRPr="005F0075">
        <w:rPr>
          <w:rFonts w:ascii="Trebuchet MS" w:hAnsi="Trebuchet MS"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protejarea,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promovarea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dezvoltarea</w:t>
      </w:r>
      <w:r w:rsidRPr="005F0075">
        <w:rPr>
          <w:rFonts w:ascii="Trebuchet MS" w:hAnsi="Trebuchet MS"/>
          <w:color w:val="000000" w:themeColor="text1"/>
          <w:spacing w:val="69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patrimoniului</w:t>
      </w:r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natural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şi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cultural</w:t>
      </w:r>
    </w:p>
    <w:p w14:paraId="0B0E48B2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0"/>
          <w:tab w:val="left" w:pos="1996"/>
          <w:tab w:val="left" w:pos="2934"/>
          <w:tab w:val="left" w:pos="4064"/>
          <w:tab w:val="left" w:pos="5217"/>
          <w:tab w:val="left" w:pos="6470"/>
          <w:tab w:val="left" w:pos="6857"/>
          <w:tab w:val="left" w:pos="7738"/>
        </w:tabs>
        <w:spacing w:before="1" w:line="275" w:lineRule="auto"/>
        <w:ind w:left="840" w:right="105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Axa</w:t>
      </w:r>
      <w:r w:rsidRPr="005F0075">
        <w:rPr>
          <w:b/>
          <w:color w:val="000000" w:themeColor="text1"/>
          <w:spacing w:val="-1"/>
        </w:rPr>
        <w:t xml:space="preserve"> prioritară 3</w:t>
      </w:r>
      <w:r w:rsidRPr="005F0075">
        <w:rPr>
          <w:color w:val="000000" w:themeColor="text1"/>
          <w:spacing w:val="-1"/>
        </w:rPr>
        <w:t>: Îmbunătăţirea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ocupării </w:t>
      </w:r>
      <w:r w:rsidRPr="005F0075">
        <w:rPr>
          <w:color w:val="000000" w:themeColor="text1"/>
          <w:spacing w:val="-1"/>
        </w:rPr>
        <w:t>forţei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1"/>
        </w:rPr>
        <w:t xml:space="preserve"> promovarea mobilității</w:t>
      </w:r>
      <w:r w:rsidRPr="005F0075">
        <w:rPr>
          <w:color w:val="000000" w:themeColor="text1"/>
          <w:spacing w:val="70"/>
          <w:w w:val="99"/>
        </w:rPr>
        <w:t xml:space="preserve"> </w:t>
      </w:r>
      <w:r w:rsidRPr="005F0075">
        <w:rPr>
          <w:color w:val="000000" w:themeColor="text1"/>
          <w:spacing w:val="-1"/>
        </w:rPr>
        <w:t>forţei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transfrontaliere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(Cooperare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domeniul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ocupării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forţei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muncă)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i/>
          <w:color w:val="000000" w:themeColor="text1"/>
          <w:spacing w:val="-1"/>
        </w:rPr>
        <w:t>Prioritatea</w:t>
      </w:r>
      <w:r w:rsidRPr="005F0075">
        <w:rPr>
          <w:i/>
          <w:color w:val="000000" w:themeColor="text1"/>
          <w:spacing w:val="-23"/>
        </w:rPr>
        <w:t xml:space="preserve"> </w:t>
      </w:r>
      <w:r w:rsidRPr="005F0075">
        <w:rPr>
          <w:i/>
          <w:color w:val="000000" w:themeColor="text1"/>
          <w:spacing w:val="-1"/>
        </w:rPr>
        <w:t>de</w:t>
      </w:r>
      <w:r w:rsidRPr="005F0075">
        <w:rPr>
          <w:i/>
          <w:color w:val="000000" w:themeColor="text1"/>
          <w:spacing w:val="-23"/>
        </w:rPr>
        <w:t xml:space="preserve"> </w:t>
      </w:r>
      <w:r w:rsidRPr="005F0075">
        <w:rPr>
          <w:i/>
          <w:color w:val="000000" w:themeColor="text1"/>
          <w:spacing w:val="-1"/>
        </w:rPr>
        <w:t>investiţii</w:t>
      </w:r>
      <w:r w:rsidRPr="005F0075">
        <w:rPr>
          <w:i/>
          <w:color w:val="000000" w:themeColor="text1"/>
          <w:spacing w:val="-23"/>
        </w:rPr>
        <w:t xml:space="preserve"> </w:t>
      </w:r>
      <w:r w:rsidRPr="005F0075">
        <w:rPr>
          <w:i/>
          <w:color w:val="000000" w:themeColor="text1"/>
        </w:rPr>
        <w:t>8/b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24"/>
        </w:rPr>
        <w:t xml:space="preserve"> </w:t>
      </w:r>
      <w:r w:rsidRPr="005F0075">
        <w:rPr>
          <w:color w:val="000000" w:themeColor="text1"/>
        </w:rPr>
        <w:t>Susţinerea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</w:rPr>
        <w:t>creșterii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  <w:spacing w:val="-1"/>
        </w:rPr>
        <w:t>eficiente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ocupării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</w:rPr>
        <w:t>forţei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potenţialului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endogen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teritoriale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zonele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  <w:w w:val="95"/>
        </w:rPr>
        <w:t>specifice,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inclusiv</w:t>
      </w:r>
      <w:r w:rsidRPr="005F0075">
        <w:rPr>
          <w:color w:val="000000" w:themeColor="text1"/>
          <w:spacing w:val="-1"/>
          <w:w w:val="95"/>
        </w:rPr>
        <w:tab/>
        <w:t>conversia</w:t>
      </w:r>
      <w:r w:rsidRPr="005F0075">
        <w:rPr>
          <w:color w:val="000000" w:themeColor="text1"/>
          <w:spacing w:val="-1"/>
          <w:w w:val="95"/>
        </w:rPr>
        <w:tab/>
        <w:t>regiunilor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industriale</w:t>
      </w:r>
      <w:r w:rsidRPr="005F0075">
        <w:rPr>
          <w:color w:val="000000" w:themeColor="text1"/>
          <w:w w:val="95"/>
        </w:rPr>
        <w:tab/>
        <w:t>în</w:t>
      </w:r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declin,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îmbunătăţirea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accesibilităţii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culturale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specifice</w:t>
      </w:r>
    </w:p>
    <w:p w14:paraId="3E078957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0"/>
        </w:tabs>
        <w:spacing w:line="274" w:lineRule="auto"/>
        <w:ind w:left="840" w:right="143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Axa</w:t>
      </w:r>
      <w:r w:rsidRPr="005F0075">
        <w:rPr>
          <w:b/>
          <w:color w:val="000000" w:themeColor="text1"/>
          <w:spacing w:val="33"/>
        </w:rPr>
        <w:t xml:space="preserve"> </w:t>
      </w:r>
      <w:r w:rsidRPr="005F0075">
        <w:rPr>
          <w:b/>
          <w:color w:val="000000" w:themeColor="text1"/>
          <w:spacing w:val="-1"/>
        </w:rPr>
        <w:t>prioritară</w:t>
      </w:r>
      <w:r w:rsidRPr="005F0075">
        <w:rPr>
          <w:b/>
          <w:color w:val="000000" w:themeColor="text1"/>
          <w:spacing w:val="33"/>
        </w:rPr>
        <w:t xml:space="preserve"> </w:t>
      </w:r>
      <w:r w:rsidRPr="005F0075">
        <w:rPr>
          <w:b/>
          <w:color w:val="000000" w:themeColor="text1"/>
          <w:spacing w:val="-1"/>
        </w:rPr>
        <w:t>4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Îmbunătăţirea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îngrijire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sănătăţii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(Cooperare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70"/>
          <w:w w:val="99"/>
        </w:rPr>
        <w:t xml:space="preserve"> </w:t>
      </w:r>
      <w:r w:rsidRPr="005F0075">
        <w:rPr>
          <w:color w:val="000000" w:themeColor="text1"/>
          <w:spacing w:val="-1"/>
        </w:rPr>
        <w:t>domeniul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sănătăţii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prevenţiei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bolilor)</w:t>
      </w:r>
    </w:p>
    <w:p w14:paraId="422C9CAE" w14:textId="77777777" w:rsidR="008F3E83" w:rsidRPr="005F0075" w:rsidRDefault="000801B2">
      <w:pPr>
        <w:pStyle w:val="Corptext"/>
        <w:spacing w:before="2" w:line="276" w:lineRule="auto"/>
        <w:ind w:left="840" w:right="103" w:hanging="1"/>
        <w:jc w:val="both"/>
        <w:rPr>
          <w:rFonts w:cs="Trebuchet MS"/>
          <w:color w:val="000000" w:themeColor="text1"/>
        </w:rPr>
      </w:pPr>
      <w:r w:rsidRPr="005F0075">
        <w:rPr>
          <w:i/>
          <w:color w:val="000000" w:themeColor="text1"/>
          <w:spacing w:val="-1"/>
        </w:rPr>
        <w:t>Prioritatea</w:t>
      </w:r>
      <w:r w:rsidRPr="005F0075">
        <w:rPr>
          <w:i/>
          <w:color w:val="000000" w:themeColor="text1"/>
          <w:spacing w:val="18"/>
        </w:rPr>
        <w:t xml:space="preserve"> </w:t>
      </w:r>
      <w:r w:rsidRPr="005F0075">
        <w:rPr>
          <w:i/>
          <w:color w:val="000000" w:themeColor="text1"/>
          <w:spacing w:val="-1"/>
        </w:rPr>
        <w:t>de</w:t>
      </w:r>
      <w:r w:rsidRPr="005F0075">
        <w:rPr>
          <w:i/>
          <w:color w:val="000000" w:themeColor="text1"/>
          <w:spacing w:val="17"/>
        </w:rPr>
        <w:t xml:space="preserve"> </w:t>
      </w:r>
      <w:r w:rsidRPr="005F0075">
        <w:rPr>
          <w:i/>
          <w:color w:val="000000" w:themeColor="text1"/>
          <w:spacing w:val="-1"/>
        </w:rPr>
        <w:t>investiţii</w:t>
      </w:r>
      <w:r w:rsidRPr="005F0075">
        <w:rPr>
          <w:i/>
          <w:color w:val="000000" w:themeColor="text1"/>
          <w:spacing w:val="16"/>
        </w:rPr>
        <w:t xml:space="preserve"> </w:t>
      </w:r>
      <w:r w:rsidRPr="005F0075">
        <w:rPr>
          <w:i/>
          <w:color w:val="000000" w:themeColor="text1"/>
        </w:rPr>
        <w:t>9/a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Investirea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infrastructura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medicală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socială,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națională,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regională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locală,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reducând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inegalitățile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privește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statusul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sănătate,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promovând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incluziunea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accesul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îmbunătățit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serviciile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sociale,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culturale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recreative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tranziția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serviciile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instituționale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comunitare</w:t>
      </w:r>
    </w:p>
    <w:p w14:paraId="4483A364" w14:textId="77777777" w:rsidR="008F3E83" w:rsidRPr="005F0075" w:rsidRDefault="000801B2" w:rsidP="000801B2">
      <w:pPr>
        <w:pStyle w:val="Corptext"/>
        <w:numPr>
          <w:ilvl w:val="1"/>
          <w:numId w:val="15"/>
        </w:numPr>
        <w:tabs>
          <w:tab w:val="left" w:pos="841"/>
        </w:tabs>
        <w:spacing w:line="274" w:lineRule="auto"/>
        <w:ind w:left="840" w:right="143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Axa</w:t>
      </w:r>
      <w:r w:rsidRPr="005F0075">
        <w:rPr>
          <w:b/>
          <w:color w:val="000000" w:themeColor="text1"/>
          <w:spacing w:val="2"/>
        </w:rPr>
        <w:t xml:space="preserve"> </w:t>
      </w:r>
      <w:r w:rsidRPr="005F0075">
        <w:rPr>
          <w:b/>
          <w:color w:val="000000" w:themeColor="text1"/>
        </w:rPr>
        <w:t>prioritară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6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cooperării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transfrontaliere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între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instituţii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cetăţeni</w:t>
      </w:r>
      <w:r w:rsidRPr="005F0075">
        <w:rPr>
          <w:color w:val="000000" w:themeColor="text1"/>
          <w:spacing w:val="71"/>
          <w:w w:val="99"/>
        </w:rPr>
        <w:t xml:space="preserve"> </w:t>
      </w:r>
      <w:r w:rsidRPr="005F0075">
        <w:rPr>
          <w:color w:val="000000" w:themeColor="text1"/>
          <w:spacing w:val="-1"/>
        </w:rPr>
        <w:t>(Cooperarea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instituțiilor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comunităților)</w:t>
      </w:r>
    </w:p>
    <w:p w14:paraId="0920078D" w14:textId="77777777" w:rsidR="008F3E83" w:rsidRPr="005F0075" w:rsidRDefault="000801B2">
      <w:pPr>
        <w:pStyle w:val="Corptext"/>
        <w:spacing w:before="2" w:line="275" w:lineRule="auto"/>
        <w:ind w:left="840" w:right="102" w:hanging="1"/>
        <w:jc w:val="both"/>
        <w:rPr>
          <w:rFonts w:cs="Trebuchet MS"/>
          <w:color w:val="000000" w:themeColor="text1"/>
        </w:rPr>
      </w:pPr>
      <w:r w:rsidRPr="005F0075">
        <w:rPr>
          <w:i/>
          <w:color w:val="000000" w:themeColor="text1"/>
          <w:spacing w:val="-1"/>
        </w:rPr>
        <w:t>Prioritatea</w:t>
      </w:r>
      <w:r w:rsidRPr="005F0075">
        <w:rPr>
          <w:i/>
          <w:color w:val="000000" w:themeColor="text1"/>
          <w:spacing w:val="-2"/>
        </w:rPr>
        <w:t xml:space="preserve"> </w:t>
      </w:r>
      <w:r w:rsidRPr="005F0075">
        <w:rPr>
          <w:i/>
          <w:color w:val="000000" w:themeColor="text1"/>
        </w:rPr>
        <w:t>de</w:t>
      </w:r>
      <w:r w:rsidRPr="005F0075">
        <w:rPr>
          <w:i/>
          <w:color w:val="000000" w:themeColor="text1"/>
          <w:spacing w:val="-4"/>
        </w:rPr>
        <w:t xml:space="preserve"> </w:t>
      </w:r>
      <w:r w:rsidRPr="005F0075">
        <w:rPr>
          <w:i/>
          <w:color w:val="000000" w:themeColor="text1"/>
          <w:spacing w:val="-1"/>
        </w:rPr>
        <w:t>investiţii</w:t>
      </w:r>
      <w:r w:rsidRPr="005F0075">
        <w:rPr>
          <w:i/>
          <w:color w:val="000000" w:themeColor="text1"/>
          <w:spacing w:val="-2"/>
        </w:rPr>
        <w:t xml:space="preserve"> </w:t>
      </w:r>
      <w:r w:rsidRPr="005F0075">
        <w:rPr>
          <w:i/>
          <w:color w:val="000000" w:themeColor="text1"/>
        </w:rPr>
        <w:t>11/b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Consolidarea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capacităţii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instituţionale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autorităţilor</w:t>
      </w:r>
      <w:r w:rsidRPr="005F0075">
        <w:rPr>
          <w:color w:val="000000" w:themeColor="text1"/>
          <w:spacing w:val="79"/>
          <w:w w:val="99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părţilor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interesate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administraţie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publică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eficientă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  <w:spacing w:val="-1"/>
        </w:rPr>
        <w:t>cooperării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juridice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administrative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cooperării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între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cetăţeni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instituţii</w:t>
      </w:r>
    </w:p>
    <w:p w14:paraId="2CCE65FE" w14:textId="77777777" w:rsidR="008F3E83" w:rsidRPr="005F0075" w:rsidRDefault="000801B2">
      <w:pPr>
        <w:pStyle w:val="Corptext"/>
        <w:spacing w:line="276" w:lineRule="auto"/>
        <w:ind w:left="120" w:right="10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Prioritatea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6/b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complementară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M4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civică,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culturală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nivelul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autorităților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publice,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implementează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proiecte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direcția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calității</w:t>
      </w:r>
      <w:r w:rsidRPr="005F0075">
        <w:rPr>
          <w:color w:val="000000" w:themeColor="text1"/>
          <w:spacing w:val="79"/>
          <w:w w:val="99"/>
        </w:rPr>
        <w:t xml:space="preserve"> </w:t>
      </w:r>
      <w:r w:rsidRPr="005F0075">
        <w:rPr>
          <w:color w:val="000000" w:themeColor="text1"/>
          <w:spacing w:val="-1"/>
        </w:rPr>
        <w:t>apei.</w:t>
      </w:r>
    </w:p>
    <w:p w14:paraId="052B9CD7" w14:textId="77777777" w:rsidR="008F3E83" w:rsidRPr="005F0075" w:rsidRDefault="000801B2">
      <w:pPr>
        <w:pStyle w:val="Corptext"/>
        <w:spacing w:line="275" w:lineRule="auto"/>
        <w:ind w:left="120" w:right="10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Prioritatea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6/c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complementară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majorității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-1"/>
        </w:rPr>
        <w:t xml:space="preserve"> și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încadrate Priorității</w:t>
      </w:r>
      <w:r w:rsidRPr="005F0075">
        <w:rPr>
          <w:color w:val="000000" w:themeColor="text1"/>
        </w:rPr>
        <w:t xml:space="preserve"> 6,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respectiv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</w:rPr>
        <w:t xml:space="preserve"> M4,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M6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M7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natura </w:t>
      </w:r>
      <w:r w:rsidRPr="005F0075">
        <w:rPr>
          <w:color w:val="000000" w:themeColor="text1"/>
          <w:spacing w:val="-1"/>
        </w:rPr>
        <w:t>activităților</w:t>
      </w:r>
      <w:r w:rsidRPr="005F0075">
        <w:rPr>
          <w:color w:val="000000" w:themeColor="text1"/>
          <w:spacing w:val="58"/>
          <w:w w:val="99"/>
        </w:rPr>
        <w:t xml:space="preserve"> </w:t>
      </w:r>
      <w:r w:rsidRPr="005F0075">
        <w:rPr>
          <w:color w:val="000000" w:themeColor="text1"/>
          <w:spacing w:val="-1"/>
        </w:rPr>
        <w:t>sprijinite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acestea.</w:t>
      </w:r>
    </w:p>
    <w:p w14:paraId="752C963B" w14:textId="77777777" w:rsidR="008F3E83" w:rsidRPr="005F0075" w:rsidRDefault="000801B2">
      <w:pPr>
        <w:pStyle w:val="Corptext"/>
        <w:spacing w:line="275" w:lineRule="auto"/>
        <w:ind w:right="10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Prioritatea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8/b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complementară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M2.2,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M3,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M5,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M6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M7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SDL,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acestea,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rândul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relație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complementaritate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internă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direcția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creșterii</w:t>
      </w:r>
      <w:r w:rsidRPr="005F0075">
        <w:rPr>
          <w:color w:val="000000" w:themeColor="text1"/>
          <w:spacing w:val="36"/>
          <w:w w:val="99"/>
        </w:rPr>
        <w:t xml:space="preserve"> </w:t>
      </w:r>
      <w:r w:rsidRPr="005F0075">
        <w:rPr>
          <w:color w:val="000000" w:themeColor="text1"/>
          <w:spacing w:val="-1"/>
        </w:rPr>
        <w:t>ocupării,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ocupării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active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forței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muncă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incluzând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grupuri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defavorizate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marginalizate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componentă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etnică,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aparținând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etniei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rome.</w:t>
      </w:r>
    </w:p>
    <w:p w14:paraId="4A8C4321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01F81FD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6E9F5DD" w14:textId="77777777" w:rsidR="008F3E83" w:rsidRPr="005F0075" w:rsidRDefault="00211BD8">
      <w:pPr>
        <w:spacing w:line="20" w:lineRule="atLeast"/>
        <w:ind w:left="111"/>
        <w:rPr>
          <w:rFonts w:ascii="Trebuchet MS" w:eastAsia="Trebuchet MS" w:hAnsi="Trebuchet MS" w:cs="Trebuchet MS"/>
          <w:color w:val="000000" w:themeColor="text1"/>
          <w:sz w:val="2"/>
          <w:szCs w:val="2"/>
        </w:rPr>
      </w:pPr>
      <w:r w:rsidRPr="005F0075">
        <w:rPr>
          <w:rFonts w:ascii="Trebuchet MS" w:eastAsia="Trebuchet MS" w:hAnsi="Trebuchet MS" w:cs="Trebuchet MS"/>
          <w:noProof/>
          <w:color w:val="000000" w:themeColor="text1"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12A7D4B3" wp14:editId="4B977F43">
                <wp:extent cx="1840230" cy="11430"/>
                <wp:effectExtent l="3810" t="5080" r="3810" b="2540"/>
                <wp:docPr id="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68" name="Group 1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69" name="Freeform 1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1F689" id="Group 150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">
                <v:group id="Group 151" o:spid="_x0000_s1027" style="position:absolute;left:9;top:9;width:2880;height:2" coordorigin="9,9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52" o:spid="_x0000_s1028" style="position:absolute;left:9;top: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" path="m,l2880,e" filled="f" strokeweight=".8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889DDB3" w14:textId="77777777" w:rsidR="008F3E83" w:rsidRPr="005F0075" w:rsidRDefault="000801B2">
      <w:pPr>
        <w:spacing w:before="92"/>
        <w:ind w:left="120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5F0075">
        <w:rPr>
          <w:rFonts w:ascii="Calibri"/>
          <w:color w:val="000000" w:themeColor="text1"/>
          <w:sz w:val="16"/>
        </w:rPr>
        <w:t>1</w:t>
      </w:r>
    </w:p>
    <w:p w14:paraId="5C0B18A2" w14:textId="77777777" w:rsidR="008F3E83" w:rsidRPr="005F0075" w:rsidRDefault="00210988">
      <w:pPr>
        <w:pStyle w:val="Titlu2"/>
        <w:spacing w:before="101"/>
        <w:ind w:left="120"/>
        <w:rPr>
          <w:rFonts w:cs="Calibri"/>
          <w:color w:val="000000" w:themeColor="text1"/>
        </w:rPr>
      </w:pPr>
      <w:hyperlink r:id="rId11">
        <w:r w:rsidR="000801B2" w:rsidRPr="005F0075">
          <w:rPr>
            <w:rFonts w:cs="Calibri"/>
            <w:color w:val="000000" w:themeColor="text1"/>
            <w:spacing w:val="-1"/>
          </w:rPr>
          <w:t>http://www.brecoradea.ro/index.php/programe/interreg‐v‐a‐romani</w:t>
        </w:r>
      </w:hyperlink>
      <w:r w:rsidR="000801B2" w:rsidRPr="005F0075">
        <w:rPr>
          <w:rFonts w:cs="Calibri"/>
          <w:color w:val="000000" w:themeColor="text1"/>
          <w:spacing w:val="-1"/>
        </w:rPr>
        <w:t>a‐ungaria</w:t>
      </w:r>
    </w:p>
    <w:p w14:paraId="30BCDB64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58394B51" w14:textId="77777777" w:rsidR="008F3E83" w:rsidRPr="005F0075" w:rsidRDefault="000801B2">
      <w:pPr>
        <w:pStyle w:val="Corptext"/>
        <w:spacing w:before="60" w:line="276" w:lineRule="auto"/>
        <w:ind w:left="120" w:right="102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Prioritatea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9/a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complementaritate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M4,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M6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M7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tipului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obiectului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intervenției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egală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măsură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indirecții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intervențiilor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scara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impactului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așteptat.</w:t>
      </w:r>
    </w:p>
    <w:p w14:paraId="290B40E9" w14:textId="77777777" w:rsidR="008F3E83" w:rsidRPr="005F0075" w:rsidRDefault="000801B2">
      <w:pPr>
        <w:pStyle w:val="Corp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Prioritatea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investiții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11/b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relație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complementaritate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măsurile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M4,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M6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M7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potențială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relație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complementaritate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cooperare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urmează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depuse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2FC6065C" w14:textId="77777777" w:rsidR="008F3E83" w:rsidRPr="005F0075" w:rsidRDefault="000801B2">
      <w:pPr>
        <w:pStyle w:val="Corptext"/>
        <w:spacing w:line="276" w:lineRule="auto"/>
        <w:ind w:left="120" w:right="10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Strategia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Județului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Arad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perioada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2014-2020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intervențiile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găsesc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strânsă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relație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complementaritate.</w:t>
      </w:r>
    </w:p>
    <w:p w14:paraId="5AEEB77C" w14:textId="77777777" w:rsidR="008F3E83" w:rsidRPr="005F0075" w:rsidRDefault="000801B2">
      <w:pPr>
        <w:pStyle w:val="Corp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Axa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prioritară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1.1.1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Consolidarea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diversificarea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afaceri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existent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  <w:spacing w:val="-1"/>
        </w:rPr>
        <w:t>atragerii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noi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investitori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Obiectivului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1.1,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intermediul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sprijinirii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dezvoltării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microîntreprinderilor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(1.1.1.2)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înființarea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transferul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inovațiilor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tehnologiei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(1.1.1.3)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  <w:spacing w:val="-1"/>
        </w:rPr>
        <w:t>complementare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M1.1,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M1.2,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M3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M5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SDL.</w:t>
      </w:r>
    </w:p>
    <w:p w14:paraId="1301F581" w14:textId="77777777" w:rsidR="008F3E83" w:rsidRPr="005F0075" w:rsidRDefault="000801B2">
      <w:pPr>
        <w:pStyle w:val="Corp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mult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atât,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axa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prioritară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1.1.2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dedicată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agriculturii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lanțurilor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1"/>
        </w:rPr>
        <w:t>de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  <w:spacing w:val="-1"/>
        </w:rPr>
        <w:t>producție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comercializare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complementară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M1.1,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M1.2,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M3.</w:t>
      </w:r>
    </w:p>
    <w:p w14:paraId="4D340717" w14:textId="77777777" w:rsidR="008F3E83" w:rsidRPr="005F0075" w:rsidRDefault="000801B2">
      <w:pPr>
        <w:pStyle w:val="Corptext"/>
        <w:spacing w:line="276" w:lineRule="auto"/>
        <w:ind w:right="10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Obiectivul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Strategic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2: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Creșterea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calității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locuirii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patru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axe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prioritare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complementare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realizate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pin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măsura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M4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intervențiile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90"/>
          <w:w w:val="99"/>
        </w:rPr>
        <w:t xml:space="preserve"> </w:t>
      </w:r>
      <w:r w:rsidRPr="005F0075">
        <w:rPr>
          <w:color w:val="000000" w:themeColor="text1"/>
          <w:spacing w:val="-1"/>
        </w:rPr>
        <w:t>direcția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infrastructurii.</w:t>
      </w:r>
    </w:p>
    <w:p w14:paraId="6000E428" w14:textId="77777777" w:rsidR="008F3E83" w:rsidRPr="005F0075" w:rsidRDefault="000801B2">
      <w:pPr>
        <w:pStyle w:val="Corptext"/>
        <w:spacing w:line="276" w:lineRule="auto"/>
        <w:ind w:right="101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Transversal,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axele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prioritare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aferente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Obiectivului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2.2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publice </w:t>
      </w:r>
      <w:r w:rsidRPr="005F0075">
        <w:rPr>
          <w:color w:val="000000" w:themeColor="text1"/>
          <w:spacing w:val="-1"/>
        </w:rPr>
        <w:t>și siguranță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civilă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trimitere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serviciilor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sănătate,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educație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  <w:spacing w:val="-1"/>
        </w:rPr>
        <w:t>protecție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socială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complementare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M1.2,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M4,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M6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M7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SDL.</w:t>
      </w:r>
    </w:p>
    <w:p w14:paraId="1D3DB477" w14:textId="77777777" w:rsidR="008F3E83" w:rsidRPr="005F0075" w:rsidRDefault="000801B2">
      <w:pPr>
        <w:pStyle w:val="Corptext"/>
        <w:spacing w:line="275" w:lineRule="auto"/>
        <w:ind w:left="120" w:right="102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Axele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prioritare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Obiectivului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Specific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2.3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Infrastructură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culturală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petrecere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timpului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liber,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speță,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Conservarea,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protejarea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patrimoniului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cultural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  <w:spacing w:val="-1"/>
        </w:rPr>
        <w:t>județului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infrastructurii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 xml:space="preserve">petrecere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timpului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liber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strâns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corelate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  <w:spacing w:val="-1"/>
        </w:rPr>
        <w:t>complementare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măsurilor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M4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M5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SDL.</w:t>
      </w:r>
    </w:p>
    <w:p w14:paraId="6340FC37" w14:textId="77777777" w:rsidR="008F3E83" w:rsidRPr="005F0075" w:rsidRDefault="000801B2">
      <w:pPr>
        <w:pStyle w:val="Corp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Axa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prioritară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3.1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Valorificarea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potențialului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turistic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județului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contează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1"/>
        </w:rPr>
        <w:t>pe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  <w:spacing w:val="-1"/>
        </w:rPr>
        <w:t>complementaritatea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rurală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intervențiilor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măsurile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M4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M5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SDL.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egală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măsură,</w:t>
      </w:r>
      <w:r w:rsidRPr="005F0075">
        <w:rPr>
          <w:color w:val="000000" w:themeColor="text1"/>
          <w:spacing w:val="93"/>
          <w:w w:val="99"/>
        </w:rPr>
        <w:t xml:space="preserve"> </w:t>
      </w:r>
      <w:r w:rsidRPr="005F0075">
        <w:rPr>
          <w:color w:val="000000" w:themeColor="text1"/>
        </w:rPr>
        <w:t>Axa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prioritară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3.2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protecția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înconjurător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complementaritate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intervențiile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măsurii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M4,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acțiunile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verzi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specifice,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genul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sectoarelor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verzi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gândite</w:t>
      </w:r>
      <w:r w:rsidRPr="005F0075">
        <w:rPr>
          <w:color w:val="000000" w:themeColor="text1"/>
          <w:spacing w:val="75"/>
          <w:w w:val="99"/>
        </w:rPr>
        <w:t xml:space="preserve"> </w:t>
      </w:r>
      <w:r w:rsidRPr="005F0075">
        <w:rPr>
          <w:color w:val="000000" w:themeColor="text1"/>
          <w:spacing w:val="-1"/>
        </w:rPr>
        <w:t>atât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protecția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cât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protecția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locuirii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cetățenilor,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precădere</w:t>
      </w:r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vârstelor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fragede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și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celor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înaintate.</w:t>
      </w:r>
    </w:p>
    <w:p w14:paraId="4F18B2A8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018AA75C" w14:textId="77777777" w:rsidR="008F3E83" w:rsidRPr="005F0075" w:rsidRDefault="000801B2">
      <w:pPr>
        <w:pStyle w:val="Titlu3"/>
        <w:spacing w:before="60"/>
        <w:ind w:left="12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lastRenderedPageBreak/>
        <w:t>Capitolul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VII: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Descrierea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planului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actiune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Max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3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pag</w:t>
      </w:r>
    </w:p>
    <w:p w14:paraId="3F431D1C" w14:textId="77777777" w:rsidR="008F3E83" w:rsidRPr="005F0075" w:rsidRDefault="000801B2">
      <w:pPr>
        <w:pStyle w:val="Corptext"/>
        <w:spacing w:before="38" w:line="276" w:lineRule="auto"/>
        <w:ind w:left="120" w:right="226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planului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actiune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general,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parteneriatul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GAL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“MICRO-REGIUNEA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VAILOR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CRISURILOR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NEGRU”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si-a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propus:</w:t>
      </w:r>
    </w:p>
    <w:p w14:paraId="0CC086DB" w14:textId="77777777" w:rsidR="008F3E83" w:rsidRPr="005F0075" w:rsidRDefault="000801B2" w:rsidP="000801B2">
      <w:pPr>
        <w:pStyle w:val="Corptext"/>
        <w:numPr>
          <w:ilvl w:val="0"/>
          <w:numId w:val="13"/>
        </w:numPr>
        <w:tabs>
          <w:tab w:val="left" w:pos="840"/>
        </w:tabs>
        <w:spacing w:line="276" w:lineRule="auto"/>
        <w:ind w:right="222" w:firstLine="361"/>
        <w:jc w:val="left"/>
        <w:rPr>
          <w:rFonts w:cs="Trebuchet MS"/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  <w:spacing w:val="-1"/>
        </w:rPr>
        <w:t>Calendarul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  <w:spacing w:val="-1"/>
        </w:rPr>
        <w:t>estimativ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de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  <w:spacing w:val="-1"/>
        </w:rPr>
        <w:t>activitati</w:t>
      </w:r>
      <w:r w:rsidRPr="005F0075">
        <w:rPr>
          <w:rFonts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termene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de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  <w:spacing w:val="-1"/>
        </w:rPr>
        <w:t>realizare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a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  <w:spacing w:val="-1"/>
        </w:rPr>
        <w:t>actiunilor;</w:t>
      </w:r>
      <w:r w:rsidRPr="005F0075">
        <w:rPr>
          <w:rFonts w:cs="Trebuchet MS"/>
          <w:b/>
          <w:bCs/>
          <w:color w:val="000000" w:themeColor="text1"/>
          <w:w w:val="99"/>
        </w:rPr>
        <w:t xml:space="preserve"> </w:t>
      </w:r>
      <w:r w:rsidRPr="005F0075">
        <w:rPr>
          <w:rFonts w:cs="Trebuchet MS"/>
          <w:b/>
          <w:bCs/>
          <w:color w:val="000000" w:themeColor="text1"/>
          <w:spacing w:val="42"/>
          <w:w w:val="99"/>
        </w:rPr>
        <w:t xml:space="preserve">  </w:t>
      </w:r>
      <w:r w:rsidRPr="005F0075">
        <w:rPr>
          <w:rFonts w:cs="Trebuchet MS"/>
          <w:color w:val="000000" w:themeColor="text1"/>
        </w:rPr>
        <w:t xml:space="preserve">Activitatile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sunt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 xml:space="preserve">prezentate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in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tabelul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 xml:space="preserve">VII.1,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fiind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 xml:space="preserve">structurate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in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 xml:space="preserve">activitatile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privind</w:t>
      </w:r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implementarea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strategiei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proiectele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depuse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GAL,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respectiv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activitatile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11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21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activitatile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ce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privesc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functionarea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GAL,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activitatile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</w:rPr>
        <w:t>12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23.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Parteneriatul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si-a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propus</w:t>
      </w:r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implementarea</w:t>
      </w:r>
      <w:r w:rsidRPr="005F0075">
        <w:rPr>
          <w:rFonts w:cs="Trebuchet MS"/>
          <w:color w:val="000000" w:themeColor="text1"/>
          <w:spacing w:val="62"/>
        </w:rPr>
        <w:t xml:space="preserve"> </w:t>
      </w:r>
      <w:r w:rsidRPr="005F0075">
        <w:rPr>
          <w:rFonts w:cs="Trebuchet MS"/>
          <w:color w:val="000000" w:themeColor="text1"/>
        </w:rPr>
        <w:t>strategiei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intr-un</w:t>
      </w:r>
      <w:r w:rsidRPr="005F0075">
        <w:rPr>
          <w:rFonts w:cs="Trebuchet MS"/>
          <w:color w:val="000000" w:themeColor="text1"/>
          <w:spacing w:val="62"/>
        </w:rPr>
        <w:t xml:space="preserve"> </w:t>
      </w:r>
      <w:r w:rsidRPr="005F0075">
        <w:rPr>
          <w:rFonts w:cs="Trebuchet MS"/>
          <w:color w:val="000000" w:themeColor="text1"/>
        </w:rPr>
        <w:t>timp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cit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mai</w:t>
      </w:r>
      <w:r w:rsidRPr="005F0075">
        <w:rPr>
          <w:rFonts w:cs="Trebuchet MS"/>
          <w:color w:val="000000" w:themeColor="text1"/>
          <w:spacing w:val="62"/>
        </w:rPr>
        <w:t xml:space="preserve"> </w:t>
      </w:r>
      <w:r w:rsidRPr="005F0075">
        <w:rPr>
          <w:rFonts w:cs="Trebuchet MS"/>
          <w:color w:val="000000" w:themeColor="text1"/>
        </w:rPr>
        <w:t>scurt,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respectiv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62"/>
        </w:rPr>
        <w:t xml:space="preserve"> </w:t>
      </w:r>
      <w:r w:rsidRPr="005F0075">
        <w:rPr>
          <w:rFonts w:cs="Trebuchet MS"/>
          <w:color w:val="000000" w:themeColor="text1"/>
        </w:rPr>
        <w:t>primii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5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ani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semnarea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contractului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AFIR,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iar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mai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apoi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realocarea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eventualelor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economii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realizate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urma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contractarii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procedurilor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achizitie.</w:t>
      </w:r>
    </w:p>
    <w:p w14:paraId="510229AB" w14:textId="77777777" w:rsidR="008F3E83" w:rsidRPr="005F0075" w:rsidRDefault="000801B2">
      <w:pPr>
        <w:pStyle w:val="Corptext"/>
        <w:spacing w:line="276" w:lineRule="auto"/>
        <w:ind w:right="224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semestrul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2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vor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lansa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apelurile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masura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dezvoltare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infrastructura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sociala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26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sustinerea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integrarii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minoritatilor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locale,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masuri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</w:rPr>
        <w:t>lansate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proritate.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semestrele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2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10</w:t>
      </w:r>
      <w:r w:rsidRPr="005F0075">
        <w:rPr>
          <w:rFonts w:cs="Trebuchet MS"/>
          <w:color w:val="000000" w:themeColor="text1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vor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lansate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apeluri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pana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epuizarea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bugetelor.</w:t>
      </w:r>
    </w:p>
    <w:p w14:paraId="5B05621B" w14:textId="77777777" w:rsidR="008F3E83" w:rsidRPr="005F0075" w:rsidRDefault="000801B2">
      <w:pPr>
        <w:pStyle w:val="Corptext"/>
        <w:spacing w:line="276" w:lineRule="auto"/>
        <w:ind w:right="224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intervalul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cuprins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intre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semestrele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10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evalua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cererile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plata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depuse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monitoriza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urmari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absorbtia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efectiva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fondurilor; Cel tarziu, in semestrul 11 vor fi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lansate ultimele apeluri 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selectie cu bugete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provenite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economiile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realizate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dupa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proiectelor,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urmate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evaluare,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selectie,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etc.</w:t>
      </w:r>
    </w:p>
    <w:p w14:paraId="78918F9B" w14:textId="77777777" w:rsidR="008F3E83" w:rsidRPr="005F0075" w:rsidRDefault="000801B2">
      <w:pPr>
        <w:pStyle w:val="Corptext"/>
        <w:spacing w:line="276" w:lineRule="auto"/>
        <w:ind w:right="22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eventualitatea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obtinerii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buget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suplimentar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solicitat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dupa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finalizarea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strategiei,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parteneriatul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functiona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avand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aceleasi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activitati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iar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responsabilii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implementarii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avea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aceleasi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atributii.</w:t>
      </w:r>
    </w:p>
    <w:tbl>
      <w:tblPr>
        <w:tblStyle w:val="TableNormal1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36"/>
        <w:gridCol w:w="1459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5F0075" w:rsidRPr="005F0075" w14:paraId="02757D43" w14:textId="77777777">
        <w:trPr>
          <w:trHeight w:hRule="exact" w:val="365"/>
        </w:trPr>
        <w:tc>
          <w:tcPr>
            <w:tcW w:w="5136" w:type="dxa"/>
            <w:gridSpan w:val="1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14:paraId="033F196F" w14:textId="77777777" w:rsidR="008F3E83" w:rsidRPr="005F0075" w:rsidRDefault="000801B2">
            <w:pPr>
              <w:pStyle w:val="TableParagraph"/>
              <w:spacing w:before="43"/>
              <w:ind w:left="135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Calendarul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estimativ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activitati</w:t>
            </w:r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6BF6E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91204E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672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14:paraId="635301B6" w14:textId="77777777" w:rsidR="008F3E83" w:rsidRPr="005F0075" w:rsidRDefault="000801B2">
            <w:pPr>
              <w:pStyle w:val="TableParagraph"/>
              <w:spacing w:before="43"/>
              <w:ind w:left="45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VII.1</w:t>
            </w:r>
          </w:p>
        </w:tc>
      </w:tr>
      <w:tr w:rsidR="005F0075" w:rsidRPr="005F0075" w14:paraId="505FBF64" w14:textId="77777777">
        <w:trPr>
          <w:trHeight w:hRule="exact" w:val="1042"/>
        </w:trPr>
        <w:tc>
          <w:tcPr>
            <w:tcW w:w="33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70531428" w14:textId="77777777" w:rsidR="008F3E83" w:rsidRPr="005F0075" w:rsidRDefault="000801B2">
            <w:pPr>
              <w:pStyle w:val="TableParagraph"/>
              <w:spacing w:before="78" w:line="236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crt</w:t>
            </w:r>
          </w:p>
        </w:tc>
        <w:tc>
          <w:tcPr>
            <w:tcW w:w="145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3E3931CD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33386C33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169BBB7E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6F7497E1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8"/>
                <w:szCs w:val="28"/>
              </w:rPr>
            </w:pPr>
          </w:p>
          <w:p w14:paraId="66F37B09" w14:textId="77777777" w:rsidR="008F3E83" w:rsidRPr="005F0075" w:rsidRDefault="000801B2">
            <w:pPr>
              <w:pStyle w:val="TableParagraph"/>
              <w:ind w:left="17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Activitatea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C4027B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</w:t>
            </w:r>
          </w:p>
          <w:p w14:paraId="6B9FE5F9" w14:textId="77777777" w:rsidR="008F3E83" w:rsidRPr="005F0075" w:rsidRDefault="000801B2">
            <w:pPr>
              <w:pStyle w:val="TableParagraph"/>
              <w:spacing w:line="255" w:lineRule="exact"/>
              <w:ind w:left="98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n</w:t>
            </w:r>
          </w:p>
          <w:p w14:paraId="7046719F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5981DDD1" w14:textId="77777777" w:rsidR="008F3E83" w:rsidRPr="005F0075" w:rsidRDefault="000801B2">
            <w:pPr>
              <w:pStyle w:val="TableParagraph"/>
              <w:spacing w:line="255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277AE8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13A30A46" w14:textId="77777777" w:rsidR="008F3E83" w:rsidRPr="005F0075" w:rsidRDefault="000801B2">
            <w:pPr>
              <w:pStyle w:val="TableParagraph"/>
              <w:ind w:left="10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CDD9CC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2429540F" w14:textId="77777777" w:rsidR="008F3E83" w:rsidRPr="005F0075" w:rsidRDefault="000801B2">
            <w:pPr>
              <w:pStyle w:val="TableParagraph"/>
              <w:ind w:left="1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8A7B1F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3BA22C87" w14:textId="77777777" w:rsidR="008F3E83" w:rsidRPr="005F0075" w:rsidRDefault="000801B2">
            <w:pPr>
              <w:pStyle w:val="TableParagraph"/>
              <w:ind w:left="1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930FD5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3FD34196" w14:textId="77777777" w:rsidR="008F3E83" w:rsidRPr="005F0075" w:rsidRDefault="000801B2">
            <w:pPr>
              <w:pStyle w:val="TableParagraph"/>
              <w:ind w:lef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87DDDA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4556BD2D" w14:textId="77777777" w:rsidR="008F3E83" w:rsidRPr="005F0075" w:rsidRDefault="000801B2">
            <w:pPr>
              <w:pStyle w:val="TableParagraph"/>
              <w:ind w:lef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A43E0B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56ECE58A" w14:textId="77777777" w:rsidR="008F3E83" w:rsidRPr="005F0075" w:rsidRDefault="000801B2">
            <w:pPr>
              <w:pStyle w:val="TableParagraph"/>
              <w:ind w:lef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2ECC27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735AD905" w14:textId="77777777" w:rsidR="008F3E83" w:rsidRPr="005F0075" w:rsidRDefault="000801B2">
            <w:pPr>
              <w:pStyle w:val="TableParagraph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2339" w:type="dxa"/>
            <w:gridSpan w:val="7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448162" w14:textId="77777777" w:rsidR="008F3E83" w:rsidRPr="005F0075" w:rsidRDefault="008F3E83">
            <w:pPr>
              <w:pStyle w:val="TableParagraph"/>
              <w:spacing w:before="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</w:p>
          <w:p w14:paraId="02249473" w14:textId="77777777" w:rsidR="008F3E83" w:rsidRPr="005F0075" w:rsidRDefault="000801B2">
            <w:pPr>
              <w:pStyle w:val="TableParagraph"/>
              <w:ind w:left="257" w:right="258" w:firstLine="29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Responsabili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implementare</w:t>
            </w:r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SDL</w:t>
            </w:r>
          </w:p>
        </w:tc>
      </w:tr>
      <w:tr w:rsidR="005F0075" w:rsidRPr="005F0075" w14:paraId="3D08F58A" w14:textId="77777777">
        <w:trPr>
          <w:trHeight w:hRule="exact" w:val="1421"/>
        </w:trPr>
        <w:tc>
          <w:tcPr>
            <w:tcW w:w="33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043E41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5D61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1066BD05" w14:textId="77777777" w:rsidR="008F3E83" w:rsidRPr="005F0075" w:rsidRDefault="000801B2">
            <w:pPr>
              <w:pStyle w:val="TableParagraph"/>
              <w:spacing w:before="78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506E13F9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2A012946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099938E7" w14:textId="77777777" w:rsidR="008F3E83" w:rsidRPr="005F0075" w:rsidRDefault="000801B2">
            <w:pPr>
              <w:pStyle w:val="TableParagraph"/>
              <w:spacing w:before="78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56289A8F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EBE32F8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11B637D4" w14:textId="77777777" w:rsidR="008F3E83" w:rsidRPr="005F0075" w:rsidRDefault="000801B2">
            <w:pPr>
              <w:pStyle w:val="TableParagraph"/>
              <w:spacing w:before="78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16886A81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0A6A89F8" w14:textId="77777777" w:rsidR="008F3E83" w:rsidRPr="005F0075" w:rsidRDefault="000801B2">
            <w:pPr>
              <w:pStyle w:val="TableParagraph"/>
              <w:spacing w:before="76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9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343B9DED" w14:textId="77777777" w:rsidR="008F3E83" w:rsidRPr="005F0075" w:rsidRDefault="000801B2">
            <w:pPr>
              <w:pStyle w:val="TableParagraph"/>
              <w:spacing w:before="78" w:line="235" w:lineRule="exact"/>
              <w:ind w:left="34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10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E2654BA" w14:textId="77777777" w:rsidR="008F3E83" w:rsidRPr="005F0075" w:rsidRDefault="000801B2">
            <w:pPr>
              <w:pStyle w:val="TableParagraph"/>
              <w:spacing w:before="81" w:line="230" w:lineRule="exact"/>
              <w:ind w:left="34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11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4F8D5649" w14:textId="77777777" w:rsidR="008F3E83" w:rsidRPr="005F0075" w:rsidRDefault="000801B2">
            <w:pPr>
              <w:pStyle w:val="TableParagraph"/>
              <w:spacing w:before="77" w:line="235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12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7C340BF4" w14:textId="77777777" w:rsidR="008F3E83" w:rsidRPr="005F0075" w:rsidRDefault="000801B2">
            <w:pPr>
              <w:pStyle w:val="TableParagraph"/>
              <w:spacing w:before="82" w:line="230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13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73BB7CE2" w14:textId="77777777" w:rsidR="008F3E83" w:rsidRPr="005F0075" w:rsidRDefault="000801B2">
            <w:pPr>
              <w:pStyle w:val="TableParagraph"/>
              <w:spacing w:before="77" w:line="235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14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7AB2E402" w14:textId="77777777" w:rsidR="008F3E83" w:rsidRPr="005F0075" w:rsidRDefault="000801B2">
            <w:pPr>
              <w:pStyle w:val="TableParagraph"/>
              <w:spacing w:before="81" w:line="230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15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3BE20EF2" w14:textId="77777777" w:rsidR="008F3E83" w:rsidRPr="005F0075" w:rsidRDefault="000801B2">
            <w:pPr>
              <w:pStyle w:val="TableParagraph"/>
              <w:spacing w:before="80" w:line="233" w:lineRule="exact"/>
              <w:ind w:left="27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manager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A643B3E" w14:textId="77777777" w:rsidR="008F3E83" w:rsidRPr="005F0075" w:rsidRDefault="000801B2">
            <w:pPr>
              <w:pStyle w:val="TableParagraph"/>
              <w:spacing w:line="201" w:lineRule="exact"/>
              <w:ind w:left="2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Evaluatori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2241B7DB" w14:textId="77777777" w:rsidR="008F3E83" w:rsidRPr="005F0075" w:rsidRDefault="000801B2">
            <w:pPr>
              <w:pStyle w:val="TableParagraph"/>
              <w:spacing w:before="77" w:line="235" w:lineRule="exact"/>
              <w:ind w:left="25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cereri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4E37097A" w14:textId="77777777" w:rsidR="008F3E83" w:rsidRPr="005F0075" w:rsidRDefault="000801B2">
            <w:pPr>
              <w:pStyle w:val="TableParagraph"/>
              <w:spacing w:line="201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Resp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30735AA6" w14:textId="77777777" w:rsidR="008F3E83" w:rsidRPr="005F0075" w:rsidRDefault="000801B2">
            <w:pPr>
              <w:pStyle w:val="TableParagraph"/>
              <w:spacing w:before="77" w:line="235" w:lineRule="exact"/>
              <w:ind w:left="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Specialist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5469572A" w14:textId="77777777" w:rsidR="008F3E83" w:rsidRPr="005F0075" w:rsidRDefault="000801B2">
            <w:pPr>
              <w:pStyle w:val="TableParagraph"/>
              <w:spacing w:line="201" w:lineRule="exact"/>
              <w:ind w:left="34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servicii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841BD53" w14:textId="77777777" w:rsidR="008F3E83" w:rsidRPr="005F0075" w:rsidRDefault="000801B2">
            <w:pPr>
              <w:pStyle w:val="TableParagraph"/>
              <w:spacing w:before="78" w:line="235" w:lineRule="exact"/>
              <w:ind w:left="23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parteneri</w:t>
            </w:r>
          </w:p>
        </w:tc>
      </w:tr>
      <w:tr w:rsidR="005F0075" w:rsidRPr="005F0075" w14:paraId="7BE6D784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C0878D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1CEC96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Animarea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4AD117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837C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5054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D8A8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3BD75A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6566B4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C5EF2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197E1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AA838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299C17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9FA3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51862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954A3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4DAA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846EA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79605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6039A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391B6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80ABB7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EC710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D3249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FFC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FC030E3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E6E926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8B3CEE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Organizare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AD666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3E65A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1CE37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F4034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32A6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B36A06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9B563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AC2B3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02CEF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C9FE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C2E528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21BE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A8F2F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7D954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D534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B4B7BF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DED94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41E43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BDBE1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D5955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279D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E0E50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5358FC2" w14:textId="77777777">
        <w:trPr>
          <w:trHeight w:hRule="exact" w:val="870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205665" w14:textId="77777777" w:rsidR="008F3E83" w:rsidRPr="005F0075" w:rsidRDefault="008F3E83">
            <w:pPr>
              <w:pStyle w:val="TableParagraph"/>
              <w:spacing w:before="5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329F4A0B" w14:textId="77777777" w:rsidR="008F3E83" w:rsidRPr="005F0075" w:rsidRDefault="000801B2">
            <w:pPr>
              <w:pStyle w:val="TableParagraph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E84A4F" w14:textId="77777777" w:rsidR="008F3E83" w:rsidRPr="005F0075" w:rsidRDefault="000801B2">
            <w:pPr>
              <w:pStyle w:val="TableParagraph"/>
              <w:ind w:left="97" w:right="1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Elaborare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ghiduri,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manuale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177890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1D07A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EDF51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E11E8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B5DB6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2F3DF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6820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B52D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A8A3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889DF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20AB1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4FE7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6FD23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DF75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A59F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5D5F5D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C4474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4370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B3E519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CC9E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4E907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DE82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43451FB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D8C5EA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2D83F1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Lansare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2B77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095AB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8DF04B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C595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0D32C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6281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40600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5665C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E8BD3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530075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9640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300C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610B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07C72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6EF3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8D31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CA0D26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B3FF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521C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D108D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1A9B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C1B4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DB779B2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39D87C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32DFC4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Sprijinire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BF50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7D20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5452C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8F836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6195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B9FB5B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0BFF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4F3A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682D8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ADD94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743E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283DF9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82621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DCACC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1DC72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12A4B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90C0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2D19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3300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A9857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7474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AB17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3E055D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C49090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EA9132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Evaluarea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D0FD7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978D1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30CE9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15374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9AC01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6C24A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6B73A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4518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BC065D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10602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4540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BF157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A863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06D8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A978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8A75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DB01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E5D2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C7F24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A564F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1FC1F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60A6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0DCD08D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48FA30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B2ACF2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Selectia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A1B1E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31E9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C9F3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483E5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30E611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AF308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E68DD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7DBDA7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85959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6D330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F0B81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786176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3CC4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4A52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3A1BA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44B8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56B7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C0DF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5975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EE79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C1BE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0C92D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1C77730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396D52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389D3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Implementa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6B55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6C9297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49A17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C3174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C611DF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C678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18DA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93D2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AFE49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846EF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44F29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BF3814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7B236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D883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F2C4E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1D419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E5C92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6208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DBA76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B0E0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AAD52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C11E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3F8D7F1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3448AD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D4DF54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Control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8862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29197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7C32B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56785B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F829A1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5F77C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82989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255C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5CA34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2F1BA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8CD8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5BA1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60476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A13F9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F1194F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8DA7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6EE2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E1ADE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D8AF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D7CA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77BE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C6355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6649699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812A98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4BCE60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Evaluarea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392BD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952BCF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628AA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12858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3E6AC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365E8D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7A191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C4B07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55DFF3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213D21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6FADB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06865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00045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829A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6443C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88B1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FE6EA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E72E4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E7CD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B956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3784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EE775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12E8058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F2578F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15B2AF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Monitorizare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74C41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C9331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5E557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A55A0B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03781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226AD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6875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36D6B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B3A1F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15A280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BE42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FFAA3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671C7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BACB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424A7A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3FA80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1DD4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96F44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921D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7A31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C3BCC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2F21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0761983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6F48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09A7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Instruirea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26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E5BC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8B49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84C8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CCA9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C3DE0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2901E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3B4C4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E9B9D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8C92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E8A6C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E8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40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655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975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AB0C4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0260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419E6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6601A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5A14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7D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31F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4DBD6F29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80" w:right="1220" w:bottom="280" w:left="1320" w:header="720" w:footer="720" w:gutter="0"/>
          <w:cols w:space="720"/>
        </w:sectPr>
      </w:pPr>
    </w:p>
    <w:p w14:paraId="775E570D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5"/>
          <w:szCs w:val="5"/>
        </w:rPr>
      </w:pP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36"/>
        <w:gridCol w:w="1459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5F0075" w:rsidRPr="005F0075" w14:paraId="7258287C" w14:textId="77777777">
        <w:trPr>
          <w:trHeight w:hRule="exact" w:val="33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3E8D3F" w14:textId="77777777" w:rsidR="008F3E83" w:rsidRPr="005F0075" w:rsidRDefault="000801B2">
            <w:pPr>
              <w:pStyle w:val="TableParagraph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BDB015" w14:textId="77777777" w:rsidR="008F3E83" w:rsidRPr="005F0075" w:rsidRDefault="000801B2">
            <w:pPr>
              <w:pStyle w:val="TableParagraph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Instruirea</w:t>
            </w: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18FB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7F0B2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DAE00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3D174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5F607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7045A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23B1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4DB20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B25A2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3A68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CED0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2655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B964C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5C81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D6AB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728A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2C11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B8A92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3D56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35854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745B4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81756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C99EA9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1617EE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A0DB1A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Managemen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B0265E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60B8F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48B34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B737A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3E98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46E5E1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91D6E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15C7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381C48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45DD0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0C0E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F8510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E0566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F5FF0F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ACAA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1091D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5BA7D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8057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9F75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6DC3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04C7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5FDC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3416640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C8A9FF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2E75FF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Elaborare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71BA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FCC0F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D83E8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729AC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FA873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C63B99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8D473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6A9E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5E65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689C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56C1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471E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72C54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05EF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C21E1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A0997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F48B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CA580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4C61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4116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07A4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456BB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25E54D6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FC963E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1C9F11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Elaborarea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0F21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777D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A1E467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8343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4BD11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4A6C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3279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68D9C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678AF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E4DDB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1A67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0E329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0B8A1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626FD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0D1F3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6B203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C015D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1342A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EF107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BDF1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D519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31AA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B13ADCD" w14:textId="77777777">
        <w:trPr>
          <w:trHeight w:hRule="exact" w:val="28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E976EC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842C22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Elaborarea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39DB32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3EE856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07FE3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47C31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1389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189B05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3EE79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A47CB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4EFFF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4BEB3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F41B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C09B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10A1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1CB8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D63E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01F21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636C3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3A30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D6EE7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AAD7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171B2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79ADF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B601A46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FF7FFE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DE0A1E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Monitorizare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136E8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7DB60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BBC9D0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E207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34AF0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CFFB9C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8698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B9EE3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9BD83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C18D6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E5A1B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1CAE1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F478F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539F8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E1CC9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7D48E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635C2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D222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7017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3B88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E2C7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1B1E2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29E5804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DCEF68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D94BEA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Arhivarea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420F6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5589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7B99D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C9FD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A05CEA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BD6ACD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5B2C1A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5BCDB7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3B76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4AC2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404B7C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0C56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6888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5C6D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DE304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3ED2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23286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D0EC9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710AD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DA09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A220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D6699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FF8B64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A38332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ECE4CF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Elaborarea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112DC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BA6B0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4D4D2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3A73F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2D0A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4E7C91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B19BFC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DE57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DDD59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FB9C80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53AC7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FC8EE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602AA5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F4D28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21AF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D4E535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DF356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1158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A86F3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62DCF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78EDB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4451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EDA439F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74D261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B782F8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RNDR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2832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B2ABF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EF2B0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F52DA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A0BED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C62C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998DA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7DCB2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8B35A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3935E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7AC68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3CA89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1C337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F0610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C75E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75B2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5763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6804B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DF726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134E8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BE013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418D6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AE8AB1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60DBC3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DBC01A" w14:textId="77777777" w:rsidR="008F3E83" w:rsidRPr="005F0075" w:rsidRDefault="000801B2">
            <w:pPr>
              <w:pStyle w:val="TableParagraph"/>
              <w:spacing w:before="32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Audit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5656D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F21E4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3886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85DF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3DE87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F4D0E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CFEAB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FB6E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8D907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8F9E7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6401F4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4FC26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5842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07B93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587D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D04C0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00D64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2904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9826F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1BB5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18C03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922D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2F8067" w14:textId="77777777">
        <w:trPr>
          <w:trHeight w:hRule="exact" w:val="592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9905" w14:textId="77777777" w:rsidR="008F3E83" w:rsidRPr="005F0075" w:rsidRDefault="000801B2">
            <w:pPr>
              <w:pStyle w:val="TableParagraph"/>
              <w:spacing w:before="30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  <w:p w14:paraId="67B63998" w14:textId="77777777" w:rsidR="008F3E83" w:rsidRPr="005F0075" w:rsidRDefault="000801B2">
            <w:pPr>
              <w:pStyle w:val="TableParagraph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C61D2" w14:textId="77777777" w:rsidR="008F3E83" w:rsidRPr="005F0075" w:rsidRDefault="000801B2">
            <w:pPr>
              <w:pStyle w:val="TableParagraph"/>
              <w:ind w:left="97" w:right="22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Actualizare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gazduire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D19A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2D227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90D1B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CAAE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A3AD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3877F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EEA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597A1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AEA8A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8869F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558F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6E336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B7E35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988B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1AFF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A8E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487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A6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D2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8C14D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07ABA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3C8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535DDC70" w14:textId="77777777" w:rsidR="008F3E83" w:rsidRPr="005F0075" w:rsidRDefault="000801B2" w:rsidP="000801B2">
      <w:pPr>
        <w:pStyle w:val="Titlu3"/>
        <w:numPr>
          <w:ilvl w:val="0"/>
          <w:numId w:val="13"/>
        </w:numPr>
        <w:tabs>
          <w:tab w:val="left" w:pos="490"/>
        </w:tabs>
        <w:ind w:left="490" w:hanging="27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Responsabilii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actiunilor;</w:t>
      </w:r>
    </w:p>
    <w:p w14:paraId="52DE998A" w14:textId="77777777" w:rsidR="008F3E83" w:rsidRPr="005F0075" w:rsidRDefault="000801B2">
      <w:pPr>
        <w:pStyle w:val="Corptext"/>
        <w:spacing w:before="38" w:line="276" w:lineRule="auto"/>
        <w:ind w:left="220" w:right="22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Personalul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angajat,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serviciile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externalizate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partenerii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atributii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corespunzatoare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derularii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activitatilor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mentionate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tabelul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1.</w:t>
      </w:r>
    </w:p>
    <w:p w14:paraId="40B52FB4" w14:textId="77777777" w:rsidR="008F3E83" w:rsidRPr="005F0075" w:rsidRDefault="000801B2">
      <w:pPr>
        <w:pStyle w:val="Corptext"/>
        <w:spacing w:line="275" w:lineRule="auto"/>
        <w:ind w:left="220" w:right="22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Personalul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angajat: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manager;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evaluatori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proiecte;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evaluatori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cereri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plata;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responsabil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financiar;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responsabil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PR.</w:t>
      </w:r>
    </w:p>
    <w:p w14:paraId="01F3EDCD" w14:textId="77777777" w:rsidR="008F3E83" w:rsidRPr="005F0075" w:rsidRDefault="000801B2">
      <w:pPr>
        <w:pStyle w:val="Corptext"/>
        <w:spacing w:before="1" w:line="276" w:lineRule="auto"/>
        <w:ind w:left="220" w:right="22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Tot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personalul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activitatile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animare,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intalniri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elaborare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ghiduri,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monitorizare,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evaluare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SDL,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instruire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competente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SDL,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arhivare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documente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participare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RNDR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retele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nationale.</w:t>
      </w:r>
    </w:p>
    <w:p w14:paraId="05F68A0C" w14:textId="77777777" w:rsidR="008F3E83" w:rsidRPr="005F0075" w:rsidRDefault="000801B2">
      <w:pPr>
        <w:pStyle w:val="Corptext"/>
        <w:spacing w:line="275" w:lineRule="auto"/>
        <w:ind w:left="220" w:right="22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externalizate: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audit,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consultanta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elaborare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ghiduri,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manuale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procedura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juridic,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IT,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arhitect,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etc.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Membrii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comitetului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implicati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Selectia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proiectelor.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Liderii GAL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vor participa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la activitatile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 instruire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privind implementarea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SDL prin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seminarii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lucru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RNDR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retele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nationale.</w:t>
      </w:r>
    </w:p>
    <w:p w14:paraId="5E1AA728" w14:textId="77777777" w:rsidR="008F3E83" w:rsidRPr="005F0075" w:rsidRDefault="000801B2" w:rsidP="000801B2">
      <w:pPr>
        <w:numPr>
          <w:ilvl w:val="0"/>
          <w:numId w:val="13"/>
        </w:numPr>
        <w:tabs>
          <w:tab w:val="left" w:pos="580"/>
        </w:tabs>
        <w:spacing w:line="276" w:lineRule="auto"/>
        <w:ind w:left="220" w:right="224" w:firstLine="0"/>
        <w:jc w:val="left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Resursele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financiare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si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materiale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necesare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pentru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desfasurarea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actiunilor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/>
          <w:b/>
          <w:color w:val="000000" w:themeColor="text1"/>
        </w:rPr>
        <w:t>propuse;</w:t>
      </w:r>
      <w:r w:rsidRPr="005F0075">
        <w:rPr>
          <w:rFonts w:ascii="Trebuchet MS"/>
          <w:b/>
          <w:color w:val="000000" w:themeColor="text1"/>
          <w:spacing w:val="25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 xml:space="preserve">In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 xml:space="preserve">tabelul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 xml:space="preserve">VII.2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 xml:space="preserve">sunt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 xml:space="preserve">evidentiate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 xml:space="preserve">cheltuielile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 xml:space="preserve">pentru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 xml:space="preserve">functionarea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 xml:space="preserve">GAL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 xml:space="preserve">pe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>perioada</w:t>
      </w:r>
      <w:r w:rsidRPr="005F0075">
        <w:rPr>
          <w:rFonts w:ascii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>implementarii</w:t>
      </w:r>
      <w:r w:rsidRPr="005F0075">
        <w:rPr>
          <w:rFonts w:ascii="Trebuchet MS"/>
          <w:color w:val="000000" w:themeColor="text1"/>
          <w:spacing w:val="8"/>
        </w:rPr>
        <w:t xml:space="preserve"> </w:t>
      </w:r>
      <w:r w:rsidRPr="005F0075">
        <w:rPr>
          <w:rFonts w:ascii="Trebuchet MS"/>
          <w:color w:val="000000" w:themeColor="text1"/>
        </w:rPr>
        <w:t>SDL.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Pentru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buna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desfasurarea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a</w:t>
      </w:r>
      <w:r w:rsidRPr="005F0075">
        <w:rPr>
          <w:rFonts w:ascii="Trebuchet MS"/>
          <w:color w:val="000000" w:themeColor="text1"/>
          <w:spacing w:val="10"/>
        </w:rPr>
        <w:t xml:space="preserve"> </w:t>
      </w:r>
      <w:r w:rsidRPr="005F0075">
        <w:rPr>
          <w:rFonts w:ascii="Trebuchet MS"/>
          <w:color w:val="000000" w:themeColor="text1"/>
        </w:rPr>
        <w:t>activitatii,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angajatii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vor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utiliza</w:t>
      </w:r>
      <w:r w:rsidRPr="005F0075">
        <w:rPr>
          <w:rFonts w:ascii="Trebuchet MS"/>
          <w:color w:val="000000" w:themeColor="text1"/>
          <w:spacing w:val="10"/>
        </w:rPr>
        <w:t xml:space="preserve"> </w:t>
      </w:r>
      <w:r w:rsidRPr="005F0075">
        <w:rPr>
          <w:rFonts w:ascii="Trebuchet MS"/>
          <w:color w:val="000000" w:themeColor="text1"/>
        </w:rPr>
        <w:t>mobilierul</w:t>
      </w:r>
      <w:r w:rsidRPr="005F0075">
        <w:rPr>
          <w:rFonts w:ascii="Trebuchet MS"/>
          <w:color w:val="000000" w:themeColor="text1"/>
          <w:spacing w:val="26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>si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</w:rPr>
        <w:t>echipamentele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electronice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</w:rPr>
        <w:t>achizitionate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2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programul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anterior,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la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care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se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vor</w:t>
      </w:r>
      <w:r w:rsidRPr="005F0075">
        <w:rPr>
          <w:rFonts w:ascii="Trebuchet MS"/>
          <w:color w:val="000000" w:themeColor="text1"/>
          <w:spacing w:val="2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adauga</w:t>
      </w:r>
      <w:r w:rsidRPr="005F0075">
        <w:rPr>
          <w:rFonts w:ascii="Trebuchet MS"/>
          <w:color w:val="000000" w:themeColor="text1"/>
          <w:spacing w:val="50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>echipamente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noi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ce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vor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fi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achizitionate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prin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proiect.</w:t>
      </w:r>
    </w:p>
    <w:p w14:paraId="3F8B8E3A" w14:textId="77777777" w:rsidR="008F3E83" w:rsidRPr="005F0075" w:rsidRDefault="000801B2">
      <w:pPr>
        <w:pStyle w:val="Corptext"/>
        <w:tabs>
          <w:tab w:val="left" w:pos="8562"/>
        </w:tabs>
        <w:ind w:left="546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w w:val="95"/>
        </w:rPr>
        <w:t>VII.2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spacing w:val="-1"/>
        </w:rPr>
        <w:t>Euro</w:t>
      </w:r>
    </w:p>
    <w:p w14:paraId="67DC166B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12"/>
        <w:gridCol w:w="796"/>
        <w:gridCol w:w="896"/>
        <w:gridCol w:w="794"/>
        <w:gridCol w:w="793"/>
        <w:gridCol w:w="794"/>
        <w:gridCol w:w="794"/>
        <w:gridCol w:w="793"/>
        <w:gridCol w:w="794"/>
        <w:gridCol w:w="968"/>
      </w:tblGrid>
      <w:tr w:rsidR="005F0075" w:rsidRPr="005F0075" w14:paraId="2337E5DB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154EE6D" w14:textId="77777777" w:rsidR="008F3E83" w:rsidRPr="005F0075" w:rsidRDefault="000801B2">
            <w:pPr>
              <w:pStyle w:val="TableParagraph"/>
              <w:spacing w:line="254" w:lineRule="exact"/>
              <w:ind w:left="42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24B8020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57F0BC5" w14:textId="77777777" w:rsidR="008F3E83" w:rsidRPr="005F0075" w:rsidRDefault="000801B2">
            <w:pPr>
              <w:pStyle w:val="TableParagraph"/>
              <w:spacing w:line="254" w:lineRule="exact"/>
              <w:ind w:left="22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5F32FC3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D7C2DF6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FFBF78E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054DD79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2C15176" w14:textId="77777777" w:rsidR="008F3E83" w:rsidRPr="005F0075" w:rsidRDefault="000801B2">
            <w:pPr>
              <w:pStyle w:val="TableParagraph"/>
              <w:spacing w:line="254" w:lineRule="exact"/>
              <w:ind w:left="2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An7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D5EE1ED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C0E1491" w14:textId="77777777" w:rsidR="008F3E83" w:rsidRPr="005F0075" w:rsidRDefault="000801B2">
            <w:pPr>
              <w:pStyle w:val="TableParagraph"/>
              <w:spacing w:line="254" w:lineRule="exact"/>
              <w:ind w:left="2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Total</w:t>
            </w:r>
          </w:p>
        </w:tc>
      </w:tr>
      <w:tr w:rsidR="005F0075" w:rsidRPr="005F0075" w14:paraId="149C217B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BA9B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personal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A10E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28,80</w:t>
            </w:r>
          </w:p>
          <w:p w14:paraId="17475A46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EE26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57,600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F38E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40A680ED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E521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59DF0571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B3D0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565F24C1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D310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15DAC337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C384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347C4AB6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04F5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28,80</w:t>
            </w:r>
          </w:p>
          <w:p w14:paraId="1C09E081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82DD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432,00</w:t>
            </w:r>
          </w:p>
          <w:p w14:paraId="2907357F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  <w:tr w:rsidR="005F0075" w:rsidRPr="005F0075" w14:paraId="221D9636" w14:textId="77777777">
        <w:trPr>
          <w:trHeight w:hRule="exact" w:val="89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D2514" w14:textId="77777777" w:rsidR="008F3E83" w:rsidRPr="005F0075" w:rsidRDefault="000801B2">
            <w:pPr>
              <w:pStyle w:val="TableParagraph"/>
              <w:spacing w:line="276" w:lineRule="auto"/>
              <w:ind w:left="102" w:right="38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consultanta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externalizate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4F5A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2A4F66F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9F6C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3386B453" w14:textId="77777777" w:rsidR="008F3E83" w:rsidRPr="005F0075" w:rsidRDefault="000801B2">
            <w:pPr>
              <w:pStyle w:val="TableParagraph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A693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6C327BF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8BC20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0B60D7E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0438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D9BB16B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2239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C17C212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EC7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187F5A9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0DD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C68BD57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755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C876AEA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20,000</w:t>
            </w:r>
          </w:p>
        </w:tc>
      </w:tr>
      <w:tr w:rsidR="005F0075" w:rsidRPr="005F0075" w14:paraId="183F0CC3" w14:textId="77777777">
        <w:trPr>
          <w:trHeight w:hRule="exact" w:val="305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4B30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IT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6BC6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3DA7" w14:textId="77777777" w:rsidR="008F3E83" w:rsidRPr="005F0075" w:rsidRDefault="000801B2">
            <w:pPr>
              <w:pStyle w:val="TableParagraph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2EBE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831A0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91AF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8FC9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E81D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A6F0F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7A13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10,000</w:t>
            </w:r>
          </w:p>
        </w:tc>
      </w:tr>
      <w:tr w:rsidR="005F0075" w:rsidRPr="005F0075" w14:paraId="6AE94DB0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50DB" w14:textId="77777777" w:rsidR="008F3E83" w:rsidRPr="005F0075" w:rsidRDefault="000801B2">
            <w:pPr>
              <w:pStyle w:val="TableParagraph"/>
              <w:spacing w:line="276" w:lineRule="auto"/>
              <w:ind w:left="102" w:right="17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gazduire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actualizare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site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CE5B" w14:textId="77777777" w:rsidR="008F3E83" w:rsidRPr="005F0075" w:rsidRDefault="000801B2">
            <w:pPr>
              <w:pStyle w:val="TableParagraph"/>
              <w:spacing w:before="145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C4902" w14:textId="77777777" w:rsidR="008F3E83" w:rsidRPr="005F0075" w:rsidRDefault="000801B2">
            <w:pPr>
              <w:pStyle w:val="TableParagraph"/>
              <w:spacing w:before="145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A44C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D7E4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2F55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79C3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1C49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EC77" w14:textId="77777777" w:rsidR="008F3E83" w:rsidRPr="005F0075" w:rsidRDefault="000801B2">
            <w:pPr>
              <w:pStyle w:val="TableParagraph"/>
              <w:spacing w:before="145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8A2B" w14:textId="77777777" w:rsidR="008F3E83" w:rsidRPr="005F0075" w:rsidRDefault="000801B2">
            <w:pPr>
              <w:pStyle w:val="TableParagraph"/>
              <w:spacing w:before="145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12,000</w:t>
            </w:r>
          </w:p>
        </w:tc>
      </w:tr>
      <w:tr w:rsidR="005F0075" w:rsidRPr="005F0075" w14:paraId="5E6A4BA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5060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audit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3B07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78AD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9458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8310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D9CD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50E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C06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0D61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1389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12,000</w:t>
            </w:r>
          </w:p>
        </w:tc>
      </w:tr>
      <w:tr w:rsidR="005F0075" w:rsidRPr="005F0075" w14:paraId="6AF1BC2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6350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inchiriere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sediu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B0E0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75EF5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D831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7497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A5CF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F80D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DC5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B0835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D1F6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14,400</w:t>
            </w:r>
          </w:p>
        </w:tc>
      </w:tr>
      <w:tr w:rsidR="005F0075" w:rsidRPr="005F0075" w14:paraId="638A76B4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2D8A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echipamente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F8A7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10,00</w:t>
            </w:r>
          </w:p>
          <w:p w14:paraId="2847D943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AD3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2889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0195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AE09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613D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566C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516A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23B9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16,000</w:t>
            </w:r>
          </w:p>
        </w:tc>
      </w:tr>
      <w:tr w:rsidR="005F0075" w:rsidRPr="005F0075" w14:paraId="20BA350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B30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consumabile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F300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3094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4E9E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FEDBA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A262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4AB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2266" w14:textId="77777777" w:rsidR="008F3E83" w:rsidRPr="005F0075" w:rsidRDefault="000801B2">
            <w:pPr>
              <w:pStyle w:val="TableParagraph"/>
              <w:spacing w:line="254" w:lineRule="exact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8DAD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11F8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18,000</w:t>
            </w:r>
          </w:p>
        </w:tc>
      </w:tr>
      <w:tr w:rsidR="005F0075" w:rsidRPr="005F0075" w14:paraId="200B3BA0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2B6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comunicare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2B83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36C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B01D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261E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4814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18C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91B0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6EF64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C318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14,400</w:t>
            </w:r>
          </w:p>
        </w:tc>
      </w:tr>
    </w:tbl>
    <w:p w14:paraId="69FB1CAC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1220" w:header="720" w:footer="720" w:gutter="0"/>
          <w:cols w:space="720"/>
        </w:sectPr>
      </w:pPr>
    </w:p>
    <w:p w14:paraId="6187F17C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12"/>
        <w:gridCol w:w="796"/>
        <w:gridCol w:w="896"/>
        <w:gridCol w:w="794"/>
        <w:gridCol w:w="793"/>
        <w:gridCol w:w="794"/>
        <w:gridCol w:w="794"/>
        <w:gridCol w:w="793"/>
        <w:gridCol w:w="794"/>
        <w:gridCol w:w="968"/>
      </w:tblGrid>
      <w:tr w:rsidR="005F0075" w:rsidRPr="005F0075" w14:paraId="407FE1B6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1DA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transport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6ACF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75CC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CA7B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B371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B8F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971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885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B8D01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54ED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21,600</w:t>
            </w:r>
          </w:p>
        </w:tc>
      </w:tr>
      <w:tr w:rsidR="005F0075" w:rsidRPr="005F0075" w14:paraId="73E39715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E640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utilitati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E4A3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720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34AD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CD87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9977A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4D83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BF54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AAF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2C170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720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BB41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10,800</w:t>
            </w:r>
          </w:p>
        </w:tc>
      </w:tr>
      <w:tr w:rsidR="005F0075" w:rsidRPr="005F0075" w14:paraId="0A28ADD5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052C" w14:textId="77777777" w:rsidR="008F3E83" w:rsidRPr="005F0075" w:rsidRDefault="000801B2">
            <w:pPr>
              <w:pStyle w:val="TableParagraph"/>
              <w:spacing w:line="275" w:lineRule="auto"/>
              <w:ind w:left="102" w:right="21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monitorizare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evaluare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SDL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75A1" w14:textId="77777777" w:rsidR="008F3E83" w:rsidRPr="005F0075" w:rsidRDefault="000801B2">
            <w:pPr>
              <w:pStyle w:val="TableParagraph"/>
              <w:spacing w:before="146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52B7" w14:textId="77777777" w:rsidR="008F3E83" w:rsidRPr="005F0075" w:rsidRDefault="000801B2">
            <w:pPr>
              <w:pStyle w:val="TableParagraph"/>
              <w:spacing w:before="146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1D4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3516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F765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BD04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2A7B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7FBC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1AFA" w14:textId="77777777" w:rsidR="008F3E83" w:rsidRPr="005F0075" w:rsidRDefault="000801B2">
            <w:pPr>
              <w:pStyle w:val="TableParagraph"/>
              <w:spacing w:before="146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1,800</w:t>
            </w:r>
          </w:p>
        </w:tc>
      </w:tr>
      <w:tr w:rsidR="005F0075" w:rsidRPr="005F0075" w14:paraId="4F25C2FB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8305" w14:textId="77777777" w:rsidR="008F3E83" w:rsidRPr="005F0075" w:rsidRDefault="000801B2">
            <w:pPr>
              <w:pStyle w:val="TableParagraph"/>
              <w:spacing w:line="275" w:lineRule="auto"/>
              <w:ind w:left="102" w:right="53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mijloace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transport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2AF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F889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5918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9F78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AFCF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83A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3D1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26CC5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B93A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60,000</w:t>
            </w:r>
          </w:p>
        </w:tc>
      </w:tr>
      <w:tr w:rsidR="005F0075" w:rsidRPr="005F0075" w14:paraId="04198AAC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5FA03" w14:textId="77777777" w:rsidR="008F3E83" w:rsidRPr="005F0075" w:rsidRDefault="000801B2">
            <w:pPr>
              <w:pStyle w:val="TableParagraph"/>
              <w:spacing w:line="276" w:lineRule="auto"/>
              <w:ind w:left="102" w:right="64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Informare,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promovare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3555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BDB9E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4F8C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46A8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8B2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1A4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2CC7E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C82D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4E58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14,100</w:t>
            </w:r>
          </w:p>
        </w:tc>
      </w:tr>
      <w:tr w:rsidR="005F0075" w:rsidRPr="005F0075" w14:paraId="217723C1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8FF8" w14:textId="77777777" w:rsidR="008F3E83" w:rsidRPr="005F0075" w:rsidRDefault="000801B2">
            <w:pPr>
              <w:pStyle w:val="TableParagraph"/>
              <w:spacing w:line="276" w:lineRule="auto"/>
              <w:ind w:left="102" w:right="3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alte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cheltuieli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conexe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12BB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7084" w14:textId="77777777" w:rsidR="008F3E83" w:rsidRPr="005F0075" w:rsidRDefault="000801B2">
            <w:pPr>
              <w:pStyle w:val="TableParagraph"/>
              <w:spacing w:before="146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56F6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017F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42EB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10A8E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CEE5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CA7D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BFBA" w14:textId="77777777" w:rsidR="008F3E83" w:rsidRPr="005F0075" w:rsidRDefault="000801B2">
            <w:pPr>
              <w:pStyle w:val="TableParagraph"/>
              <w:spacing w:before="146"/>
              <w:ind w:left="3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900</w:t>
            </w:r>
          </w:p>
        </w:tc>
      </w:tr>
      <w:tr w:rsidR="005F0075" w:rsidRPr="005F0075" w14:paraId="03FC661F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6D24" w14:textId="77777777" w:rsidR="008F3E83" w:rsidRPr="005F0075" w:rsidRDefault="000801B2">
            <w:pPr>
              <w:pStyle w:val="TableParagraph"/>
              <w:spacing w:line="276" w:lineRule="auto"/>
              <w:ind w:left="102" w:right="3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participare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RNDR,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retele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E99B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8599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117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87BEF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7623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064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1C1A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D569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C6F5" w14:textId="77777777" w:rsidR="008F3E83" w:rsidRPr="005F0075" w:rsidRDefault="000801B2">
            <w:pPr>
              <w:pStyle w:val="TableParagraph"/>
              <w:spacing w:before="146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9,000</w:t>
            </w:r>
          </w:p>
        </w:tc>
      </w:tr>
      <w:tr w:rsidR="005F0075" w:rsidRPr="005F0075" w14:paraId="15085DF3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60D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intalniri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1C8D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12E9" w14:textId="77777777" w:rsidR="008F3E83" w:rsidRPr="005F0075" w:rsidRDefault="000801B2">
            <w:pPr>
              <w:pStyle w:val="TableParagraph"/>
              <w:spacing w:line="254" w:lineRule="exact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2545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C3D9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385F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5480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90FC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AEF41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9D67" w14:textId="77777777" w:rsidR="008F3E83" w:rsidRPr="005F0075" w:rsidRDefault="000801B2">
            <w:pPr>
              <w:pStyle w:val="TableParagraph"/>
              <w:spacing w:line="254" w:lineRule="exact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6,000</w:t>
            </w:r>
          </w:p>
        </w:tc>
      </w:tr>
      <w:tr w:rsidR="005F0075" w:rsidRPr="005F0075" w14:paraId="4FEAF02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EB7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intalniri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E63A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4699" w14:textId="77777777" w:rsidR="008F3E83" w:rsidRPr="005F0075" w:rsidRDefault="000801B2">
            <w:pPr>
              <w:pStyle w:val="TableParagraph"/>
              <w:spacing w:line="254" w:lineRule="exact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2204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C367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18FD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8232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7B4C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0939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97CA" w14:textId="77777777" w:rsidR="008F3E83" w:rsidRPr="005F0075" w:rsidRDefault="000801B2">
            <w:pPr>
              <w:pStyle w:val="TableParagraph"/>
              <w:spacing w:line="254" w:lineRule="exact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</w:tr>
      <w:tr w:rsidR="005F0075" w:rsidRPr="005F0075" w14:paraId="37A723E2" w14:textId="77777777">
        <w:trPr>
          <w:trHeight w:hRule="exact" w:val="89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FFB6" w14:textId="77777777" w:rsidR="008F3E83" w:rsidRPr="005F0075" w:rsidRDefault="000801B2">
            <w:pPr>
              <w:pStyle w:val="TableParagraph"/>
              <w:spacing w:line="275" w:lineRule="auto"/>
              <w:ind w:left="102" w:right="21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instruiri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angajati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GAL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lideri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locali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AB4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849AB8C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E1CB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350EA9C" w14:textId="77777777" w:rsidR="008F3E83" w:rsidRPr="005F0075" w:rsidRDefault="000801B2">
            <w:pPr>
              <w:pStyle w:val="TableParagraph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2F8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33DF5A2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37A6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2348F14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DFD0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6D3F777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8651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A32B575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0FDC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1355A43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B966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9D937AD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B57A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9F3C3B1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13,900</w:t>
            </w:r>
          </w:p>
        </w:tc>
      </w:tr>
      <w:tr w:rsidR="005F0075" w:rsidRPr="005F0075" w14:paraId="486C2EEC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21872FD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Total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cheltuieli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F001E3E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63,38</w:t>
            </w:r>
          </w:p>
          <w:p w14:paraId="6294EB31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60F994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100,16</w:t>
            </w:r>
          </w:p>
          <w:p w14:paraId="1F774661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DD3C31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98,46</w:t>
            </w:r>
          </w:p>
          <w:p w14:paraId="7FEF361E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FC2007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94,46</w:t>
            </w:r>
          </w:p>
          <w:p w14:paraId="61655B39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86979C5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86,96</w:t>
            </w:r>
          </w:p>
          <w:p w14:paraId="517128CC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D36F6B8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86,61</w:t>
            </w:r>
          </w:p>
          <w:p w14:paraId="40A3DE2A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98ECBB2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77,71</w:t>
            </w:r>
          </w:p>
          <w:p w14:paraId="26294EB9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9BDC7A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39,18</w:t>
            </w:r>
          </w:p>
          <w:p w14:paraId="20A03CB6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E45E80F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689,40</w:t>
            </w:r>
          </w:p>
          <w:p w14:paraId="1AE46E67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</w:tbl>
    <w:p w14:paraId="7950F4D7" w14:textId="77777777" w:rsidR="008F3E83" w:rsidRPr="005F0075" w:rsidRDefault="000801B2">
      <w:pPr>
        <w:pStyle w:val="Corptext"/>
        <w:tabs>
          <w:tab w:val="left" w:pos="6170"/>
          <w:tab w:val="left" w:pos="8642"/>
        </w:tabs>
        <w:spacing w:line="254" w:lineRule="exact"/>
        <w:ind w:left="172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Resursele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externe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utilizate</w:t>
      </w:r>
      <w:r w:rsidRPr="005F0075">
        <w:rPr>
          <w:color w:val="000000" w:themeColor="text1"/>
        </w:rPr>
        <w:tab/>
      </w:r>
      <w:r w:rsidRPr="005F0075">
        <w:rPr>
          <w:color w:val="000000" w:themeColor="text1"/>
          <w:spacing w:val="-1"/>
          <w:w w:val="95"/>
        </w:rPr>
        <w:t>VII.3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spacing w:val="-1"/>
        </w:rPr>
        <w:t>Euro</w:t>
      </w:r>
    </w:p>
    <w:p w14:paraId="31CDC58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12"/>
        <w:gridCol w:w="796"/>
        <w:gridCol w:w="896"/>
        <w:gridCol w:w="794"/>
        <w:gridCol w:w="793"/>
        <w:gridCol w:w="794"/>
        <w:gridCol w:w="794"/>
        <w:gridCol w:w="793"/>
        <w:gridCol w:w="794"/>
        <w:gridCol w:w="968"/>
      </w:tblGrid>
      <w:tr w:rsidR="005F0075" w:rsidRPr="005F0075" w14:paraId="0E3752B1" w14:textId="77777777">
        <w:trPr>
          <w:trHeight w:hRule="exact" w:val="89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BBC3" w14:textId="77777777" w:rsidR="008F3E83" w:rsidRPr="005F0075" w:rsidRDefault="000801B2">
            <w:pPr>
              <w:pStyle w:val="TableParagraph"/>
              <w:spacing w:line="276" w:lineRule="auto"/>
              <w:ind w:left="102" w:right="15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Categorie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cheltuieli/venit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uri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FB02" w14:textId="77777777" w:rsidR="008F3E83" w:rsidRPr="005F0075" w:rsidRDefault="000801B2">
            <w:pPr>
              <w:pStyle w:val="TableParagraph"/>
              <w:spacing w:before="146" w:line="276" w:lineRule="auto"/>
              <w:ind w:left="333" w:right="173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6D6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AB58438" w14:textId="77777777" w:rsidR="008F3E83" w:rsidRPr="005F0075" w:rsidRDefault="000801B2">
            <w:pPr>
              <w:pStyle w:val="TableParagraph"/>
              <w:ind w:left="13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Anul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51F5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CFE9" w14:textId="77777777" w:rsidR="008F3E83" w:rsidRPr="005F0075" w:rsidRDefault="000801B2">
            <w:pPr>
              <w:pStyle w:val="TableParagraph"/>
              <w:spacing w:before="146" w:line="276" w:lineRule="auto"/>
              <w:ind w:left="333" w:right="171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086C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CFF4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B0BD" w14:textId="77777777" w:rsidR="008F3E83" w:rsidRPr="005F0075" w:rsidRDefault="000801B2">
            <w:pPr>
              <w:pStyle w:val="TableParagraph"/>
              <w:spacing w:before="146" w:line="276" w:lineRule="auto"/>
              <w:ind w:left="333" w:right="171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081E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4F5A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EFDEB44" w14:textId="77777777" w:rsidR="008F3E83" w:rsidRPr="005F0075" w:rsidRDefault="000801B2">
            <w:pPr>
              <w:pStyle w:val="TableParagraph"/>
              <w:ind w:left="2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</w:tr>
      <w:tr w:rsidR="005F0075" w:rsidRPr="005F0075" w14:paraId="2B17FFB2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129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Venituri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E1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C55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CEB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1E82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A1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6F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98B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96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88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8A8FF2C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08D5" w14:textId="77777777" w:rsidR="008F3E83" w:rsidRPr="005F0075" w:rsidRDefault="000801B2">
            <w:pPr>
              <w:pStyle w:val="TableParagraph"/>
              <w:spacing w:line="276" w:lineRule="auto"/>
              <w:ind w:left="102" w:right="8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Cotizatii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membri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C3EC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292D07D5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3AB7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16,000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4B2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15C62A3A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EA27F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59BCE183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56B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131EF163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2D12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3810D7AB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839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087A910C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2989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6A15651A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8BB5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128,00</w:t>
            </w:r>
          </w:p>
          <w:p w14:paraId="620082DB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  <w:tr w:rsidR="005F0075" w:rsidRPr="005F0075" w14:paraId="64531242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1F3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2%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impozit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425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2C57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07E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245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643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403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8343A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8264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10C5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12,000</w:t>
            </w:r>
          </w:p>
        </w:tc>
      </w:tr>
      <w:tr w:rsidR="005F0075" w:rsidRPr="005F0075" w14:paraId="42B114F7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4CC2" w14:textId="77777777" w:rsidR="008F3E83" w:rsidRPr="005F0075" w:rsidRDefault="000801B2">
            <w:pPr>
              <w:pStyle w:val="TableParagraph"/>
              <w:spacing w:line="276" w:lineRule="auto"/>
              <w:ind w:left="102" w:right="52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Donatii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sponsorizari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A61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89C2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9981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B8DAD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2D52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65D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257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858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351A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16,000</w:t>
            </w:r>
          </w:p>
        </w:tc>
      </w:tr>
      <w:tr w:rsidR="005F0075" w:rsidRPr="005F0075" w14:paraId="2587A24B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1E80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/>
                <w:b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venituri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D50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224CBCFE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1B23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19,500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F6C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03A38A29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E8EA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48AF1E51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E3F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65775836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EA48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7C4BA937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93BE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20DBEE77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0A3F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3C8DE383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DD27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156,00</w:t>
            </w:r>
          </w:p>
          <w:p w14:paraId="6DF9DC5C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0</w:t>
            </w:r>
          </w:p>
        </w:tc>
      </w:tr>
      <w:tr w:rsidR="005F0075" w:rsidRPr="005F0075" w14:paraId="676F859F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EE3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Cheltuieli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6F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5D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396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E3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C9D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3D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EA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19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82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2AD0533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2125" w14:textId="77777777" w:rsidR="008F3E83" w:rsidRPr="005F0075" w:rsidRDefault="000801B2">
            <w:pPr>
              <w:pStyle w:val="TableParagraph"/>
              <w:spacing w:line="276" w:lineRule="auto"/>
              <w:ind w:left="102" w:right="31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Finantarea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retelei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proprii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5000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D563" w14:textId="77777777" w:rsidR="008F3E83" w:rsidRPr="005F0075" w:rsidRDefault="000801B2">
            <w:pPr>
              <w:pStyle w:val="TableParagraph"/>
              <w:spacing w:before="146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F216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F587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3D72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0C91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DB75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0DF7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9D3C" w14:textId="77777777" w:rsidR="008F3E83" w:rsidRPr="005F0075" w:rsidRDefault="000801B2">
            <w:pPr>
              <w:pStyle w:val="TableParagraph"/>
              <w:spacing w:before="146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</w:tr>
      <w:tr w:rsidR="005F0075" w:rsidRPr="005F0075" w14:paraId="16940FEE" w14:textId="77777777">
        <w:trPr>
          <w:trHeight w:hRule="exact" w:val="89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5FDA" w14:textId="77777777" w:rsidR="008F3E83" w:rsidRPr="005F0075" w:rsidRDefault="000801B2">
            <w:pPr>
              <w:pStyle w:val="TableParagraph"/>
              <w:spacing w:line="276" w:lineRule="auto"/>
              <w:ind w:left="102" w:right="11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Cofinantare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proiecte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depuse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FE5E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29,16</w:t>
            </w:r>
          </w:p>
          <w:p w14:paraId="052543A1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0250C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7BA019E" w14:textId="77777777" w:rsidR="008F3E83" w:rsidRPr="005F0075" w:rsidRDefault="000801B2">
            <w:pPr>
              <w:pStyle w:val="TableParagraph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29,160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F672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8E755F1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F94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7E02D60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99D22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34DF25A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27B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A9C2440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73A2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B8BE18C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8D9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03C38D1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596F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EDFB0F1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77,760</w:t>
            </w:r>
          </w:p>
        </w:tc>
      </w:tr>
      <w:tr w:rsidR="005F0075" w:rsidRPr="005F0075" w14:paraId="7A586950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D309" w14:textId="77777777" w:rsidR="008F3E83" w:rsidRPr="005F0075" w:rsidRDefault="000801B2">
            <w:pPr>
              <w:pStyle w:val="TableParagraph"/>
              <w:spacing w:line="276" w:lineRule="auto"/>
              <w:ind w:left="102" w:right="11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Cheltuieli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neeligibile(TVA)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3D53D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5E40" w14:textId="77777777" w:rsidR="008F3E83" w:rsidRPr="005F0075" w:rsidRDefault="000801B2">
            <w:pPr>
              <w:pStyle w:val="TableParagraph"/>
              <w:spacing w:before="145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95F8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A00F8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3F493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7402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4AF0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CDB4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3740" w14:textId="77777777" w:rsidR="008F3E83" w:rsidRPr="005F0075" w:rsidRDefault="000801B2">
            <w:pPr>
              <w:pStyle w:val="TableParagraph"/>
              <w:spacing w:before="145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68,640</w:t>
            </w:r>
          </w:p>
        </w:tc>
      </w:tr>
      <w:tr w:rsidR="005F0075" w:rsidRPr="005F0075" w14:paraId="480FC776" w14:textId="77777777">
        <w:trPr>
          <w:trHeight w:hRule="exact" w:val="89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D24D0" w14:textId="77777777" w:rsidR="008F3E83" w:rsidRPr="005F0075" w:rsidRDefault="000801B2">
            <w:pPr>
              <w:pStyle w:val="TableParagraph"/>
              <w:spacing w:line="276" w:lineRule="auto"/>
              <w:ind w:left="102" w:right="5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Taxe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comisioane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bancare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180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F49986A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17B7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BBF8F09" w14:textId="77777777" w:rsidR="008F3E83" w:rsidRPr="005F0075" w:rsidRDefault="000801B2">
            <w:pPr>
              <w:pStyle w:val="TableParagraph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3805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474D316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C07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02E8E64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6127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9B0F24E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6BB6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2CCE2A3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3F90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ED64191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E31B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BE7063E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71F43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5A723A9" w14:textId="77777777" w:rsidR="008F3E83" w:rsidRPr="005F0075" w:rsidRDefault="000801B2">
            <w:pPr>
              <w:pStyle w:val="TableParagraph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5,600</w:t>
            </w:r>
          </w:p>
        </w:tc>
      </w:tr>
      <w:tr w:rsidR="005F0075" w:rsidRPr="005F0075" w14:paraId="697E36A1" w14:textId="77777777">
        <w:trPr>
          <w:trHeight w:hRule="exact" w:val="59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D522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Total</w:t>
            </w:r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cheltuieli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35F8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38,94</w:t>
            </w:r>
          </w:p>
          <w:p w14:paraId="23C742E9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B9FD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38,940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F47B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62DCD6CB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07DC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3A1F52CC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27B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5585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5B871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9AD3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46FA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156,00</w:t>
            </w:r>
          </w:p>
          <w:p w14:paraId="77C8B2BF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0</w:t>
            </w:r>
          </w:p>
        </w:tc>
      </w:tr>
    </w:tbl>
    <w:p w14:paraId="2A02B866" w14:textId="77777777" w:rsidR="008F3E83" w:rsidRPr="005F0075" w:rsidRDefault="008F3E83">
      <w:pPr>
        <w:jc w:val="center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1220" w:header="720" w:footer="720" w:gutter="0"/>
          <w:cols w:space="720"/>
        </w:sectPr>
      </w:pPr>
    </w:p>
    <w:p w14:paraId="4568E8D6" w14:textId="77777777" w:rsidR="008F3E83" w:rsidRPr="005F0075" w:rsidRDefault="000801B2">
      <w:pPr>
        <w:pStyle w:val="Titlu3"/>
        <w:spacing w:before="60" w:line="276" w:lineRule="auto"/>
        <w:ind w:left="100" w:right="267" w:firstLine="7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CAPITOLUL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VIII: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Descrierea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procesului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implicare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comunităților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  <w:spacing w:val="-1"/>
        </w:rPr>
        <w:t>elaborarea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strategiei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Max.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pag.</w:t>
      </w:r>
    </w:p>
    <w:p w14:paraId="64B93407" w14:textId="77777777" w:rsidR="008F3E83" w:rsidRPr="005F0075" w:rsidRDefault="000801B2">
      <w:pPr>
        <w:pStyle w:val="Corptext"/>
        <w:spacing w:line="276" w:lineRule="auto"/>
        <w:ind w:left="100" w:right="146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Ascociatia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Grup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Actiune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Locala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„Micro-Regiunea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Vailor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Crisurilor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Negru”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depus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proiect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Submasura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19.1,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pentru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s-a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incheiat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AFIR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Decizie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Finantare,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proiect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s-au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realizat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activitati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informare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animare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teritoriului,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promovare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parteneriatului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axei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Leader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randul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comunitatilor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locale,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activitati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consultare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lucru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cadrul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unor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grupuri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organizate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principalii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actori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locali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vederea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elaborarii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strategiei.</w:t>
      </w:r>
    </w:p>
    <w:p w14:paraId="300DEC07" w14:textId="77777777" w:rsidR="008F3E83" w:rsidRPr="005F0075" w:rsidRDefault="000801B2">
      <w:pPr>
        <w:spacing w:line="276" w:lineRule="auto"/>
        <w:ind w:left="100" w:right="146" w:firstLine="7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</w:rPr>
        <w:t>carul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proiectului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</w:rPr>
        <w:t>s-au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derulat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activitati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informare</w:t>
      </w:r>
      <w:r w:rsidRPr="005F0075">
        <w:rPr>
          <w:rFonts w:asci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/>
          <w:b/>
          <w:color w:val="000000" w:themeColor="text1"/>
        </w:rPr>
        <w:t>asupra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intalnirilor</w:t>
      </w:r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</w:rPr>
        <w:t>publice</w:t>
      </w:r>
      <w:r w:rsidRPr="005F0075">
        <w:rPr>
          <w:rFonts w:ascii="Trebuchet MS"/>
          <w:b/>
          <w:color w:val="000000" w:themeColor="text1"/>
          <w:spacing w:val="28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>materializate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intr-un</w:t>
      </w:r>
      <w:r w:rsidRPr="005F0075">
        <w:rPr>
          <w:rFonts w:ascii="Trebuchet MS"/>
          <w:color w:val="000000" w:themeColor="text1"/>
          <w:spacing w:val="55"/>
        </w:rPr>
        <w:t xml:space="preserve"> </w:t>
      </w:r>
      <w:r w:rsidRPr="005F0075">
        <w:rPr>
          <w:rFonts w:ascii="Trebuchet MS"/>
          <w:color w:val="000000" w:themeColor="text1"/>
        </w:rPr>
        <w:t>numar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23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vizite,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fiecare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UAT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din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teritoriul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GAL-MVC,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>cadrul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carora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s-au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distribuit</w:t>
      </w:r>
      <w:r w:rsidRPr="005F0075">
        <w:rPr>
          <w:rFonts w:ascii="Trebuchet MS"/>
          <w:color w:val="000000" w:themeColor="text1"/>
          <w:spacing w:val="52"/>
        </w:rPr>
        <w:t xml:space="preserve"> </w:t>
      </w:r>
      <w:r w:rsidRPr="005F0075">
        <w:rPr>
          <w:rFonts w:ascii="Trebuchet MS"/>
          <w:color w:val="000000" w:themeColor="text1"/>
        </w:rPr>
        <w:t>afise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care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au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continut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programul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fiecarei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intalniri.</w:t>
      </w:r>
    </w:p>
    <w:p w14:paraId="21248935" w14:textId="77777777" w:rsidR="008F3E83" w:rsidRPr="005F0075" w:rsidRDefault="000801B2">
      <w:pPr>
        <w:pStyle w:val="Corptext"/>
        <w:spacing w:line="275" w:lineRule="auto"/>
        <w:ind w:left="100" w:right="146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aceluiasi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proiect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Grupul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Actiune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Micro-Regiunea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Crisurilor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Negru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 xml:space="preserve">organizat 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intalniri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colectarea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necesare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elaborarii</w:t>
      </w:r>
      <w:r w:rsidRPr="005F0075">
        <w:rPr>
          <w:color w:val="000000" w:themeColor="text1"/>
          <w:spacing w:val="-19"/>
        </w:rPr>
        <w:t xml:space="preserve"> </w:t>
      </w:r>
      <w:r w:rsidRPr="005F0075">
        <w:rPr>
          <w:color w:val="000000" w:themeColor="text1"/>
        </w:rPr>
        <w:t>Strategiei.</w:t>
      </w:r>
    </w:p>
    <w:p w14:paraId="11B086BB" w14:textId="77777777" w:rsidR="008F3E83" w:rsidRPr="005F0075" w:rsidRDefault="000801B2">
      <w:pPr>
        <w:pStyle w:val="Corptext"/>
        <w:spacing w:line="276" w:lineRule="auto"/>
        <w:ind w:left="100" w:right="26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avut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23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intalniri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localitatile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apartinatoare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Grupului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Actiune,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4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lucru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4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intalniri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membri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asociatiei.</w:t>
      </w:r>
    </w:p>
    <w:p w14:paraId="3C2D6A8F" w14:textId="77777777" w:rsidR="008F3E83" w:rsidRPr="005F0075" w:rsidRDefault="000801B2">
      <w:pPr>
        <w:pStyle w:val="Corptext"/>
        <w:ind w:left="8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Aceste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intalniri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animare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urmarit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urmatoarele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obiective:</w:t>
      </w:r>
    </w:p>
    <w:p w14:paraId="355DB363" w14:textId="77777777" w:rsidR="008F3E83" w:rsidRPr="005F0075" w:rsidRDefault="000801B2" w:rsidP="000801B2">
      <w:pPr>
        <w:pStyle w:val="Corptext"/>
        <w:numPr>
          <w:ilvl w:val="0"/>
          <w:numId w:val="12"/>
        </w:numPr>
        <w:tabs>
          <w:tab w:val="left" w:pos="385"/>
        </w:tabs>
        <w:spacing w:before="38" w:line="275" w:lineRule="auto"/>
        <w:ind w:right="146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informarea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comunitatilor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oportunitatile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oferite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intermediul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masurilor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LEADER,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misiunea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GAL-ului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Locala;</w:t>
      </w:r>
    </w:p>
    <w:p w14:paraId="66B7A2B9" w14:textId="77777777" w:rsidR="008F3E83" w:rsidRPr="005F0075" w:rsidRDefault="000801B2" w:rsidP="000801B2">
      <w:pPr>
        <w:pStyle w:val="Corptext"/>
        <w:numPr>
          <w:ilvl w:val="0"/>
          <w:numId w:val="12"/>
        </w:numPr>
        <w:tabs>
          <w:tab w:val="left" w:pos="385"/>
        </w:tabs>
        <w:spacing w:line="276" w:lineRule="auto"/>
        <w:ind w:right="557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mobilizarea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responsabilizarea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locuitorilor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sensul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participarii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imbunatatirea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propriei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situatii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participarea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strategiei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acesteia;</w:t>
      </w:r>
    </w:p>
    <w:p w14:paraId="2DEA712B" w14:textId="77777777" w:rsidR="008F3E83" w:rsidRPr="005F0075" w:rsidRDefault="000801B2" w:rsidP="000801B2">
      <w:pPr>
        <w:pStyle w:val="Corptext"/>
        <w:numPr>
          <w:ilvl w:val="0"/>
          <w:numId w:val="12"/>
        </w:numPr>
        <w:tabs>
          <w:tab w:val="left" w:pos="385"/>
        </w:tabs>
        <w:spacing w:line="275" w:lineRule="auto"/>
        <w:ind w:right="476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capacitatii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comunitatilor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autoritatilor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evalua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succes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resursele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au,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apoi,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prioritiza,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planifica,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implementa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mentine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participarea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comunitatii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SDL;</w:t>
      </w:r>
    </w:p>
    <w:p w14:paraId="16044FEC" w14:textId="77777777" w:rsidR="008F3E83" w:rsidRPr="005F0075" w:rsidRDefault="000801B2" w:rsidP="000801B2">
      <w:pPr>
        <w:pStyle w:val="Corptext"/>
        <w:numPr>
          <w:ilvl w:val="0"/>
          <w:numId w:val="12"/>
        </w:numPr>
        <w:tabs>
          <w:tab w:val="left" w:pos="385"/>
        </w:tabs>
        <w:ind w:left="384" w:hanging="284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identificarea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</w:rPr>
        <w:t>nevoilor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comunitatii;</w:t>
      </w:r>
    </w:p>
    <w:p w14:paraId="3E7AC748" w14:textId="77777777" w:rsidR="008F3E83" w:rsidRPr="005F0075" w:rsidRDefault="000801B2" w:rsidP="000801B2">
      <w:pPr>
        <w:pStyle w:val="Corptext"/>
        <w:numPr>
          <w:ilvl w:val="0"/>
          <w:numId w:val="12"/>
        </w:numPr>
        <w:tabs>
          <w:tab w:val="left" w:pos="385"/>
        </w:tabs>
        <w:spacing w:before="38"/>
        <w:ind w:left="384" w:hanging="284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identificarea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persoanelor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resursa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comunitate;</w:t>
      </w:r>
    </w:p>
    <w:p w14:paraId="073BF7FE" w14:textId="77777777" w:rsidR="008F3E83" w:rsidRPr="005F0075" w:rsidRDefault="000801B2" w:rsidP="000801B2">
      <w:pPr>
        <w:pStyle w:val="Corptext"/>
        <w:numPr>
          <w:ilvl w:val="0"/>
          <w:numId w:val="12"/>
        </w:numPr>
        <w:tabs>
          <w:tab w:val="left" w:pos="385"/>
        </w:tabs>
        <w:spacing w:before="38" w:line="276" w:lineRule="auto"/>
        <w:ind w:right="334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identificarea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leaderilor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locali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contributie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valorizata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intalnirilor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consultare.</w:t>
      </w:r>
    </w:p>
    <w:p w14:paraId="22A56ECB" w14:textId="77777777" w:rsidR="008F3E83" w:rsidRPr="005F0075" w:rsidRDefault="000801B2">
      <w:pPr>
        <w:pStyle w:val="Corptext"/>
        <w:spacing w:line="276" w:lineRule="auto"/>
        <w:ind w:left="100" w:right="26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parcursul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intalnirilor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impartit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chestionare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colectarii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date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necesare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elaborarii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strategiei.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prezentat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prioritatile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rurala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programarea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2014-2020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colectat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informatii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problemele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teritoriu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domeniile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activitate,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dar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viata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sociala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comunitatilor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teritoriul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GAL-MVC.</w:t>
      </w:r>
    </w:p>
    <w:p w14:paraId="3F9818F8" w14:textId="77777777" w:rsidR="008F3E83" w:rsidRPr="005F0075" w:rsidRDefault="000801B2">
      <w:pPr>
        <w:pStyle w:val="Corptext"/>
        <w:spacing w:line="276" w:lineRule="auto"/>
        <w:ind w:left="100" w:right="17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orgnizate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4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consultari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partenerii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discutate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datele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culese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teritoriu,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obtinute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pana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momentul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fiecarei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consultari,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prioritizarea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lor,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gruparea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domeniile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eligibile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Regulamentului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1305/2013.</w:t>
      </w:r>
    </w:p>
    <w:p w14:paraId="4902B6EA" w14:textId="77777777" w:rsidR="008F3E83" w:rsidRPr="005F0075" w:rsidRDefault="000801B2">
      <w:pPr>
        <w:pStyle w:val="Corptext"/>
        <w:spacing w:line="276" w:lineRule="auto"/>
        <w:ind w:left="100" w:right="146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Dupa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fiecare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consultare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partenerii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organizat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cate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grup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lucru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tematic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urma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carora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concluzionat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urmatorele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aspecte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nevoi:</w:t>
      </w:r>
    </w:p>
    <w:p w14:paraId="082FFA2A" w14:textId="77777777" w:rsidR="008F3E83" w:rsidRPr="005F0075" w:rsidRDefault="000801B2" w:rsidP="000801B2">
      <w:pPr>
        <w:pStyle w:val="Titlu3"/>
        <w:numPr>
          <w:ilvl w:val="1"/>
          <w:numId w:val="13"/>
        </w:numPr>
        <w:tabs>
          <w:tab w:val="left" w:pos="820"/>
        </w:tabs>
        <w:spacing w:line="254" w:lineRule="exact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b w:val="0"/>
          <w:bCs w:val="0"/>
          <w:color w:val="000000" w:themeColor="text1"/>
          <w:spacing w:val="-1"/>
        </w:rPr>
        <w:t>”</w:t>
      </w:r>
      <w:r w:rsidRPr="005F0075">
        <w:rPr>
          <w:rFonts w:cs="Trebuchet MS"/>
          <w:color w:val="000000" w:themeColor="text1"/>
          <w:spacing w:val="-1"/>
        </w:rPr>
        <w:t>Social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cultural”</w:t>
      </w:r>
      <w:r w:rsidRPr="005F0075">
        <w:rPr>
          <w:rFonts w:cs="Trebuchet MS"/>
          <w:b w:val="0"/>
          <w:bCs w:val="0"/>
          <w:color w:val="000000" w:themeColor="text1"/>
        </w:rPr>
        <w:t>:</w:t>
      </w:r>
    </w:p>
    <w:p w14:paraId="339CD7DA" w14:textId="77777777" w:rsidR="008F3E83" w:rsidRPr="005F0075" w:rsidRDefault="000801B2" w:rsidP="000801B2">
      <w:pPr>
        <w:pStyle w:val="Corptext"/>
        <w:numPr>
          <w:ilvl w:val="0"/>
          <w:numId w:val="11"/>
        </w:numPr>
        <w:tabs>
          <w:tab w:val="left" w:pos="247"/>
        </w:tabs>
        <w:spacing w:before="38"/>
        <w:ind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Posibilitatea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construirii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terenuri/sali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sport;</w:t>
      </w:r>
    </w:p>
    <w:p w14:paraId="2311A1AF" w14:textId="77777777" w:rsidR="008F3E83" w:rsidRPr="005F0075" w:rsidRDefault="000801B2" w:rsidP="000801B2">
      <w:pPr>
        <w:pStyle w:val="Corptext"/>
        <w:numPr>
          <w:ilvl w:val="0"/>
          <w:numId w:val="11"/>
        </w:numPr>
        <w:tabs>
          <w:tab w:val="left" w:pos="247"/>
        </w:tabs>
        <w:ind w:right="267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Importanta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evenimentelor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traditionale,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incurajarii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acestora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achizitii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corturi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evenimente,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scene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mobile,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etc;</w:t>
      </w:r>
    </w:p>
    <w:p w14:paraId="76748818" w14:textId="77777777" w:rsidR="008F3E83" w:rsidRPr="005F0075" w:rsidRDefault="000801B2" w:rsidP="000801B2">
      <w:pPr>
        <w:pStyle w:val="Corptext"/>
        <w:numPr>
          <w:ilvl w:val="0"/>
          <w:numId w:val="11"/>
        </w:numPr>
        <w:tabs>
          <w:tab w:val="left" w:pos="247"/>
        </w:tabs>
        <w:ind w:right="146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sociale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adresate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populatiei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rrome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altor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minoritati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contextual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integrarii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  <w:spacing w:val="-1"/>
        </w:rPr>
        <w:t>acestora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dar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prezervarii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traditiilor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mestesugurilor,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dar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unicitatii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astfel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4"/>
          <w:w w:val="99"/>
        </w:rPr>
        <w:t xml:space="preserve"> </w:t>
      </w:r>
      <w:r w:rsidRPr="005F0075">
        <w:rPr>
          <w:color w:val="000000" w:themeColor="text1"/>
        </w:rPr>
        <w:t>comunitati</w:t>
      </w:r>
      <w:r w:rsidRPr="005F0075">
        <w:rPr>
          <w:color w:val="000000" w:themeColor="text1"/>
          <w:spacing w:val="-19"/>
        </w:rPr>
        <w:t xml:space="preserve"> </w:t>
      </w:r>
      <w:r w:rsidRPr="005F0075">
        <w:rPr>
          <w:color w:val="000000" w:themeColor="text1"/>
        </w:rPr>
        <w:t>locale;</w:t>
      </w:r>
    </w:p>
    <w:p w14:paraId="6F95F288" w14:textId="77777777" w:rsidR="008F3E83" w:rsidRPr="005F0075" w:rsidRDefault="000801B2" w:rsidP="000801B2">
      <w:pPr>
        <w:pStyle w:val="Corptext"/>
        <w:numPr>
          <w:ilvl w:val="0"/>
          <w:numId w:val="11"/>
        </w:numPr>
        <w:tabs>
          <w:tab w:val="left" w:pos="247"/>
        </w:tabs>
        <w:ind w:right="163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Problemele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existente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comunitatile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izolate,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aflate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distanta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centrele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comuna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furnizeaza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elevi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scolile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comuna;</w:t>
      </w:r>
    </w:p>
    <w:p w14:paraId="6686484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40" w:header="720" w:footer="720" w:gutter="0"/>
          <w:cols w:space="720"/>
        </w:sectPr>
      </w:pPr>
    </w:p>
    <w:p w14:paraId="4890F71C" w14:textId="77777777" w:rsidR="008F3E83" w:rsidRPr="005F0075" w:rsidRDefault="000801B2" w:rsidP="000801B2">
      <w:pPr>
        <w:pStyle w:val="Titlu3"/>
        <w:numPr>
          <w:ilvl w:val="1"/>
          <w:numId w:val="13"/>
        </w:numPr>
        <w:tabs>
          <w:tab w:val="left" w:pos="980"/>
        </w:tabs>
        <w:spacing w:before="60"/>
        <w:ind w:left="98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lastRenderedPageBreak/>
        <w:t>“Institutional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infrastructura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mica”:</w:t>
      </w:r>
    </w:p>
    <w:p w14:paraId="7C64C309" w14:textId="77777777" w:rsidR="008F3E83" w:rsidRPr="005F0075" w:rsidRDefault="000801B2" w:rsidP="000801B2">
      <w:pPr>
        <w:pStyle w:val="Corptext"/>
        <w:numPr>
          <w:ilvl w:val="1"/>
          <w:numId w:val="11"/>
        </w:numPr>
        <w:tabs>
          <w:tab w:val="left" w:pos="407"/>
        </w:tabs>
        <w:ind w:right="15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infrastructurii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sustinere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activitatilor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economice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(centru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consultanta,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sali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conferinta/cursuri,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piete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locale/traditionale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etc.);</w:t>
      </w:r>
    </w:p>
    <w:p w14:paraId="409B369E" w14:textId="77777777" w:rsidR="008F3E83" w:rsidRPr="005F0075" w:rsidRDefault="000801B2" w:rsidP="000801B2">
      <w:pPr>
        <w:pStyle w:val="Corptext"/>
        <w:numPr>
          <w:ilvl w:val="1"/>
          <w:numId w:val="11"/>
        </w:numPr>
        <w:tabs>
          <w:tab w:val="left" w:pos="407"/>
        </w:tabs>
        <w:ind w:right="63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reabilitarea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infrastructurii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serviciilor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sociale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(after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schol,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modernizare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scoli/gradinite,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reabilitare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trotuare/alei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parcuri,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reabilitare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cabinete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umane,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iluminat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stradal,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supraveghere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video,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agrement,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etc.);</w:t>
      </w:r>
    </w:p>
    <w:p w14:paraId="1D8B191A" w14:textId="77777777" w:rsidR="008F3E83" w:rsidRPr="005F0075" w:rsidRDefault="000801B2" w:rsidP="000801B2">
      <w:pPr>
        <w:pStyle w:val="Corptext"/>
        <w:numPr>
          <w:ilvl w:val="1"/>
          <w:numId w:val="11"/>
        </w:numPr>
        <w:tabs>
          <w:tab w:val="left" w:pos="407"/>
        </w:tabs>
        <w:ind w:right="83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infrastructurii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tehnico-edilitare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localitatilor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(renovare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sedii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comune,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dotare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PSI/intretinere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curatenie,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primarii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aparatura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IT&amp;C,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etc.)</w:t>
      </w:r>
    </w:p>
    <w:p w14:paraId="7C4EBBC8" w14:textId="77777777" w:rsidR="008F3E83" w:rsidRPr="005F0075" w:rsidRDefault="000801B2" w:rsidP="000801B2">
      <w:pPr>
        <w:pStyle w:val="Corptext"/>
        <w:numPr>
          <w:ilvl w:val="1"/>
          <w:numId w:val="11"/>
        </w:numPr>
        <w:tabs>
          <w:tab w:val="left" w:pos="407"/>
        </w:tabs>
        <w:ind w:right="222" w:firstLine="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conservarea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valorilor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particulare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localitatilor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intarirea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identitatii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lor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prin</w:t>
      </w:r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incadrarea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constructiilor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intr-o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estetica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traditionala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(“casa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muzeu”,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renovare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fatade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dupa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arhitectura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traditionala,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specifica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zonei,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renovare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cladiri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vechi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impact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cultural,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etc.);</w:t>
      </w:r>
    </w:p>
    <w:p w14:paraId="7386D07A" w14:textId="77777777" w:rsidR="008F3E83" w:rsidRPr="005F0075" w:rsidRDefault="000801B2" w:rsidP="000801B2">
      <w:pPr>
        <w:pStyle w:val="Corptext"/>
        <w:numPr>
          <w:ilvl w:val="1"/>
          <w:numId w:val="11"/>
        </w:numPr>
        <w:tabs>
          <w:tab w:val="left" w:pos="407"/>
        </w:tabs>
        <w:ind w:right="386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traditiei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culturii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(ateliere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ucenicie,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costume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populare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pt.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ansambluri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folclorice,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etc.);</w:t>
      </w:r>
    </w:p>
    <w:p w14:paraId="15F8DD05" w14:textId="77777777" w:rsidR="008F3E83" w:rsidRPr="005F0075" w:rsidRDefault="000801B2" w:rsidP="000801B2">
      <w:pPr>
        <w:pStyle w:val="Corptext"/>
        <w:numPr>
          <w:ilvl w:val="1"/>
          <w:numId w:val="11"/>
        </w:numPr>
        <w:tabs>
          <w:tab w:val="left" w:pos="407"/>
        </w:tabs>
        <w:ind w:left="406" w:hanging="14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cadastrare: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inregistrare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proprietatilor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cadastru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cartea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funciara.</w:t>
      </w:r>
    </w:p>
    <w:p w14:paraId="0743D6AC" w14:textId="77777777" w:rsidR="008F3E83" w:rsidRPr="005F0075" w:rsidRDefault="000801B2" w:rsidP="000801B2">
      <w:pPr>
        <w:pStyle w:val="Corptext"/>
        <w:numPr>
          <w:ilvl w:val="1"/>
          <w:numId w:val="11"/>
        </w:numPr>
        <w:tabs>
          <w:tab w:val="left" w:pos="407"/>
        </w:tabs>
        <w:ind w:right="222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judicioasa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resurselor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existente,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efect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imediat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asupra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problemelor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mediu;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conservarea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biodiversitatii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utilizarea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surse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alternative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energie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electrica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termica,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bazata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resturi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vegetale</w:t>
      </w:r>
    </w:p>
    <w:p w14:paraId="508F2D65" w14:textId="77777777" w:rsidR="008F3E83" w:rsidRPr="005F0075" w:rsidRDefault="000801B2" w:rsidP="000801B2">
      <w:pPr>
        <w:pStyle w:val="Titlu3"/>
        <w:numPr>
          <w:ilvl w:val="1"/>
          <w:numId w:val="13"/>
        </w:numPr>
        <w:tabs>
          <w:tab w:val="left" w:pos="980"/>
        </w:tabs>
        <w:ind w:left="98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“Economie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(IMM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turism)”</w:t>
      </w:r>
      <w:r w:rsidRPr="005F0075">
        <w:rPr>
          <w:rFonts w:cs="Trebuchet MS"/>
          <w:b w:val="0"/>
          <w:bCs w:val="0"/>
          <w:color w:val="000000" w:themeColor="text1"/>
          <w:spacing w:val="-1"/>
        </w:rPr>
        <w:t>:</w:t>
      </w:r>
    </w:p>
    <w:p w14:paraId="1FCD5C47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ind w:right="724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incurajarea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crearii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capacitate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procesare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productiei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zootehnice: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brutarii,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linii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ambalare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legume,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linii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imbuteliere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sucuri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naturale,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activitati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catering,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</w:t>
      </w:r>
    </w:p>
    <w:p w14:paraId="2459C871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ind w:right="22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conexe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agricola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baza: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infiintare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laborator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cereale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pt.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urmarirea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calitatii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productiei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imbunatatirea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acesteia</w:t>
      </w:r>
    </w:p>
    <w:p w14:paraId="236B56D1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ind w:right="5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Infiintare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cooperative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componenta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ambalare,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distributie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produse,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piete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etc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(lant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scurt)</w:t>
      </w:r>
    </w:p>
    <w:p w14:paraId="67EE5981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veterinare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ambulanta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veterinara</w:t>
      </w:r>
    </w:p>
    <w:p w14:paraId="3DEC91F0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ind w:right="835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diverse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populatia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rurala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(ateliere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reparatii,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coafuri,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spalatorii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auto,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vulcanizari,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etc)</w:t>
      </w:r>
    </w:p>
    <w:p w14:paraId="37A7897E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Modernizarea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activitati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deja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existente</w:t>
      </w:r>
    </w:p>
    <w:p w14:paraId="3152706E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Constructia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agropensiuni</w:t>
      </w:r>
    </w:p>
    <w:p w14:paraId="42AFF4A4" w14:textId="77777777" w:rsidR="008F3E83" w:rsidRPr="005F0075" w:rsidRDefault="000801B2" w:rsidP="000801B2">
      <w:pPr>
        <w:pStyle w:val="Corp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Amenajarea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zone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agrement,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modernizarea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existente</w:t>
      </w:r>
    </w:p>
    <w:p w14:paraId="734918C2" w14:textId="77777777" w:rsidR="008F3E83" w:rsidRPr="005F0075" w:rsidRDefault="000801B2" w:rsidP="000801B2">
      <w:pPr>
        <w:pStyle w:val="Titlu3"/>
        <w:numPr>
          <w:ilvl w:val="1"/>
          <w:numId w:val="13"/>
        </w:numPr>
        <w:tabs>
          <w:tab w:val="left" w:pos="980"/>
        </w:tabs>
        <w:ind w:left="98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”Agricultura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12"/>
        </w:rPr>
        <w:t xml:space="preserve"> </w:t>
      </w:r>
      <w:r w:rsidRPr="005F0075">
        <w:rPr>
          <w:rFonts w:cs="Trebuchet MS"/>
          <w:color w:val="000000" w:themeColor="text1"/>
        </w:rPr>
        <w:t>mediu”</w:t>
      </w:r>
      <w:r w:rsidRPr="005F0075">
        <w:rPr>
          <w:rFonts w:cs="Trebuchet MS"/>
          <w:b w:val="0"/>
          <w:bCs w:val="0"/>
          <w:color w:val="000000" w:themeColor="text1"/>
        </w:rPr>
        <w:t>:</w:t>
      </w:r>
    </w:p>
    <w:p w14:paraId="5647BADE" w14:textId="77777777" w:rsidR="008F3E83" w:rsidRPr="005F0075" w:rsidRDefault="000801B2" w:rsidP="000801B2">
      <w:pPr>
        <w:pStyle w:val="Corptext"/>
        <w:numPr>
          <w:ilvl w:val="1"/>
          <w:numId w:val="10"/>
        </w:numPr>
        <w:tabs>
          <w:tab w:val="left" w:pos="407"/>
        </w:tabs>
        <w:ind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Infiintarea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laborator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mobil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pedologie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agrochimie,</w:t>
      </w:r>
    </w:p>
    <w:p w14:paraId="18D8C22C" w14:textId="77777777" w:rsidR="008F3E83" w:rsidRPr="005F0075" w:rsidRDefault="000801B2" w:rsidP="000801B2">
      <w:pPr>
        <w:pStyle w:val="Corptext"/>
        <w:numPr>
          <w:ilvl w:val="1"/>
          <w:numId w:val="10"/>
        </w:numPr>
        <w:tabs>
          <w:tab w:val="left" w:pos="407"/>
        </w:tabs>
        <w:ind w:right="222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Constientizarea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fermierilor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factorilor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decizie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promovarea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practicilor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prietenoase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mediului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(folosind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manuale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informative,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instruiri,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reviste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periodice,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etc.)</w:t>
      </w:r>
    </w:p>
    <w:p w14:paraId="4E9DDE8F" w14:textId="77777777" w:rsidR="008F3E83" w:rsidRPr="005F0075" w:rsidRDefault="000801B2" w:rsidP="000801B2">
      <w:pPr>
        <w:pStyle w:val="Corptext"/>
        <w:numPr>
          <w:ilvl w:val="1"/>
          <w:numId w:val="10"/>
        </w:numPr>
        <w:tabs>
          <w:tab w:val="left" w:pos="407"/>
        </w:tabs>
        <w:spacing w:line="254" w:lineRule="exact"/>
        <w:ind w:left="406" w:hanging="14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Modernizarea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exploatatiilor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achizitii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utilaje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agricole</w:t>
      </w:r>
    </w:p>
    <w:p w14:paraId="19700638" w14:textId="77777777" w:rsidR="008F3E83" w:rsidRPr="005F0075" w:rsidRDefault="000801B2" w:rsidP="000801B2">
      <w:pPr>
        <w:pStyle w:val="Corptext"/>
        <w:numPr>
          <w:ilvl w:val="1"/>
          <w:numId w:val="10"/>
        </w:numPr>
        <w:tabs>
          <w:tab w:val="left" w:pos="407"/>
        </w:tabs>
        <w:spacing w:line="276" w:lineRule="auto"/>
        <w:ind w:right="15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Modernizarea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proceselor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postrecoltare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construirea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spatii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adecvate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depozitare,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dotarea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utilaje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necesare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manipularii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cerealelor,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legumelor,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etc.</w:t>
      </w:r>
    </w:p>
    <w:p w14:paraId="79AB45E4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AA53AD5" w14:textId="77777777" w:rsidR="008F3E83" w:rsidRPr="005F0075" w:rsidRDefault="000801B2">
      <w:pPr>
        <w:pStyle w:val="Corptext"/>
        <w:spacing w:line="275" w:lineRule="auto"/>
        <w:ind w:left="259" w:right="23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tuturor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grupuri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lucru,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analiza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nevoilor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teritoriu</w:t>
      </w:r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corelare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posibilitatile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oportunitatile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finantare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existente,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dus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conturarea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directii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strategica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termen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mediu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lung.</w:t>
      </w:r>
    </w:p>
    <w:p w14:paraId="6FCED2B8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C76D8C6" w14:textId="77777777" w:rsidR="008F3E83" w:rsidRPr="005F0075" w:rsidRDefault="000801B2">
      <w:pPr>
        <w:pStyle w:val="Corptext"/>
        <w:spacing w:line="276" w:lineRule="auto"/>
        <w:ind w:left="259" w:right="23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Astfel,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grupurilor,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consistenta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precisa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termeni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realizare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legaturilor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intre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problemele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teritoriului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oportunitatile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integrare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dezvoltarea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strategica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ansamblu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teritoriului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materializeaza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propuneri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alternative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strategice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spre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constructia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zonei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reprezentate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Asociatia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Grup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Actiune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Locala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Micro-regiunea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Vailor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Crisurilor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Negru.</w:t>
      </w:r>
    </w:p>
    <w:p w14:paraId="26670E8E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60" w:bottom="280" w:left="1180" w:header="720" w:footer="720" w:gutter="0"/>
          <w:cols w:space="720"/>
        </w:sectPr>
      </w:pPr>
    </w:p>
    <w:p w14:paraId="5AA62358" w14:textId="77777777" w:rsidR="008F3E83" w:rsidRPr="005F0075" w:rsidRDefault="000801B2">
      <w:pPr>
        <w:pStyle w:val="Titlu3"/>
        <w:spacing w:before="57" w:line="276" w:lineRule="auto"/>
        <w:ind w:left="117" w:right="11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lastRenderedPageBreak/>
        <w:t>CAPITOLUL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IX:</w:t>
      </w:r>
      <w:r w:rsidRPr="005F0075">
        <w:rPr>
          <w:rFonts w:cs="Trebuchet MS"/>
          <w:color w:val="000000" w:themeColor="text1"/>
          <w:spacing w:val="40"/>
        </w:rPr>
        <w:t xml:space="preserve"> </w:t>
      </w:r>
      <w:r w:rsidRPr="005F0075">
        <w:rPr>
          <w:rFonts w:cs="Trebuchet MS"/>
          <w:color w:val="000000" w:themeColor="text1"/>
        </w:rPr>
        <w:t>Organizarea</w:t>
      </w:r>
      <w:r w:rsidRPr="005F0075">
        <w:rPr>
          <w:rFonts w:cs="Trebuchet MS"/>
          <w:color w:val="000000" w:themeColor="text1"/>
          <w:spacing w:val="40"/>
        </w:rPr>
        <w:t xml:space="preserve"> </w:t>
      </w:r>
      <w:r w:rsidRPr="005F0075">
        <w:rPr>
          <w:rFonts w:cs="Trebuchet MS"/>
          <w:color w:val="000000" w:themeColor="text1"/>
        </w:rPr>
        <w:t>viitorului</w:t>
      </w:r>
      <w:r w:rsidRPr="005F0075">
        <w:rPr>
          <w:rFonts w:cs="Trebuchet MS"/>
          <w:color w:val="000000" w:themeColor="text1"/>
          <w:spacing w:val="40"/>
        </w:rPr>
        <w:t xml:space="preserve"> </w:t>
      </w:r>
      <w:r w:rsidRPr="005F0075">
        <w:rPr>
          <w:rFonts w:cs="Trebuchet MS"/>
          <w:color w:val="000000" w:themeColor="text1"/>
        </w:rPr>
        <w:t>GAL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Descrierea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mecanismelor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0"/>
        </w:rPr>
        <w:t xml:space="preserve"> </w:t>
      </w:r>
      <w:r w:rsidRPr="005F0075">
        <w:rPr>
          <w:rFonts w:cs="Trebuchet MS"/>
          <w:color w:val="000000" w:themeColor="text1"/>
        </w:rPr>
        <w:t>gestionare,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monitorizare,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evaluare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control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strategiei</w:t>
      </w:r>
    </w:p>
    <w:p w14:paraId="32A6C4EE" w14:textId="77777777" w:rsidR="008F3E83" w:rsidRPr="005F0075" w:rsidRDefault="000801B2">
      <w:pPr>
        <w:spacing w:line="276" w:lineRule="auto"/>
        <w:ind w:left="117" w:right="11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Functiile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administrative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pentru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implementarea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SDL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sunt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conformitate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cu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Fisa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sub-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Masurii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19.4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“Sprijin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pentru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consturile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functionare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animare:</w:t>
      </w:r>
    </w:p>
    <w:p w14:paraId="42DDAFC2" w14:textId="77777777" w:rsidR="008F3E83" w:rsidRPr="005F0075" w:rsidRDefault="000801B2">
      <w:pPr>
        <w:pStyle w:val="Corptext"/>
        <w:spacing w:line="276" w:lineRule="auto"/>
        <w:ind w:left="117" w:right="1369"/>
        <w:rPr>
          <w:color w:val="000000" w:themeColor="text1"/>
        </w:rPr>
      </w:pPr>
      <w:r w:rsidRPr="005F0075">
        <w:rPr>
          <w:color w:val="000000" w:themeColor="text1"/>
        </w:rPr>
        <w:t>Pregatirea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publicarea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apelurilor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selectie,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SDL;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Animarea</w:t>
      </w:r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teritoriului;</w:t>
      </w:r>
    </w:p>
    <w:p w14:paraId="4DAC8263" w14:textId="77777777" w:rsidR="008F3E83" w:rsidRPr="005F0075" w:rsidRDefault="000801B2">
      <w:pPr>
        <w:pStyle w:val="Corptext"/>
        <w:spacing w:line="275" w:lineRule="auto"/>
        <w:ind w:left="117" w:right="3821"/>
        <w:rPr>
          <w:color w:val="000000" w:themeColor="text1"/>
        </w:rPr>
      </w:pPr>
      <w:r w:rsidRPr="005F0075">
        <w:rPr>
          <w:color w:val="000000" w:themeColor="text1"/>
        </w:rPr>
        <w:t>Analiza,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selectia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proiectelor;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Monitorizarea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strategiei;</w:t>
      </w:r>
    </w:p>
    <w:p w14:paraId="6E12F2CB" w14:textId="77777777" w:rsidR="008F3E83" w:rsidRPr="005F0075" w:rsidRDefault="000801B2">
      <w:pPr>
        <w:pStyle w:val="Corptext"/>
        <w:spacing w:before="1" w:line="276" w:lineRule="auto"/>
        <w:ind w:left="117" w:right="115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Verificarea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conformitatii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cererilor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plata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selectate(cu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exceptia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situatiilor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beneficiar);</w:t>
      </w:r>
    </w:p>
    <w:p w14:paraId="67F945FD" w14:textId="77777777" w:rsidR="008F3E83" w:rsidRPr="005F0075" w:rsidRDefault="000801B2">
      <w:pPr>
        <w:pStyle w:val="Corptext"/>
        <w:ind w:left="117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Monitorizarea</w:t>
      </w:r>
      <w:r w:rsidRPr="005F0075">
        <w:rPr>
          <w:color w:val="000000" w:themeColor="text1"/>
          <w:spacing w:val="-20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-18"/>
        </w:rPr>
        <w:t xml:space="preserve"> </w:t>
      </w:r>
      <w:r w:rsidRPr="005F0075">
        <w:rPr>
          <w:color w:val="000000" w:themeColor="text1"/>
          <w:spacing w:val="-1"/>
        </w:rPr>
        <w:t>contractate;</w:t>
      </w:r>
    </w:p>
    <w:p w14:paraId="60FED8A5" w14:textId="77777777" w:rsidR="008F3E83" w:rsidRPr="005F0075" w:rsidRDefault="000801B2">
      <w:pPr>
        <w:pStyle w:val="Corptext"/>
        <w:spacing w:before="38" w:line="275" w:lineRule="auto"/>
        <w:ind w:left="117" w:right="113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Intocmirea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cererilor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plata,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dosarelor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achizitii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aferente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costurilor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functionare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1"/>
        </w:rPr>
        <w:t>si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animare;</w:t>
      </w:r>
    </w:p>
    <w:p w14:paraId="2BCA14B3" w14:textId="77777777" w:rsidR="008F3E83" w:rsidRPr="005F0075" w:rsidRDefault="000801B2">
      <w:pPr>
        <w:pStyle w:val="Corptext"/>
        <w:spacing w:before="1"/>
        <w:ind w:left="117"/>
        <w:jc w:val="both"/>
        <w:rPr>
          <w:color w:val="000000" w:themeColor="text1"/>
        </w:rPr>
      </w:pPr>
      <w:r w:rsidRPr="005F0075">
        <w:rPr>
          <w:color w:val="000000" w:themeColor="text1"/>
        </w:rPr>
        <w:t>Aspecte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domeniilor: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financiar,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contabilitate,audit,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juridic,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expertize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diverse,etc.</w:t>
      </w:r>
    </w:p>
    <w:p w14:paraId="0288D9F1" w14:textId="77777777" w:rsidR="008F3E83" w:rsidRPr="005F0075" w:rsidRDefault="000801B2">
      <w:pPr>
        <w:pStyle w:val="Titlu3"/>
        <w:spacing w:before="38"/>
        <w:ind w:left="117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Mecanismul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gestionare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strategiei</w:t>
      </w:r>
    </w:p>
    <w:p w14:paraId="571DADE5" w14:textId="77777777" w:rsidR="008F3E83" w:rsidRPr="005F0075" w:rsidRDefault="000801B2">
      <w:pPr>
        <w:pStyle w:val="Corptext"/>
        <w:spacing w:before="38" w:line="276" w:lineRule="auto"/>
        <w:ind w:left="117"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Asociatia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responsabila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administrarea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  <w:spacing w:val="-1"/>
        </w:rPr>
        <w:t>eficient,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eficace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corect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raport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acesteia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conformitate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European.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proprie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monitorizarea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permanenta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axate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valoarea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adaugata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abordarii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eficienta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eficacitate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asigura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gestionare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adecvata.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Activitatile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animare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importante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stimularea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procesului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locala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proportionale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nevoile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identificate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nivelul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teritoriului.</w:t>
      </w:r>
    </w:p>
    <w:p w14:paraId="28A4FEA4" w14:textId="77777777" w:rsidR="008F3E83" w:rsidRPr="005F0075" w:rsidRDefault="000801B2">
      <w:pPr>
        <w:pStyle w:val="Corptext"/>
        <w:spacing w:line="275" w:lineRule="auto"/>
        <w:ind w:left="117" w:right="114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utiliza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diferite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mijloace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informa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comunitatea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locala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posibilitatile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finantare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existente(intalniri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evenimente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publice,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media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locala,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pliante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publicatii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proprii,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pagini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internet,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informari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sedintelor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Consiliu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Local)</w:t>
      </w:r>
      <w:r w:rsidRPr="005F0075">
        <w:rPr>
          <w:color w:val="000000" w:themeColor="text1"/>
          <w:spacing w:val="48"/>
          <w:w w:val="99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intermediul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membrilor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5CC998E4" w14:textId="77777777" w:rsidR="008F3E83" w:rsidRPr="005F0075" w:rsidRDefault="000801B2">
      <w:pPr>
        <w:pStyle w:val="Corptext"/>
        <w:spacing w:line="275" w:lineRule="auto"/>
        <w:ind w:left="117" w:right="113"/>
        <w:jc w:val="both"/>
        <w:rPr>
          <w:color w:val="000000" w:themeColor="text1"/>
        </w:rPr>
      </w:pPr>
      <w:r w:rsidRPr="005F0075">
        <w:rPr>
          <w:b/>
          <w:color w:val="000000" w:themeColor="text1"/>
        </w:rPr>
        <w:t>Mecanismul</w:t>
      </w:r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9"/>
        </w:rPr>
        <w:t xml:space="preserve"> </w:t>
      </w:r>
      <w:r w:rsidRPr="005F0075">
        <w:rPr>
          <w:b/>
          <w:color w:val="000000" w:themeColor="text1"/>
        </w:rPr>
        <w:t>monitorizare</w:t>
      </w:r>
      <w:r w:rsidRPr="005F0075">
        <w:rPr>
          <w:b/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prevede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dispozitiv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riguros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transparent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vizualizare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modului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gestionarea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financiară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implementării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dezvoltare,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permită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colectarea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sistematică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structurarea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lunara/anuală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datelor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privire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activităţile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desfăşurate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depuse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beneficiarii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GAL.</w:t>
      </w:r>
    </w:p>
    <w:p w14:paraId="3CFB4F53" w14:textId="77777777" w:rsidR="008F3E83" w:rsidRPr="005F0075" w:rsidRDefault="000801B2">
      <w:pPr>
        <w:pStyle w:val="Corptext"/>
        <w:spacing w:line="276" w:lineRule="auto"/>
        <w:ind w:left="117"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Sursele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informare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monitorizarea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stadiului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implementării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derulate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nivelul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sunt:</w:t>
      </w:r>
    </w:p>
    <w:p w14:paraId="101EFD98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750"/>
        </w:tabs>
        <w:spacing w:line="275" w:lineRule="auto"/>
        <w:ind w:right="113" w:firstLine="0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Cererile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finan</w:t>
      </w:r>
      <w:r w:rsidRPr="005F0075">
        <w:rPr>
          <w:rFonts w:cs="Trebuchet MS"/>
          <w:color w:val="000000" w:themeColor="text1"/>
        </w:rPr>
        <w:t>ţ</w:t>
      </w:r>
      <w:r w:rsidRPr="005F0075">
        <w:rPr>
          <w:color w:val="000000" w:themeColor="text1"/>
        </w:rPr>
        <w:t>are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exact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informa</w:t>
      </w:r>
      <w:r w:rsidRPr="005F0075">
        <w:rPr>
          <w:rFonts w:cs="Trebuchet MS"/>
          <w:color w:val="000000" w:themeColor="text1"/>
          <w:spacing w:val="-1"/>
        </w:rPr>
        <w:t>ţ</w:t>
      </w:r>
      <w:r w:rsidRPr="005F0075">
        <w:rPr>
          <w:color w:val="000000" w:themeColor="text1"/>
          <w:spacing w:val="-1"/>
        </w:rPr>
        <w:t>iile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financiare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</w:t>
      </w:r>
      <w:r w:rsidRPr="005F0075">
        <w:rPr>
          <w:color w:val="000000" w:themeColor="text1"/>
          <w:spacing w:val="-1"/>
        </w:rPr>
        <w:t>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valoarea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  <w:spacing w:val="-1"/>
        </w:rPr>
        <w:t>estimat</w:t>
      </w:r>
      <w:r w:rsidRPr="005F0075">
        <w:rPr>
          <w:rFonts w:cs="Trebuchet MS"/>
          <w:color w:val="000000" w:themeColor="text1"/>
          <w:spacing w:val="-1"/>
        </w:rPr>
        <w:t>ă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indicatorilor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rezultat,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calendarul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implementarii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diversele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rapoarte;</w:t>
      </w:r>
    </w:p>
    <w:p w14:paraId="0FF36CEA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767"/>
        </w:tabs>
        <w:spacing w:before="1" w:line="276" w:lineRule="auto"/>
        <w:ind w:right="112" w:firstLine="0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Dosarele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plat</w:t>
      </w:r>
      <w:r w:rsidRPr="005F0075">
        <w:rPr>
          <w:rFonts w:cs="Trebuchet MS"/>
          <w:color w:val="000000" w:themeColor="text1"/>
        </w:rPr>
        <w:t>ă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(intermediare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ş</w:t>
      </w:r>
      <w:r w:rsidRPr="005F0075">
        <w:rPr>
          <w:color w:val="000000" w:themeColor="text1"/>
          <w:spacing w:val="-1"/>
        </w:rPr>
        <w:t>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finale)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întocmite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c</w:t>
      </w:r>
      <w:r w:rsidRPr="005F0075">
        <w:rPr>
          <w:rFonts w:cs="Trebuchet MS"/>
          <w:color w:val="000000" w:themeColor="text1"/>
        </w:rPr>
        <w:t>ă</w:t>
      </w:r>
      <w:r w:rsidRPr="005F0075">
        <w:rPr>
          <w:color w:val="000000" w:themeColor="text1"/>
        </w:rPr>
        <w:t>tre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cuantificarea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cheltuielilor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deja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effectuate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eventualelor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economii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realizate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urma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achizitiilor;</w:t>
      </w:r>
    </w:p>
    <w:p w14:paraId="08A6056F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727"/>
        </w:tabs>
        <w:ind w:left="726" w:hanging="609"/>
        <w:jc w:val="both"/>
        <w:rPr>
          <w:color w:val="000000" w:themeColor="text1"/>
        </w:rPr>
      </w:pPr>
      <w:r w:rsidRPr="005F0075">
        <w:rPr>
          <w:color w:val="000000" w:themeColor="text1"/>
        </w:rPr>
        <w:t>Fişele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verificare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teren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întocmite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urma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vizitelor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verificare.</w:t>
      </w:r>
    </w:p>
    <w:p w14:paraId="642B1E2E" w14:textId="77777777" w:rsidR="008F3E83" w:rsidRPr="005F0075" w:rsidRDefault="000801B2">
      <w:pPr>
        <w:pStyle w:val="Corptext"/>
        <w:spacing w:before="37" w:line="276" w:lineRule="auto"/>
        <w:ind w:left="117"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evidenţierea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gradului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implementare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SDL,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documentelor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menţionate,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întocmi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Documentul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solicitat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AFIR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cuprinde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informaţiile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privire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evoluţia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atat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depuse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functionarii</w:t>
      </w:r>
      <w:r w:rsidRPr="005F0075">
        <w:rPr>
          <w:color w:val="000000" w:themeColor="text1"/>
          <w:spacing w:val="60"/>
          <w:w w:val="99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6531C704" w14:textId="77777777" w:rsidR="008F3E83" w:rsidRPr="005F0075" w:rsidRDefault="000801B2">
      <w:pPr>
        <w:pStyle w:val="Corptext"/>
        <w:spacing w:line="275" w:lineRule="auto"/>
        <w:ind w:left="117" w:right="117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Monitorizarea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proprie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constitui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prioritate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GAL: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monitorizarea</w:t>
      </w:r>
      <w:r w:rsidRPr="005F0075">
        <w:rPr>
          <w:color w:val="000000" w:themeColor="text1"/>
          <w:spacing w:val="62"/>
          <w:w w:val="99"/>
        </w:rPr>
        <w:t xml:space="preserve"> </w:t>
      </w:r>
      <w:r w:rsidRPr="005F0075">
        <w:rPr>
          <w:color w:val="000000" w:themeColor="text1"/>
        </w:rPr>
        <w:t>proiectelor,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monitorizarea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indeplinirii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obiectivelor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monitorizarea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functionarii.</w:t>
      </w:r>
    </w:p>
    <w:p w14:paraId="41ACCB68" w14:textId="77777777" w:rsidR="008F3E83" w:rsidRPr="005F0075" w:rsidRDefault="000801B2">
      <w:pPr>
        <w:pStyle w:val="Titlu3"/>
        <w:spacing w:before="1"/>
        <w:ind w:left="117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Mecanismul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evaluare</w:t>
      </w:r>
    </w:p>
    <w:p w14:paraId="1D041E4A" w14:textId="77777777" w:rsidR="008F3E83" w:rsidRPr="005F0075" w:rsidRDefault="000801B2">
      <w:pPr>
        <w:pStyle w:val="Corptext"/>
        <w:spacing w:before="38" w:line="276" w:lineRule="auto"/>
        <w:ind w:left="117" w:right="116"/>
        <w:jc w:val="both"/>
        <w:rPr>
          <w:color w:val="000000" w:themeColor="text1"/>
        </w:rPr>
      </w:pPr>
      <w:r w:rsidRPr="005F0075">
        <w:rPr>
          <w:color w:val="000000" w:themeColor="text1"/>
        </w:rPr>
        <w:t>Evaluarea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presupune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elaborarea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dispozitiv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clar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organizare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inregistrarii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 xml:space="preserve">sugestii 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 xml:space="preserve">remarci 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 xml:space="preserve">privind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rezultatele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 xml:space="preserve">implementarii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 xml:space="preserve">proiectelor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 xml:space="preserve">in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 xml:space="preserve">cadrul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SDL.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</w:p>
    <w:p w14:paraId="420AB7A0" w14:textId="77777777" w:rsidR="008F3E83" w:rsidRPr="005F0075" w:rsidRDefault="008F3E83">
      <w:pPr>
        <w:spacing w:line="276" w:lineRule="auto"/>
        <w:jc w:val="both"/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30335E8D" w14:textId="77777777" w:rsidR="008F3E83" w:rsidRPr="005F0075" w:rsidRDefault="000801B2">
      <w:pPr>
        <w:pStyle w:val="Corptext"/>
        <w:spacing w:before="57" w:line="275" w:lineRule="auto"/>
        <w:ind w:left="117" w:right="116"/>
        <w:jc w:val="both"/>
        <w:rPr>
          <w:color w:val="000000" w:themeColor="text1"/>
        </w:rPr>
      </w:pPr>
      <w:r w:rsidRPr="005F0075">
        <w:rPr>
          <w:color w:val="000000" w:themeColor="text1"/>
        </w:rPr>
        <w:lastRenderedPageBreak/>
        <w:t>asemenea,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activitate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structurata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bine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stabilita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presupune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  <w:spacing w:val="-1"/>
        </w:rPr>
        <w:t>elaborarea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 xml:space="preserve">unui </w:t>
      </w:r>
      <w:r w:rsidRPr="005F0075">
        <w:rPr>
          <w:color w:val="000000" w:themeColor="text1"/>
        </w:rPr>
        <w:t>set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indicatori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(considerati relevanti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reflectarea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eficientei</w:t>
      </w:r>
      <w:r w:rsidRPr="005F0075">
        <w:rPr>
          <w:color w:val="000000" w:themeColor="text1"/>
        </w:rPr>
        <w:t xml:space="preserve"> obtinute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urma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implementarii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proiectului)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metodologii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evaluare.</w:t>
      </w:r>
    </w:p>
    <w:p w14:paraId="3DBF1081" w14:textId="77777777" w:rsidR="008F3E83" w:rsidRPr="005F0075" w:rsidRDefault="000801B2">
      <w:pPr>
        <w:pStyle w:val="Corptext"/>
        <w:spacing w:line="276" w:lineRule="auto"/>
        <w:ind w:left="117" w:right="114"/>
        <w:jc w:val="both"/>
        <w:rPr>
          <w:color w:val="000000" w:themeColor="text1"/>
        </w:rPr>
      </w:pPr>
      <w:r w:rsidRPr="005F0075">
        <w:rPr>
          <w:color w:val="000000" w:themeColor="text1"/>
        </w:rPr>
        <w:t>Evaluarea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realizează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scopul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îmbunătăţi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calitatea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implementării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implicit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Locală,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analiza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eficienţei,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adică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celei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bune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  <w:spacing w:val="-1"/>
        </w:rPr>
        <w:t>relaţii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dintre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resursele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angajate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rezultatele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atinse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eficacităţii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programului,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însemnând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măsura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obiectivele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atinse.</w:t>
      </w:r>
    </w:p>
    <w:p w14:paraId="65E8F110" w14:textId="77777777" w:rsidR="008F3E83" w:rsidRPr="005F0075" w:rsidRDefault="000801B2">
      <w:pPr>
        <w:pStyle w:val="Corptext"/>
        <w:spacing w:line="276" w:lineRule="auto"/>
        <w:ind w:left="117" w:right="112"/>
        <w:jc w:val="both"/>
        <w:rPr>
          <w:color w:val="000000" w:themeColor="text1"/>
        </w:rPr>
      </w:pPr>
      <w:r w:rsidRPr="005F0075">
        <w:rPr>
          <w:color w:val="000000" w:themeColor="text1"/>
        </w:rPr>
        <w:t>Monitorizarea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continuu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colectare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informat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iilor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relevante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despre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modul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desfa</w:t>
      </w:r>
      <w:r w:rsidRPr="005F0075">
        <w:rPr>
          <w:rFonts w:ascii="Arial" w:hAnsi="Arial"/>
          <w:color w:val="000000" w:themeColor="text1"/>
        </w:rPr>
        <w:t>̆</w:t>
      </w:r>
      <w:r w:rsidRPr="005F0075">
        <w:rPr>
          <w:color w:val="000000" w:themeColor="text1"/>
          <w:spacing w:val="-1"/>
        </w:rPr>
        <w:t>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urare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actiuni,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i</w:t>
      </w:r>
      <w:r w:rsidRPr="005F0075">
        <w:rPr>
          <w:rFonts w:ascii="Arial" w:hAnsi="Arial"/>
          <w:color w:val="000000" w:themeColor="text1"/>
        </w:rPr>
        <w:t>̂</w:t>
      </w:r>
      <w:r w:rsidRPr="005F0075">
        <w:rPr>
          <w:color w:val="000000" w:themeColor="text1"/>
          <w:spacing w:val="-1"/>
        </w:rPr>
        <w:t>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timp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proces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foloses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te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  <w:spacing w:val="-1"/>
        </w:rPr>
        <w:t>informat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iile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obt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inute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parcursul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monitoriza</w:t>
      </w:r>
      <w:r w:rsidRPr="005F0075">
        <w:rPr>
          <w:rFonts w:ascii="Arial" w:hAnsi="Arial"/>
          <w:color w:val="000000" w:themeColor="text1"/>
        </w:rPr>
        <w:t>̆</w:t>
      </w:r>
      <w:r w:rsidRPr="005F0075">
        <w:rPr>
          <w:color w:val="000000" w:themeColor="text1"/>
          <w:spacing w:val="-1"/>
        </w:rPr>
        <w:t>rii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scopul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analiza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modul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i</w:t>
      </w:r>
      <w:r w:rsidRPr="005F0075">
        <w:rPr>
          <w:rFonts w:ascii="Arial" w:hAnsi="Arial"/>
          <w:color w:val="000000" w:themeColor="text1"/>
        </w:rPr>
        <w:t>̂</w:t>
      </w:r>
      <w:r w:rsidRPr="005F0075">
        <w:rPr>
          <w:color w:val="000000" w:themeColor="text1"/>
          <w:spacing w:val="-1"/>
        </w:rPr>
        <w:t>n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0"/>
          <w:w w:val="99"/>
        </w:rPr>
        <w:t xml:space="preserve"> </w:t>
      </w:r>
      <w:r w:rsidRPr="005F0075">
        <w:rPr>
          <w:color w:val="000000" w:themeColor="text1"/>
        </w:rPr>
        <w:t>actiunile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respective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i-au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atins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inta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avut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eficient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scontata</w:t>
      </w:r>
      <w:r w:rsidRPr="005F0075">
        <w:rPr>
          <w:rFonts w:ascii="Arial" w:hAnsi="Arial"/>
          <w:color w:val="000000" w:themeColor="text1"/>
        </w:rPr>
        <w:t>̆</w:t>
      </w:r>
      <w:r w:rsidRPr="005F0075">
        <w:rPr>
          <w:color w:val="000000" w:themeColor="text1"/>
          <w:spacing w:val="-1"/>
        </w:rPr>
        <w:t>.</w:t>
      </w:r>
    </w:p>
    <w:p w14:paraId="3474E89A" w14:textId="77777777" w:rsidR="008F3E83" w:rsidRPr="005F0075" w:rsidRDefault="000801B2">
      <w:pPr>
        <w:pStyle w:val="Corptext"/>
        <w:spacing w:line="275" w:lineRule="auto"/>
        <w:ind w:left="117" w:right="113"/>
        <w:jc w:val="both"/>
        <w:rPr>
          <w:color w:val="000000" w:themeColor="text1"/>
        </w:rPr>
      </w:pPr>
      <w:r w:rsidRPr="005F0075">
        <w:rPr>
          <w:b/>
          <w:color w:val="000000" w:themeColor="text1"/>
          <w:spacing w:val="-1"/>
        </w:rPr>
        <w:t>Monitorizarea</w:t>
      </w:r>
      <w:r w:rsidRPr="005F0075">
        <w:rPr>
          <w:b/>
          <w:color w:val="000000" w:themeColor="text1"/>
          <w:spacing w:val="25"/>
        </w:rPr>
        <w:t xml:space="preserve"> </w:t>
      </w:r>
      <w:r w:rsidRPr="005F0075">
        <w:rPr>
          <w:b/>
          <w:color w:val="000000" w:themeColor="text1"/>
        </w:rPr>
        <w:t>şi</w:t>
      </w:r>
      <w:r w:rsidRPr="005F0075">
        <w:rPr>
          <w:b/>
          <w:color w:val="000000" w:themeColor="text1"/>
          <w:spacing w:val="27"/>
        </w:rPr>
        <w:t xml:space="preserve"> </w:t>
      </w:r>
      <w:r w:rsidRPr="005F0075">
        <w:rPr>
          <w:b/>
          <w:color w:val="000000" w:themeColor="text1"/>
        </w:rPr>
        <w:t>evaluarea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asigura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efectivă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timp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proiectelor,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  <w:spacing w:val="-1"/>
        </w:rPr>
        <w:t>managementul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finanţelor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publice,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administrarea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adecvată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resurselor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proiectului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monitorizarea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efectivă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activităţilor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rezultatelor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acestuia.</w:t>
      </w:r>
    </w:p>
    <w:p w14:paraId="040C241B" w14:textId="77777777" w:rsidR="008F3E83" w:rsidRPr="005F0075" w:rsidRDefault="000801B2">
      <w:pPr>
        <w:pStyle w:val="Titlu3"/>
        <w:ind w:left="117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Mecanismul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control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strategiei</w:t>
      </w:r>
    </w:p>
    <w:p w14:paraId="60D1D036" w14:textId="77777777" w:rsidR="008F3E83" w:rsidRPr="005F0075" w:rsidRDefault="000801B2">
      <w:pPr>
        <w:pStyle w:val="Corptext"/>
        <w:spacing w:before="38" w:line="276" w:lineRule="auto"/>
        <w:ind w:left="117" w:right="114"/>
        <w:jc w:val="both"/>
        <w:rPr>
          <w:color w:val="000000" w:themeColor="text1"/>
        </w:rPr>
      </w:pPr>
      <w:r w:rsidRPr="005F0075">
        <w:rPr>
          <w:b/>
          <w:color w:val="000000" w:themeColor="text1"/>
        </w:rPr>
        <w:t>Controlul</w:t>
      </w:r>
      <w:r w:rsidRPr="005F0075">
        <w:rPr>
          <w:b/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presupune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stabilirea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sistem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verificare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respectării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planificării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dezvoltare.</w:t>
      </w:r>
    </w:p>
    <w:p w14:paraId="6C2D8E7E" w14:textId="77777777" w:rsidR="008F3E83" w:rsidRPr="005F0075" w:rsidRDefault="000801B2">
      <w:pPr>
        <w:pStyle w:val="Corptext"/>
        <w:spacing w:line="276" w:lineRule="auto"/>
        <w:ind w:left="117" w:right="112"/>
        <w:jc w:val="both"/>
        <w:rPr>
          <w:color w:val="000000" w:themeColor="text1"/>
        </w:rPr>
      </w:pPr>
      <w:r w:rsidRPr="005F0075">
        <w:rPr>
          <w:color w:val="000000" w:themeColor="text1"/>
        </w:rPr>
        <w:t>Monitorizarea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reprezinta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colectare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informatii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iar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presupune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acordarea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calificativ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baza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analizei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informatiilor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colectate: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respectarii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regulilor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procedura;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utilizarea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documentelor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tip;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documentarea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indicatorilor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analiza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evaluare;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respectarea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conventiilor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anexelor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tehnice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financiare;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calitatea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  <w:spacing w:val="-1"/>
        </w:rPr>
        <w:t>gestionarii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dosarelor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pâna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momentul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arhivarii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acestora,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vizeaza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ritmul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  <w:spacing w:val="-1"/>
        </w:rPr>
        <w:t>dosar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depus,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instrumentat;</w:t>
      </w:r>
    </w:p>
    <w:p w14:paraId="2AC060AD" w14:textId="77777777" w:rsidR="008F3E83" w:rsidRPr="005F0075" w:rsidRDefault="000801B2">
      <w:pPr>
        <w:pStyle w:val="Titlu3"/>
        <w:spacing w:line="276" w:lineRule="auto"/>
        <w:ind w:left="117" w:right="112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Regulamentul de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Organizare si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Functionare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se vor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regasi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activitatile</w:t>
      </w:r>
      <w:r w:rsidRPr="005F0075">
        <w:rPr>
          <w:color w:val="000000" w:themeColor="text1"/>
        </w:rPr>
        <w:t xml:space="preserve"> prevazute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art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34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Regulamentului(UE)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nr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1303/2013,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activitatile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prevazute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actiune.</w:t>
      </w:r>
    </w:p>
    <w:p w14:paraId="31498BB7" w14:textId="77777777" w:rsidR="008F3E83" w:rsidRPr="005F0075" w:rsidRDefault="000801B2">
      <w:pPr>
        <w:pStyle w:val="Corptext"/>
        <w:spacing w:line="276" w:lineRule="auto"/>
        <w:ind w:left="117"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Dupa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selectarea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SDL,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proceda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intocmirea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Regulamentului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Organizare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Functionare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avea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urmatoarea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structura:</w:t>
      </w:r>
    </w:p>
    <w:p w14:paraId="6D81AE2A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line="254" w:lineRule="exact"/>
        <w:rPr>
          <w:color w:val="000000" w:themeColor="text1"/>
        </w:rPr>
      </w:pPr>
      <w:r w:rsidRPr="005F0075">
        <w:rPr>
          <w:color w:val="000000" w:themeColor="text1"/>
          <w:spacing w:val="-1"/>
        </w:rPr>
        <w:t>Dispozitii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generale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baza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organizare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functionare;</w:t>
      </w:r>
    </w:p>
    <w:p w14:paraId="2303746D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</w:rPr>
        <w:t>Structura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organizatorica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principalele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tipuri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relatii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functionale;</w:t>
      </w:r>
    </w:p>
    <w:p w14:paraId="5696341E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8" w:line="276" w:lineRule="auto"/>
        <w:ind w:right="111"/>
        <w:jc w:val="both"/>
        <w:rPr>
          <w:color w:val="000000" w:themeColor="text1"/>
        </w:rPr>
      </w:pPr>
      <w:r w:rsidRPr="005F0075">
        <w:rPr>
          <w:color w:val="000000" w:themeColor="text1"/>
        </w:rPr>
        <w:t>Domeniile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activitate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GAL-ului,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autoritatile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competente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organismele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responsabile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axa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IV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realizate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masurilor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finantate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LEADER;</w:t>
      </w:r>
    </w:p>
    <w:p w14:paraId="5B5A376B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line="276" w:lineRule="auto"/>
        <w:ind w:right="176"/>
        <w:rPr>
          <w:color w:val="000000" w:themeColor="text1"/>
        </w:rPr>
      </w:pPr>
      <w:r w:rsidRPr="005F0075">
        <w:rPr>
          <w:color w:val="000000" w:themeColor="text1"/>
        </w:rPr>
        <w:t xml:space="preserve">Functionarea 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 xml:space="preserve">GAL-ului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 xml:space="preserve">– 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atributiile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 xml:space="preserve">principale 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 xml:space="preserve">ale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GAL-ului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 xml:space="preserve">atributiile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responsabilitatile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personalului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niveluri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ierarhice;</w:t>
      </w:r>
    </w:p>
    <w:p w14:paraId="2F0CD984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rPr>
          <w:color w:val="000000" w:themeColor="text1"/>
        </w:rPr>
      </w:pPr>
      <w:r w:rsidRPr="005F0075">
        <w:rPr>
          <w:color w:val="000000" w:themeColor="text1"/>
        </w:rPr>
        <w:t>Domenii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activitate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GAL;</w:t>
      </w:r>
    </w:p>
    <w:p w14:paraId="1B016809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</w:rPr>
        <w:t>Componenta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Comitetului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Comisiei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Selectiei;</w:t>
      </w:r>
    </w:p>
    <w:p w14:paraId="2000D4E6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</w:rPr>
        <w:t>Lansarea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sesiunii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proiecte;</w:t>
      </w:r>
    </w:p>
    <w:p w14:paraId="5AF434CC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7"/>
        <w:rPr>
          <w:color w:val="000000" w:themeColor="text1"/>
        </w:rPr>
      </w:pPr>
      <w:r w:rsidRPr="005F0075">
        <w:rPr>
          <w:color w:val="000000" w:themeColor="text1"/>
        </w:rPr>
        <w:t>Primirea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selectia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proiectelor;</w:t>
      </w:r>
    </w:p>
    <w:p w14:paraId="659A6D9E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  <w:spacing w:val="-1"/>
        </w:rPr>
        <w:t>Desfasurarea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procedurii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solutionare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contestatiilor;</w:t>
      </w:r>
    </w:p>
    <w:p w14:paraId="706C3BBC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</w:rPr>
        <w:t>Selectia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</w:rPr>
        <w:t>proiectelor;</w:t>
      </w:r>
    </w:p>
    <w:p w14:paraId="033C8660" w14:textId="77777777" w:rsidR="008F3E83" w:rsidRPr="005F0075" w:rsidRDefault="000801B2" w:rsidP="000801B2">
      <w:pPr>
        <w:pStyle w:val="Corp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</w:rPr>
        <w:t>Rapoartele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Selectie;</w:t>
      </w:r>
    </w:p>
    <w:p w14:paraId="43FBB3B7" w14:textId="77777777" w:rsidR="008F3E83" w:rsidRPr="005F0075" w:rsidRDefault="000801B2">
      <w:pPr>
        <w:pStyle w:val="Titlu3"/>
        <w:spacing w:before="38" w:line="275" w:lineRule="auto"/>
        <w:ind w:left="117" w:right="111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Sarcinile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ce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revin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GAL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conform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art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34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al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Regulamentului(UE)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nr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1303/2013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obligatorii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esentiale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succes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vizeaza: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(a)Consolidarea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capacitatii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actorilor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locali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relevanti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dezvolta 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 xml:space="preserve">si 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implementa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operatiunile,</w:t>
      </w:r>
      <w:r w:rsidRPr="005F0075">
        <w:rPr>
          <w:color w:val="000000" w:themeColor="text1"/>
          <w:spacing w:val="73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promovarea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capacitatilor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management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proiectelor,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prin:</w:t>
      </w:r>
    </w:p>
    <w:p w14:paraId="2A2A5F15" w14:textId="77777777" w:rsidR="008F3E83" w:rsidRPr="005F0075" w:rsidRDefault="008F3E83">
      <w:pPr>
        <w:spacing w:line="275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368E6CD1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305"/>
        </w:tabs>
        <w:spacing w:before="57" w:line="275" w:lineRule="auto"/>
        <w:ind w:right="114" w:firstLine="0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Organizarea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instruiri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cursuri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actorii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locali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relevanti,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managementul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8"/>
          <w:w w:val="99"/>
        </w:rPr>
        <w:t xml:space="preserve"> </w:t>
      </w:r>
      <w:r w:rsidRPr="005F0075">
        <w:rPr>
          <w:color w:val="000000" w:themeColor="text1"/>
        </w:rPr>
        <w:t>proiecte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sustinerea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dezvoltarii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economice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durabile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comunitatii,sprijinirea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 xml:space="preserve">mediului de  </w:t>
      </w:r>
      <w:r w:rsidRPr="005F0075">
        <w:rPr>
          <w:color w:val="000000" w:themeColor="text1"/>
          <w:spacing w:val="-1"/>
        </w:rPr>
        <w:t>afaceri</w:t>
      </w:r>
      <w:r w:rsidRPr="005F0075">
        <w:rPr>
          <w:color w:val="000000" w:themeColor="text1"/>
        </w:rPr>
        <w:t xml:space="preserve"> si  </w:t>
      </w: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</w:rPr>
        <w:t xml:space="preserve">  management  performant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pentru  a  dezvolta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implementa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prestate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interesul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populatiei;</w:t>
      </w:r>
    </w:p>
    <w:p w14:paraId="10F14CA5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363"/>
        </w:tabs>
        <w:spacing w:line="276" w:lineRule="auto"/>
        <w:ind w:right="115" w:firstLine="0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actiunilor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informare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adresate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potentialilor</w:t>
      </w:r>
      <w:r w:rsidRPr="005F0075">
        <w:rPr>
          <w:color w:val="000000" w:themeColor="text1"/>
          <w:spacing w:val="52"/>
          <w:w w:val="99"/>
        </w:rPr>
        <w:t xml:space="preserve"> </w:t>
      </w: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SDL;</w:t>
      </w:r>
    </w:p>
    <w:p w14:paraId="14160AB2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386"/>
        </w:tabs>
        <w:spacing w:line="276" w:lineRule="auto"/>
        <w:ind w:right="115" w:firstLine="0"/>
        <w:jc w:val="both"/>
        <w:rPr>
          <w:color w:val="000000" w:themeColor="text1"/>
        </w:rPr>
      </w:pPr>
      <w:r w:rsidRPr="005F0075">
        <w:rPr>
          <w:color w:val="000000" w:themeColor="text1"/>
        </w:rPr>
        <w:t>Activitatile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derulate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catre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Asociatia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asigurarii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implementarii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locala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perioada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2014-2020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realiza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atat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angajatii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gestiona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relatiile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publicul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larg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potentialii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activitatilor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dar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intermediul</w:t>
      </w:r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canalelor</w:t>
      </w:r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media;</w:t>
      </w:r>
    </w:p>
    <w:p w14:paraId="2CA4FD59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268"/>
        </w:tabs>
        <w:spacing w:line="275" w:lineRule="auto"/>
        <w:ind w:right="112" w:firstLine="0"/>
        <w:jc w:val="both"/>
        <w:rPr>
          <w:color w:val="000000" w:themeColor="text1"/>
        </w:rPr>
      </w:pPr>
      <w:r w:rsidRPr="005F0075">
        <w:rPr>
          <w:color w:val="000000" w:themeColor="text1"/>
        </w:rPr>
        <w:t>Realizarea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vizitelor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lucru,de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monitorizare,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schimburilor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bune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practici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expertiza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vederea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consolidarii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capacitatii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dezvolta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implementa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proiecte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finantate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axa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1"/>
        </w:rPr>
        <w:t>IV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</w:rPr>
        <w:t>LEADER;</w:t>
      </w:r>
    </w:p>
    <w:p w14:paraId="5097F907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297"/>
        </w:tabs>
        <w:spacing w:line="276" w:lineRule="auto"/>
        <w:ind w:right="116" w:firstLine="0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Cooperarea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teritorii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incluse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strategii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locala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contribuie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facilitarea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transferului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adaptarea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inovatiilor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dezvoltate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zone;</w:t>
      </w:r>
    </w:p>
    <w:p w14:paraId="71395622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271"/>
        </w:tabs>
        <w:spacing w:line="276" w:lineRule="auto"/>
        <w:ind w:right="116" w:firstLine="0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Reprezentantii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Asociatiei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vor asigura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diseminarea informatiilor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</w:rPr>
        <w:t xml:space="preserve"> interes </w:t>
      </w:r>
      <w:r w:rsidRPr="005F0075">
        <w:rPr>
          <w:color w:val="000000" w:themeColor="text1"/>
          <w:spacing w:val="-1"/>
        </w:rPr>
        <w:t>public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participarea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evenimente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publice;</w:t>
      </w:r>
    </w:p>
    <w:p w14:paraId="3FAA5954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346"/>
        </w:tabs>
        <w:spacing w:line="276" w:lineRule="auto"/>
        <w:ind w:right="117" w:firstLine="0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Organizarea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seminarii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tematice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avand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vedere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perfectionarea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profesionala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74"/>
          <w:w w:val="99"/>
        </w:rPr>
        <w:t xml:space="preserve"> </w:t>
      </w:r>
      <w:r w:rsidRPr="005F0075">
        <w:rPr>
          <w:color w:val="000000" w:themeColor="text1"/>
          <w:spacing w:val="-1"/>
        </w:rPr>
        <w:t>managementul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fondurilor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europene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AXA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IV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LEADER;</w:t>
      </w:r>
    </w:p>
    <w:p w14:paraId="0531B27A" w14:textId="77777777" w:rsidR="008F3E83" w:rsidRPr="005F0075" w:rsidRDefault="000801B2" w:rsidP="000801B2">
      <w:pPr>
        <w:pStyle w:val="Corptext"/>
        <w:numPr>
          <w:ilvl w:val="0"/>
          <w:numId w:val="9"/>
        </w:numPr>
        <w:tabs>
          <w:tab w:val="left" w:pos="264"/>
        </w:tabs>
        <w:ind w:left="263" w:hanging="146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Participarea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targuri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expozitii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nationale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internationale;</w:t>
      </w:r>
    </w:p>
    <w:p w14:paraId="5E98A652" w14:textId="77777777" w:rsidR="008F3E83" w:rsidRPr="005F0075" w:rsidRDefault="000801B2" w:rsidP="00255796">
      <w:pPr>
        <w:pStyle w:val="Titlu3"/>
        <w:numPr>
          <w:ilvl w:val="1"/>
          <w:numId w:val="24"/>
        </w:numPr>
        <w:tabs>
          <w:tab w:val="left" w:pos="562"/>
        </w:tabs>
        <w:spacing w:before="38" w:line="276" w:lineRule="auto"/>
        <w:ind w:right="110" w:firstLine="6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Conceperea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unei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proceduri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nediscriminatorii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transparente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unor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criterii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obiective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priveste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selectarea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operatiunilor,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evite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conflictele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interese,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garanteaza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cel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putin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51%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voturile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deciziile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exprimate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parteneri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statutul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autoritati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publice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permite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selectia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procedura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scrisa;</w:t>
      </w:r>
    </w:p>
    <w:p w14:paraId="213173E1" w14:textId="77777777" w:rsidR="008F3E83" w:rsidRPr="005F0075" w:rsidRDefault="000801B2">
      <w:pPr>
        <w:pStyle w:val="Corptext"/>
        <w:spacing w:line="275" w:lineRule="auto"/>
        <w:ind w:left="117" w:right="112"/>
        <w:jc w:val="both"/>
        <w:rPr>
          <w:color w:val="000000" w:themeColor="text1"/>
        </w:rPr>
      </w:pPr>
      <w:r w:rsidRPr="005F0075">
        <w:rPr>
          <w:color w:val="000000" w:themeColor="text1"/>
        </w:rPr>
        <w:t>Asociatia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isi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elabora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proceduri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proprii,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nediscriminatorii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transparente,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descris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evaluare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proiectelor,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inclusiv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procedura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solutionare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contestatiilor.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Aceste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proceduri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aprobate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Comitetul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Director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iar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transparenta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publicate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pagina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web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GAL-ului.</w:t>
      </w:r>
    </w:p>
    <w:p w14:paraId="01373B49" w14:textId="77777777" w:rsidR="008F3E83" w:rsidRPr="005F0075" w:rsidRDefault="000801B2">
      <w:pPr>
        <w:pStyle w:val="Corptext"/>
        <w:spacing w:line="276" w:lineRule="auto"/>
        <w:ind w:left="117"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Apelul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lansa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asa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fel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incat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potentialii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aiba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timp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suficient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pregatirea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depunerea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proiectelor;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Potentialii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depune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proiectele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secretariatul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GAL.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Selectia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efectuata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echipa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Comitetul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Selectie,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format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7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membri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titulari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carora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s-au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prevazut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supleanti.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Criteriile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punctajele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acordate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stabilite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exclusiv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catre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GAL,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1"/>
        </w:rPr>
        <w:t>si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ghidurile</w:t>
      </w:r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</w:rPr>
        <w:t>solicitantului.</w:t>
      </w:r>
    </w:p>
    <w:p w14:paraId="3EEA0A01" w14:textId="77777777" w:rsidR="008F3E83" w:rsidRPr="005F0075" w:rsidRDefault="000801B2">
      <w:pPr>
        <w:pStyle w:val="Corptext"/>
        <w:spacing w:line="276" w:lineRule="auto"/>
        <w:ind w:left="117" w:right="113" w:hanging="1"/>
        <w:jc w:val="both"/>
        <w:rPr>
          <w:color w:val="000000" w:themeColor="text1"/>
        </w:rPr>
      </w:pPr>
      <w:r w:rsidRPr="005F0075">
        <w:rPr>
          <w:color w:val="000000" w:themeColor="text1"/>
        </w:rPr>
        <w:t>Selectia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activitate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Comitetului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Comisiei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Contestatii,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componenta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acestora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stabilindu-se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Hotararea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AGA.</w:t>
      </w:r>
    </w:p>
    <w:p w14:paraId="338EA1D4" w14:textId="77777777" w:rsidR="008F3E83" w:rsidRPr="005F0075" w:rsidRDefault="000801B2">
      <w:pPr>
        <w:pStyle w:val="Corptext"/>
        <w:spacing w:line="276" w:lineRule="auto"/>
        <w:ind w:left="117" w:right="115"/>
        <w:jc w:val="both"/>
        <w:rPr>
          <w:color w:val="000000" w:themeColor="text1"/>
        </w:rPr>
      </w:pPr>
      <w:r w:rsidRPr="005F0075">
        <w:rPr>
          <w:color w:val="000000" w:themeColor="text1"/>
        </w:rPr>
        <w:t>Selectia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face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aplicand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„dublu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cvorum”,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respectiv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validarea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voturilor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necesar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momentul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selectiei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prezenti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cel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putin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50%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membrii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Comitetului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Selectie,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50%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mediul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privat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societate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civila.</w:t>
      </w:r>
    </w:p>
    <w:p w14:paraId="01E322AD" w14:textId="77777777" w:rsidR="008F3E83" w:rsidRPr="005F0075" w:rsidRDefault="000801B2">
      <w:pPr>
        <w:pStyle w:val="Corptext"/>
        <w:spacing w:line="276" w:lineRule="auto"/>
        <w:ind w:left="117" w:right="114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GAL-ul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intreprinde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toate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demersurile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transparenta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apelurilor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folosind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mijloace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"/>
        </w:rPr>
        <w:t xml:space="preserve"> informare</w:t>
      </w:r>
      <w:r w:rsidRPr="005F0075">
        <w:rPr>
          <w:color w:val="000000" w:themeColor="text1"/>
        </w:rPr>
        <w:t xml:space="preserve"> media cu</w:t>
      </w:r>
      <w:r w:rsidRPr="005F0075">
        <w:rPr>
          <w:color w:val="000000" w:themeColor="text1"/>
          <w:spacing w:val="-1"/>
        </w:rPr>
        <w:t xml:space="preserve"> acoperire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locala, </w:t>
      </w:r>
      <w:r w:rsidRPr="005F0075">
        <w:rPr>
          <w:color w:val="000000" w:themeColor="text1"/>
          <w:spacing w:val="-1"/>
        </w:rPr>
        <w:t>postarea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pe pagina </w:t>
      </w:r>
      <w:r w:rsidRPr="005F0075">
        <w:rPr>
          <w:color w:val="000000" w:themeColor="text1"/>
        </w:rPr>
        <w:t>web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  <w:spacing w:val="-1"/>
        </w:rPr>
        <w:t>proprie,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afisare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la </w:t>
      </w:r>
      <w:r w:rsidRPr="005F0075">
        <w:rPr>
          <w:color w:val="000000" w:themeColor="text1"/>
          <w:spacing w:val="-1"/>
        </w:rPr>
        <w:t>sediul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</w:rPr>
        <w:t xml:space="preserve">  si la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sediile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primariilor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partenere,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informari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75"/>
          <w:w w:val="99"/>
        </w:rPr>
        <w:t xml:space="preserve"> </w:t>
      </w:r>
      <w:r w:rsidRPr="005F0075">
        <w:rPr>
          <w:color w:val="000000" w:themeColor="text1"/>
          <w:spacing w:val="-1"/>
        </w:rPr>
        <w:t>Consiliilor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Locale.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Presedintele,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membrii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secretarul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Comisiei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Comisiei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6"/>
          <w:w w:val="99"/>
        </w:rPr>
        <w:t xml:space="preserve"> </w:t>
      </w:r>
      <w:r w:rsidRPr="005F0075">
        <w:rPr>
          <w:color w:val="000000" w:themeColor="text1"/>
          <w:spacing w:val="-1"/>
        </w:rPr>
        <w:t>Solutionare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Contestatiilor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obligatia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respecta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confidentialitatea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lucrarilor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impartialitatea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adoptarea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deciziilor;</w:t>
      </w:r>
    </w:p>
    <w:p w14:paraId="01B60677" w14:textId="77777777" w:rsidR="008F3E83" w:rsidRPr="005F0075" w:rsidRDefault="008F3E83">
      <w:pPr>
        <w:spacing w:line="276" w:lineRule="auto"/>
        <w:jc w:val="both"/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3F22BEE0" w14:textId="77777777" w:rsidR="008F3E83" w:rsidRPr="005F0075" w:rsidRDefault="000801B2">
      <w:pPr>
        <w:pStyle w:val="Corptext"/>
        <w:spacing w:before="57" w:line="276" w:lineRule="auto"/>
        <w:ind w:left="117" w:right="176"/>
        <w:rPr>
          <w:color w:val="000000" w:themeColor="text1"/>
        </w:rPr>
      </w:pPr>
      <w:r w:rsidRPr="005F0075">
        <w:rPr>
          <w:color w:val="000000" w:themeColor="text1"/>
        </w:rPr>
        <w:lastRenderedPageBreak/>
        <w:t>In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ceea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priveste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evitarea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conflictului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interese,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mecansimul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descris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larg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</w:rPr>
        <w:t>capitolul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XII.</w:t>
      </w:r>
    </w:p>
    <w:p w14:paraId="33017854" w14:textId="77777777" w:rsidR="008F3E83" w:rsidRPr="005F0075" w:rsidRDefault="000801B2" w:rsidP="00255796">
      <w:pPr>
        <w:pStyle w:val="Titlu3"/>
        <w:numPr>
          <w:ilvl w:val="1"/>
          <w:numId w:val="24"/>
        </w:numPr>
        <w:tabs>
          <w:tab w:val="left" w:pos="457"/>
        </w:tabs>
        <w:spacing w:line="276" w:lineRule="auto"/>
        <w:ind w:right="111" w:firstLine="6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Asigurarea,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ocazia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selecționării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operațiunilor,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coerenței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strategia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locală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plasată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responsabilitatea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comunității,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acordarea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1"/>
        </w:rPr>
        <w:t>de</w:t>
      </w:r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prioritate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operațiunilor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funcție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contribuția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adusă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atingerea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4"/>
          <w:w w:val="99"/>
        </w:rPr>
        <w:t xml:space="preserve"> </w:t>
      </w:r>
      <w:r w:rsidRPr="005F0075">
        <w:rPr>
          <w:color w:val="000000" w:themeColor="text1"/>
          <w:spacing w:val="-1"/>
        </w:rPr>
        <w:t>țintelor</w:t>
      </w:r>
      <w:r w:rsidRPr="005F0075">
        <w:rPr>
          <w:color w:val="000000" w:themeColor="text1"/>
          <w:spacing w:val="-19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b w:val="0"/>
          <w:color w:val="000000" w:themeColor="text1"/>
        </w:rPr>
        <w:t>;</w:t>
      </w:r>
    </w:p>
    <w:p w14:paraId="5A72025C" w14:textId="77777777" w:rsidR="008F3E83" w:rsidRPr="005F0075" w:rsidRDefault="000801B2">
      <w:pPr>
        <w:pStyle w:val="Corptext"/>
        <w:spacing w:line="276" w:lineRule="auto"/>
        <w:ind w:left="117" w:right="159"/>
        <w:rPr>
          <w:color w:val="000000" w:themeColor="text1"/>
        </w:rPr>
      </w:pPr>
      <w:r w:rsidRPr="005F0075">
        <w:rPr>
          <w:color w:val="000000" w:themeColor="text1"/>
          <w:spacing w:val="-1"/>
        </w:rPr>
        <w:t>Masurile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finantate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vedere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doar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acele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actiuni/operatiuni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rezultate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urma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  <w:spacing w:val="-1"/>
        </w:rPr>
        <w:t>analizei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diagnostic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conduc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atingerea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obietivelor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tintelor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strategiei.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b/>
          <w:color w:val="000000" w:themeColor="text1"/>
          <w:spacing w:val="-1"/>
        </w:rPr>
        <w:t>(d)Pregătirea</w:t>
      </w:r>
      <w:r w:rsidRPr="005F0075">
        <w:rPr>
          <w:b/>
          <w:color w:val="000000" w:themeColor="text1"/>
          <w:spacing w:val="2"/>
        </w:rPr>
        <w:t xml:space="preserve"> </w:t>
      </w:r>
      <w:r w:rsidRPr="005F0075">
        <w:rPr>
          <w:b/>
          <w:color w:val="000000" w:themeColor="text1"/>
        </w:rPr>
        <w:t>și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</w:rPr>
        <w:t>publicarea</w:t>
      </w:r>
      <w:r w:rsidRPr="005F0075">
        <w:rPr>
          <w:b/>
          <w:color w:val="000000" w:themeColor="text1"/>
          <w:spacing w:val="-1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</w:rPr>
        <w:t>cereri de</w:t>
      </w:r>
      <w:r w:rsidRPr="005F0075">
        <w:rPr>
          <w:b/>
          <w:color w:val="000000" w:themeColor="text1"/>
          <w:spacing w:val="2"/>
        </w:rPr>
        <w:t xml:space="preserve"> </w:t>
      </w:r>
      <w:r w:rsidRPr="005F0075">
        <w:rPr>
          <w:b/>
          <w:color w:val="000000" w:themeColor="text1"/>
        </w:rPr>
        <w:t>propuneri sau</w:t>
      </w:r>
      <w:r w:rsidRPr="005F0075">
        <w:rPr>
          <w:b/>
          <w:color w:val="000000" w:themeColor="text1"/>
          <w:spacing w:val="2"/>
        </w:rPr>
        <w:t xml:space="preserve"> </w:t>
      </w:r>
      <w:r w:rsidRPr="005F0075">
        <w:rPr>
          <w:b/>
          <w:color w:val="000000" w:themeColor="text1"/>
        </w:rPr>
        <w:t>a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</w:rPr>
        <w:t>unei</w:t>
      </w:r>
      <w:r w:rsidRPr="005F0075">
        <w:rPr>
          <w:b/>
          <w:color w:val="000000" w:themeColor="text1"/>
          <w:spacing w:val="2"/>
        </w:rPr>
        <w:t xml:space="preserve"> </w:t>
      </w:r>
      <w:r w:rsidRPr="005F0075">
        <w:rPr>
          <w:b/>
          <w:color w:val="000000" w:themeColor="text1"/>
        </w:rPr>
        <w:t>proceduri permanente de</w:t>
      </w:r>
      <w:r w:rsidRPr="005F0075">
        <w:rPr>
          <w:b/>
          <w:color w:val="000000" w:themeColor="text1"/>
          <w:spacing w:val="21"/>
          <w:w w:val="99"/>
        </w:rPr>
        <w:t xml:space="preserve"> </w:t>
      </w:r>
      <w:r w:rsidRPr="005F0075">
        <w:rPr>
          <w:b/>
          <w:color w:val="000000" w:themeColor="text1"/>
        </w:rPr>
        <w:t>depunere</w:t>
      </w:r>
      <w:r w:rsidRPr="005F0075">
        <w:rPr>
          <w:b/>
          <w:color w:val="000000" w:themeColor="text1"/>
          <w:spacing w:val="30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31"/>
        </w:rPr>
        <w:t xml:space="preserve"> </w:t>
      </w:r>
      <w:r w:rsidRPr="005F0075">
        <w:rPr>
          <w:b/>
          <w:color w:val="000000" w:themeColor="text1"/>
        </w:rPr>
        <w:t>proiecte,</w:t>
      </w:r>
      <w:r w:rsidRPr="005F0075">
        <w:rPr>
          <w:b/>
          <w:color w:val="000000" w:themeColor="text1"/>
          <w:spacing w:val="29"/>
        </w:rPr>
        <w:t xml:space="preserve"> </w:t>
      </w:r>
      <w:r w:rsidRPr="005F0075">
        <w:rPr>
          <w:b/>
          <w:color w:val="000000" w:themeColor="text1"/>
          <w:spacing w:val="-1"/>
        </w:rPr>
        <w:t>inclusiv</w:t>
      </w:r>
      <w:r w:rsidRPr="005F0075">
        <w:rPr>
          <w:b/>
          <w:color w:val="000000" w:themeColor="text1"/>
          <w:spacing w:val="31"/>
        </w:rPr>
        <w:t xml:space="preserve"> </w:t>
      </w:r>
      <w:r w:rsidRPr="005F0075">
        <w:rPr>
          <w:b/>
          <w:color w:val="000000" w:themeColor="text1"/>
        </w:rPr>
        <w:t>definirea</w:t>
      </w:r>
      <w:r w:rsidRPr="005F0075">
        <w:rPr>
          <w:b/>
          <w:color w:val="000000" w:themeColor="text1"/>
          <w:spacing w:val="29"/>
        </w:rPr>
        <w:t xml:space="preserve"> </w:t>
      </w:r>
      <w:r w:rsidRPr="005F0075">
        <w:rPr>
          <w:b/>
          <w:color w:val="000000" w:themeColor="text1"/>
        </w:rPr>
        <w:t>criteriilor</w:t>
      </w:r>
      <w:r w:rsidRPr="005F0075">
        <w:rPr>
          <w:b/>
          <w:color w:val="000000" w:themeColor="text1"/>
          <w:spacing w:val="30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32"/>
        </w:rPr>
        <w:t xml:space="preserve"> </w:t>
      </w:r>
      <w:r w:rsidRPr="005F0075">
        <w:rPr>
          <w:b/>
          <w:color w:val="000000" w:themeColor="text1"/>
        </w:rPr>
        <w:t>selecție;</w:t>
      </w:r>
      <w:r w:rsidRPr="005F0075">
        <w:rPr>
          <w:b/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Echipa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tehnica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pregateste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apelul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depuneri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proiecte,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avizat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manager.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Apelul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lanseaza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minim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30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zile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calendaristice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inainte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limita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depunere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asa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fel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  <w:spacing w:val="-1"/>
        </w:rPr>
        <w:t>incat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potentialii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beneficiari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aiba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timp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suficient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pregatirea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depunerea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acestora.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Criteriile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definite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apelului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detaliat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publicat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site-ul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acestea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trebuie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conduca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indeplinirea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obiectivelor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tintelor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strategiei.</w:t>
      </w:r>
    </w:p>
    <w:p w14:paraId="62D16713" w14:textId="77777777" w:rsidR="008F3E83" w:rsidRPr="005F0075" w:rsidRDefault="000801B2">
      <w:pPr>
        <w:pStyle w:val="Titlu3"/>
        <w:ind w:left="117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(e)Primirea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cererilor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finantare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cererilor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plata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depuse;</w:t>
      </w:r>
    </w:p>
    <w:p w14:paraId="166C3413" w14:textId="77777777" w:rsidR="008F3E83" w:rsidRPr="005F0075" w:rsidRDefault="000801B2">
      <w:pPr>
        <w:tabs>
          <w:tab w:val="left" w:pos="1682"/>
          <w:tab w:val="left" w:pos="3350"/>
          <w:tab w:val="left" w:pos="4549"/>
          <w:tab w:val="left" w:pos="6073"/>
          <w:tab w:val="left" w:pos="7528"/>
          <w:tab w:val="left" w:pos="7926"/>
        </w:tabs>
        <w:spacing w:before="38" w:line="276" w:lineRule="auto"/>
        <w:ind w:left="117" w:right="111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color w:val="000000" w:themeColor="text1"/>
        </w:rPr>
        <w:t>Primire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evaluarea</w:t>
      </w:r>
      <w:r w:rsidRPr="005F0075">
        <w:rPr>
          <w:rFonts w:ascii="Trebuchet MS" w:eastAsia="Trebuchet MS" w:hAnsi="Trebuchet MS" w:cs="Trebuchet MS"/>
          <w:color w:val="000000" w:themeColor="text1"/>
          <w:spacing w:val="2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finantare/plata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presupune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realizarea</w:t>
      </w:r>
      <w:r w:rsidRPr="005F0075">
        <w:rPr>
          <w:rFonts w:ascii="Trebuchet MS" w:eastAsia="Trebuchet MS" w:hAnsi="Trebuchet MS" w:cs="Trebuchet MS"/>
          <w:color w:val="000000" w:themeColor="text1"/>
          <w:spacing w:val="2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unor</w:t>
      </w:r>
      <w:r w:rsidRPr="005F0075">
        <w:rPr>
          <w:rFonts w:ascii="Trebuchet MS" w:eastAsia="Trebuchet MS" w:hAnsi="Trebuchet MS" w:cs="Trebuchet MS"/>
          <w:color w:val="000000" w:themeColor="text1"/>
          <w:spacing w:val="2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proceduri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8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inregistrare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si 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evaluare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a 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dosarelor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avand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in 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vedere  criterii </w:t>
      </w:r>
      <w:r w:rsidRPr="005F0075">
        <w:rPr>
          <w:rFonts w:ascii="Trebuchet MS" w:eastAsia="Trebuchet MS" w:hAnsi="Trebuchet MS" w:cs="Trebuchet MS"/>
          <w:color w:val="000000" w:themeColor="text1"/>
          <w:spacing w:val="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obiective.Scopul 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acestor</w:t>
      </w:r>
      <w:r w:rsidRPr="005F0075">
        <w:rPr>
          <w:rFonts w:ascii="Trebuchet MS" w:eastAsia="Trebuchet MS" w:hAnsi="Trebuchet MS" w:cs="Trebuchet MS"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proceduri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este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acela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asigura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descrieri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detaliate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etapelor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trebuie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parcurse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vederea</w:t>
      </w:r>
      <w:r w:rsidRPr="005F0075">
        <w:rPr>
          <w:rFonts w:ascii="Trebuchet MS" w:eastAsia="Trebuchet MS" w:hAnsi="Trebuchet MS" w:cs="Trebuchet MS"/>
          <w:color w:val="000000" w:themeColor="text1"/>
          <w:spacing w:val="5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verificarii</w:t>
      </w:r>
      <w:r w:rsidRPr="005F0075">
        <w:rPr>
          <w:rFonts w:ascii="Trebuchet MS" w:eastAsia="Trebuchet MS" w:hAnsi="Trebuchet MS" w:cs="Trebuchet MS"/>
          <w:color w:val="000000" w:themeColor="text1"/>
          <w:spacing w:val="5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conformitatii,</w:t>
      </w:r>
      <w:r w:rsidRPr="005F0075">
        <w:rPr>
          <w:rFonts w:ascii="Trebuchet MS" w:eastAsia="Trebuchet MS" w:hAnsi="Trebuchet MS" w:cs="Trebuchet MS"/>
          <w:color w:val="000000" w:themeColor="text1"/>
          <w:spacing w:val="5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continutului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eligibilitatii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cererii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finantare/plata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depuse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beneficiar.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Atat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evaluarea</w:t>
      </w:r>
      <w:r w:rsidRPr="005F0075">
        <w:rPr>
          <w:rFonts w:ascii="Trebuchet MS" w:eastAsia="Trebuchet MS" w:hAnsi="Trebuchet MS" w:cs="Trebuchet MS"/>
          <w:color w:val="000000" w:themeColor="text1"/>
          <w:spacing w:val="3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finantare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cat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plata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vom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aborda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principiul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“4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ochi”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prin</w:t>
      </w:r>
      <w:r w:rsidRPr="005F0075">
        <w:rPr>
          <w:rFonts w:ascii="Trebuchet MS" w:eastAsia="Trebuchet MS" w:hAnsi="Trebuchet MS" w:cs="Trebuchet MS"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avem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vedere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cresterea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supervizarii;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>(f)Selectarea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ab/>
        <w:t>operațiunilor,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ab/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stabilirea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cuantumului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contribuției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și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prezentarea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9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propunerilor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către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organismul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responsabil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pentru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verificarea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finală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a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eligibilității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3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înainte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4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4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aprobare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Evaluatorii</w:t>
      </w:r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proiecte</w:t>
      </w:r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vor</w:t>
      </w:r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respecta</w:t>
      </w:r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fisele</w:t>
      </w:r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masurilor</w:t>
      </w:r>
      <w:r w:rsidRPr="005F0075">
        <w:rPr>
          <w:rFonts w:ascii="Trebuchet MS" w:eastAsia="Trebuchet MS" w:hAnsi="Trebuchet MS" w:cs="Trebuchet MS"/>
          <w:color w:val="000000" w:themeColor="text1"/>
          <w:spacing w:val="5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ceea</w:t>
      </w:r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priveste</w:t>
      </w:r>
      <w:r w:rsidRPr="005F0075">
        <w:rPr>
          <w:rFonts w:ascii="Trebuchet MS" w:eastAsia="Trebuchet MS" w:hAnsi="Trebuchet MS" w:cs="Trebuchet MS"/>
          <w:color w:val="000000" w:themeColor="text1"/>
          <w:spacing w:val="-1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cuantumul</w:t>
      </w:r>
      <w:r w:rsidRPr="005F0075">
        <w:rPr>
          <w:rFonts w:ascii="Trebuchet MS" w:eastAsia="Trebuchet MS" w:hAnsi="Trebuchet MS" w:cs="Trebuchet MS"/>
          <w:color w:val="000000" w:themeColor="text1"/>
          <w:spacing w:val="-1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contributiei.</w:t>
      </w:r>
    </w:p>
    <w:p w14:paraId="50166D28" w14:textId="77777777" w:rsidR="008F3E83" w:rsidRPr="005F0075" w:rsidRDefault="000801B2" w:rsidP="000801B2">
      <w:pPr>
        <w:numPr>
          <w:ilvl w:val="0"/>
          <w:numId w:val="7"/>
        </w:numPr>
        <w:tabs>
          <w:tab w:val="left" w:pos="390"/>
        </w:tabs>
        <w:spacing w:line="276" w:lineRule="auto"/>
        <w:ind w:right="112" w:firstLine="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Monitorizarea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implementării</w:t>
      </w:r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strategiei</w:t>
      </w:r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dezvoltare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locală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plasate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sub</w:t>
      </w:r>
      <w:r w:rsidRPr="005F0075">
        <w:rPr>
          <w:rFonts w:ascii="Trebuchet MS" w:hAnsi="Trebuchet MS"/>
          <w:b/>
          <w:color w:val="000000" w:themeColor="text1"/>
          <w:spacing w:val="74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responsabilitatea</w:t>
      </w:r>
      <w:r w:rsidRPr="005F0075">
        <w:rPr>
          <w:rFonts w:ascii="Trebuchet MS" w:hAnsi="Trebuchet MS"/>
          <w:b/>
          <w:color w:val="000000" w:themeColor="text1"/>
          <w:spacing w:val="4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comunității</w:t>
      </w:r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operațiunilor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sprijinite</w:t>
      </w:r>
      <w:r w:rsidRPr="005F0075">
        <w:rPr>
          <w:rFonts w:ascii="Trebuchet MS" w:hAnsi="Trebuchet MS"/>
          <w:b/>
          <w:color w:val="000000" w:themeColor="text1"/>
          <w:spacing w:val="4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efectuarea</w:t>
      </w:r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activități</w:t>
      </w:r>
      <w:r w:rsidRPr="005F0075">
        <w:rPr>
          <w:rFonts w:ascii="Trebuchet MS" w:hAnsi="Trebuchet MS"/>
          <w:b/>
          <w:color w:val="000000" w:themeColor="text1"/>
          <w:spacing w:val="49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specifice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evaluare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legătură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strategia</w:t>
      </w:r>
      <w:r w:rsidRPr="005F0075">
        <w:rPr>
          <w:rFonts w:ascii="Trebuchet MS" w:hAnsi="Trebuchet MS"/>
          <w:b/>
          <w:color w:val="000000" w:themeColor="text1"/>
          <w:spacing w:val="2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respectivă.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Monitorizarea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implementarii</w:t>
      </w:r>
      <w:r w:rsidRPr="005F0075">
        <w:rPr>
          <w:rFonts w:ascii="Trebuchet MS" w:hAnsi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strategiei</w:t>
      </w:r>
      <w:r w:rsidRPr="005F0075">
        <w:rPr>
          <w:rFonts w:ascii="Trebuchet MS" w:hAnsi="Trebuchet MS"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 dezvoltare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locala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este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in </w:t>
      </w:r>
      <w:r w:rsidRPr="005F0075">
        <w:rPr>
          <w:rFonts w:ascii="Trebuchet MS" w:hAnsi="Trebuchet MS"/>
          <w:color w:val="000000" w:themeColor="text1"/>
          <w:spacing w:val="-1"/>
        </w:rPr>
        <w:t>permanenta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atentia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GAL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pentru a verifica</w:t>
      </w:r>
      <w:r w:rsidRPr="005F0075">
        <w:rPr>
          <w:rFonts w:ascii="Trebuchet MS" w:hAnsi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indeplinirea</w:t>
      </w:r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obiectivelor</w:t>
      </w:r>
      <w:r w:rsidRPr="005F0075">
        <w:rPr>
          <w:rFonts w:ascii="Trebuchet MS" w:hAnsi="Trebuchet MS"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strategiei</w:t>
      </w:r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GAL;</w:t>
      </w:r>
    </w:p>
    <w:p w14:paraId="0766707A" w14:textId="77777777" w:rsidR="008F3E83" w:rsidRPr="005F0075" w:rsidRDefault="000801B2">
      <w:pPr>
        <w:pStyle w:val="Titlu3"/>
        <w:ind w:left="117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Echipa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implementare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urmatoarea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componenta:</w:t>
      </w:r>
    </w:p>
    <w:p w14:paraId="7FF59CBB" w14:textId="77777777" w:rsidR="008F3E83" w:rsidRPr="005F0075" w:rsidRDefault="000801B2" w:rsidP="000801B2">
      <w:pPr>
        <w:pStyle w:val="Corptext"/>
        <w:numPr>
          <w:ilvl w:val="1"/>
          <w:numId w:val="7"/>
        </w:numPr>
        <w:tabs>
          <w:tab w:val="left" w:pos="838"/>
        </w:tabs>
        <w:spacing w:before="38" w:line="275" w:lineRule="auto"/>
        <w:ind w:right="112"/>
        <w:jc w:val="both"/>
        <w:rPr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  <w:spacing w:val="-1"/>
        </w:rPr>
        <w:t>Manager</w:t>
      </w:r>
      <w:r w:rsidRPr="005F0075">
        <w:rPr>
          <w:color w:val="000000" w:themeColor="text1"/>
          <w:spacing w:val="-1"/>
        </w:rPr>
        <w:t>–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coordoneaza  activitatea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atat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aspect  organizatoric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si  al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respectarii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procedurilor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lucru;</w:t>
      </w:r>
    </w:p>
    <w:p w14:paraId="0C8ABCC7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before="1"/>
        <w:rPr>
          <w:color w:val="000000" w:themeColor="text1"/>
        </w:rPr>
      </w:pPr>
      <w:r w:rsidRPr="005F0075">
        <w:rPr>
          <w:color w:val="000000" w:themeColor="text1"/>
          <w:spacing w:val="-1"/>
        </w:rPr>
        <w:t>Coordoneaza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activitatile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evaluare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4178E819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before="38" w:line="276" w:lineRule="auto"/>
        <w:ind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Asigura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cooperarea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AFIR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AM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respectarea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cerintelor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procedurale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implementarea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dezvoltare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locala.</w:t>
      </w:r>
    </w:p>
    <w:p w14:paraId="566CDDB3" w14:textId="77777777" w:rsidR="008F3E83" w:rsidRPr="005F0075" w:rsidRDefault="000801B2" w:rsidP="000801B2">
      <w:pPr>
        <w:pStyle w:val="Corptext"/>
        <w:numPr>
          <w:ilvl w:val="1"/>
          <w:numId w:val="7"/>
        </w:numPr>
        <w:tabs>
          <w:tab w:val="left" w:pos="838"/>
        </w:tabs>
        <w:spacing w:line="275" w:lineRule="auto"/>
        <w:ind w:right="112"/>
        <w:jc w:val="both"/>
        <w:rPr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</w:rPr>
        <w:t>Responsabil</w:t>
      </w:r>
      <w:r w:rsidRPr="005F0075">
        <w:rPr>
          <w:rFonts w:cs="Trebuchet MS"/>
          <w:b/>
          <w:bCs/>
          <w:color w:val="000000" w:themeColor="text1"/>
          <w:spacing w:val="1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PR</w:t>
      </w:r>
      <w:r w:rsidRPr="005F0075">
        <w:rPr>
          <w:rFonts w:cs="Trebuchet MS"/>
          <w:b/>
          <w:bCs/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responsabil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ansambulul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activitatilor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intreprind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atribuirea,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incheierea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indeplinirea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contract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achizitie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publica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1"/>
        </w:rPr>
        <w:t>si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prin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dobandesc,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definitiv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temporar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produse,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lucrari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informare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promovare;</w:t>
      </w:r>
    </w:p>
    <w:p w14:paraId="2981F4F8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76" w:lineRule="auto"/>
        <w:ind w:right="114"/>
        <w:jc w:val="both"/>
        <w:rPr>
          <w:color w:val="000000" w:themeColor="text1"/>
        </w:rPr>
      </w:pPr>
      <w:r w:rsidRPr="005F0075">
        <w:rPr>
          <w:color w:val="000000" w:themeColor="text1"/>
        </w:rPr>
        <w:t>Elaboreaza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toatre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materialele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promovare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continut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forma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site-ul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propriu;</w:t>
      </w:r>
    </w:p>
    <w:p w14:paraId="799F98DE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54" w:lineRule="exact"/>
        <w:rPr>
          <w:color w:val="000000" w:themeColor="text1"/>
        </w:rPr>
      </w:pPr>
      <w:r w:rsidRPr="005F0075">
        <w:rPr>
          <w:color w:val="000000" w:themeColor="text1"/>
        </w:rPr>
        <w:t>Elaboreaza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planul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comunicare,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SDL;</w:t>
      </w:r>
    </w:p>
    <w:p w14:paraId="7AB8877D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actiunile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animare,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informare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promovare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teritoriu;</w:t>
      </w:r>
    </w:p>
    <w:p w14:paraId="1432B695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78932274" w14:textId="77777777" w:rsidR="008F3E83" w:rsidRPr="005F0075" w:rsidRDefault="000801B2" w:rsidP="000801B2">
      <w:pPr>
        <w:pStyle w:val="Corptext"/>
        <w:numPr>
          <w:ilvl w:val="1"/>
          <w:numId w:val="7"/>
        </w:numPr>
        <w:tabs>
          <w:tab w:val="left" w:pos="838"/>
        </w:tabs>
        <w:spacing w:before="57" w:line="275" w:lineRule="auto"/>
        <w:ind w:right="113"/>
        <w:jc w:val="both"/>
        <w:rPr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</w:rPr>
        <w:lastRenderedPageBreak/>
        <w:t>2</w:t>
      </w:r>
      <w:r w:rsidRPr="005F0075">
        <w:rPr>
          <w:rFonts w:cs="Trebuchet MS"/>
          <w:b/>
          <w:bCs/>
          <w:color w:val="000000" w:themeColor="text1"/>
          <w:spacing w:val="45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Experti</w:t>
      </w:r>
      <w:r w:rsidRPr="005F0075">
        <w:rPr>
          <w:rFonts w:cs="Trebuchet MS"/>
          <w:b/>
          <w:bCs/>
          <w:color w:val="000000" w:themeColor="text1"/>
          <w:spacing w:val="45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-</w:t>
      </w:r>
      <w:r w:rsidRPr="005F0075">
        <w:rPr>
          <w:rFonts w:cs="Trebuchet MS"/>
          <w:b/>
          <w:bCs/>
          <w:color w:val="000000" w:themeColor="text1"/>
          <w:spacing w:val="46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evaluatori</w:t>
      </w:r>
      <w:r w:rsidRPr="005F0075">
        <w:rPr>
          <w:rFonts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proiecte</w:t>
      </w:r>
      <w:r w:rsidRPr="005F0075">
        <w:rPr>
          <w:rFonts w:cs="Trebuchet MS"/>
          <w:b/>
          <w:bCs/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procesul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verificare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proiectelor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depuse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realizeaza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procedurilor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nediscriminatorii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transparente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criterii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obiective,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evitarea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conflictelor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interese;</w:t>
      </w:r>
    </w:p>
    <w:p w14:paraId="3F9DC26A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76" w:lineRule="auto"/>
        <w:ind w:right="115"/>
        <w:jc w:val="both"/>
        <w:rPr>
          <w:color w:val="000000" w:themeColor="text1"/>
        </w:rPr>
      </w:pPr>
      <w:r w:rsidRPr="005F0075">
        <w:rPr>
          <w:color w:val="000000" w:themeColor="text1"/>
        </w:rPr>
        <w:t>Pregateste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lucrarile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Comitetul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Selectie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asigura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activitatea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secretariat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arhivare;</w:t>
      </w:r>
    </w:p>
    <w:p w14:paraId="2238232B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76" w:lineRule="auto"/>
        <w:ind w:right="115"/>
        <w:jc w:val="both"/>
        <w:rPr>
          <w:color w:val="000000" w:themeColor="text1"/>
        </w:rPr>
      </w:pP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actiunile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catre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beneficiari;</w:t>
      </w:r>
    </w:p>
    <w:p w14:paraId="5EA9E71C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76" w:lineRule="auto"/>
        <w:ind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intocmirea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rapoarte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activitate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activitatile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evaluare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monitorizare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371409BE" w14:textId="77777777" w:rsidR="008F3E83" w:rsidRPr="005F0075" w:rsidRDefault="000801B2" w:rsidP="000801B2">
      <w:pPr>
        <w:numPr>
          <w:ilvl w:val="1"/>
          <w:numId w:val="7"/>
        </w:numPr>
        <w:tabs>
          <w:tab w:val="left" w:pos="838"/>
        </w:tabs>
        <w:spacing w:line="276" w:lineRule="auto"/>
        <w:ind w:right="113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2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Experti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evaluatori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cereri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plata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asigura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procesul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preluare/verificare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al</w:t>
      </w:r>
      <w:r w:rsidRPr="005F0075">
        <w:rPr>
          <w:rFonts w:ascii="Trebuchet MS" w:eastAsia="Trebuchet MS" w:hAnsi="Trebuchet MS" w:cs="Trebuchet MS"/>
          <w:color w:val="000000" w:themeColor="text1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plata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depuse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beneficiari;</w:t>
      </w:r>
    </w:p>
    <w:p w14:paraId="16C69F6F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75" w:lineRule="auto"/>
        <w:ind w:right="114"/>
        <w:jc w:val="both"/>
        <w:rPr>
          <w:color w:val="000000" w:themeColor="text1"/>
        </w:rPr>
      </w:pP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actiunile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animare,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informare,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promovare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derulate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aferente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lansarilor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apeluri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selectie;</w:t>
      </w:r>
    </w:p>
    <w:p w14:paraId="5CDF1DE5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before="1"/>
        <w:rPr>
          <w:color w:val="000000" w:themeColor="text1"/>
        </w:rPr>
      </w:pPr>
      <w:r w:rsidRPr="005F0075">
        <w:rPr>
          <w:color w:val="000000" w:themeColor="text1"/>
        </w:rPr>
        <w:t>Asigura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secretariat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arhivare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dosarele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plata;</w:t>
      </w:r>
    </w:p>
    <w:p w14:paraId="768AB959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before="38" w:line="276" w:lineRule="auto"/>
        <w:ind w:right="115"/>
        <w:jc w:val="both"/>
        <w:rPr>
          <w:color w:val="000000" w:themeColor="text1"/>
        </w:rPr>
      </w:pP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actiunile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monitorizare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proiectelor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catre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beneficiari;</w:t>
      </w:r>
    </w:p>
    <w:p w14:paraId="42F57F65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76" w:lineRule="auto"/>
        <w:ind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intocmirea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rapoarte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activitate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activitatile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evaluare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monitorizare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5F252D77" w14:textId="77777777" w:rsidR="008F3E83" w:rsidRPr="005F0075" w:rsidRDefault="000801B2" w:rsidP="000801B2">
      <w:pPr>
        <w:numPr>
          <w:ilvl w:val="1"/>
          <w:numId w:val="7"/>
        </w:numPr>
        <w:tabs>
          <w:tab w:val="left" w:pos="838"/>
        </w:tabs>
        <w:spacing w:line="276" w:lineRule="auto"/>
        <w:ind w:right="114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Responsabil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financiar</w:t>
      </w:r>
      <w:r w:rsidRPr="005F0075">
        <w:rPr>
          <w:rFonts w:asci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-</w:t>
      </w:r>
      <w:r w:rsidRPr="005F0075">
        <w:rPr>
          <w:rFonts w:ascii="Trebuchet MS"/>
          <w:color w:val="000000" w:themeColor="text1"/>
          <w:spacing w:val="11"/>
        </w:rPr>
        <w:t xml:space="preserve"> </w:t>
      </w:r>
      <w:r w:rsidRPr="005F0075">
        <w:rPr>
          <w:rFonts w:ascii="Trebuchet MS"/>
          <w:color w:val="000000" w:themeColor="text1"/>
        </w:rPr>
        <w:t>se</w:t>
      </w:r>
      <w:r w:rsidRPr="005F0075">
        <w:rPr>
          <w:rFonts w:ascii="Trebuchet MS"/>
          <w:color w:val="000000" w:themeColor="text1"/>
          <w:spacing w:val="12"/>
        </w:rPr>
        <w:t xml:space="preserve"> </w:t>
      </w:r>
      <w:r w:rsidRPr="005F0075">
        <w:rPr>
          <w:rFonts w:ascii="Trebuchet MS"/>
          <w:color w:val="000000" w:themeColor="text1"/>
        </w:rPr>
        <w:t>ocupa</w:t>
      </w:r>
      <w:r w:rsidRPr="005F0075">
        <w:rPr>
          <w:rFonts w:ascii="Trebuchet MS"/>
          <w:color w:val="000000" w:themeColor="text1"/>
          <w:spacing w:val="11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12"/>
        </w:rPr>
        <w:t xml:space="preserve"> </w:t>
      </w:r>
      <w:r w:rsidRPr="005F0075">
        <w:rPr>
          <w:rFonts w:ascii="Trebuchet MS"/>
          <w:color w:val="000000" w:themeColor="text1"/>
        </w:rPr>
        <w:t>supravegherea</w:t>
      </w:r>
      <w:r w:rsidRPr="005F0075">
        <w:rPr>
          <w:rFonts w:ascii="Trebuchet MS"/>
          <w:color w:val="000000" w:themeColor="text1"/>
          <w:spacing w:val="11"/>
        </w:rPr>
        <w:t xml:space="preserve"> </w:t>
      </w:r>
      <w:r w:rsidRPr="005F0075">
        <w:rPr>
          <w:rFonts w:ascii="Trebuchet MS"/>
          <w:color w:val="000000" w:themeColor="text1"/>
        </w:rPr>
        <w:t>si</w:t>
      </w:r>
      <w:r w:rsidRPr="005F0075">
        <w:rPr>
          <w:rFonts w:ascii="Trebuchet MS"/>
          <w:color w:val="000000" w:themeColor="text1"/>
          <w:spacing w:val="12"/>
        </w:rPr>
        <w:t xml:space="preserve"> </w:t>
      </w:r>
      <w:r w:rsidRPr="005F0075">
        <w:rPr>
          <w:rFonts w:ascii="Trebuchet MS"/>
          <w:color w:val="000000" w:themeColor="text1"/>
        </w:rPr>
        <w:t>controlul</w:t>
      </w:r>
      <w:r w:rsidRPr="005F0075">
        <w:rPr>
          <w:rFonts w:ascii="Trebuchet MS"/>
          <w:color w:val="000000" w:themeColor="text1"/>
          <w:spacing w:val="11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gestiunii</w:t>
      </w:r>
      <w:r w:rsidRPr="005F0075">
        <w:rPr>
          <w:rFonts w:ascii="Trebuchet MS"/>
          <w:color w:val="000000" w:themeColor="text1"/>
          <w:spacing w:val="12"/>
        </w:rPr>
        <w:t xml:space="preserve"> </w:t>
      </w:r>
      <w:r w:rsidRPr="005F0075">
        <w:rPr>
          <w:rFonts w:ascii="Trebuchet MS"/>
          <w:color w:val="000000" w:themeColor="text1"/>
        </w:rPr>
        <w:t>financiar-</w:t>
      </w:r>
      <w:r w:rsidRPr="005F0075">
        <w:rPr>
          <w:rFonts w:ascii="Trebuchet MS"/>
          <w:color w:val="000000" w:themeColor="text1"/>
          <w:spacing w:val="30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>contabile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a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GAL-ului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;</w:t>
      </w:r>
    </w:p>
    <w:p w14:paraId="304E1E06" w14:textId="77777777" w:rsidR="008F3E83" w:rsidRPr="005F0075" w:rsidRDefault="000801B2" w:rsidP="000801B2">
      <w:pPr>
        <w:pStyle w:val="Corptext"/>
        <w:numPr>
          <w:ilvl w:val="0"/>
          <w:numId w:val="6"/>
        </w:numPr>
        <w:tabs>
          <w:tab w:val="left" w:pos="838"/>
        </w:tabs>
        <w:spacing w:line="276" w:lineRule="auto"/>
        <w:ind w:right="116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intocmeste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situatiile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financiar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contabile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legislatiei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vigoare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cerintelor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specifice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proiect;</w:t>
      </w:r>
    </w:p>
    <w:p w14:paraId="3FE2A652" w14:textId="77777777" w:rsidR="008F3E83" w:rsidRPr="005F0075" w:rsidRDefault="000801B2" w:rsidP="000801B2">
      <w:pPr>
        <w:pStyle w:val="Corptext"/>
        <w:numPr>
          <w:ilvl w:val="1"/>
          <w:numId w:val="7"/>
        </w:numPr>
        <w:tabs>
          <w:tab w:val="left" w:pos="838"/>
        </w:tabs>
        <w:ind w:right="110"/>
        <w:jc w:val="both"/>
        <w:rPr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</w:rPr>
        <w:t>Consultant</w:t>
      </w:r>
      <w:r w:rsidRPr="005F0075">
        <w:rPr>
          <w:rFonts w:cs="Trebuchet MS"/>
          <w:b/>
          <w:bCs/>
          <w:color w:val="000000" w:themeColor="text1"/>
          <w:spacing w:val="63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extern</w:t>
      </w:r>
      <w:r w:rsidRPr="005F0075">
        <w:rPr>
          <w:rFonts w:cs="Trebuchet MS"/>
          <w:b/>
          <w:bCs/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</w:rPr>
        <w:t>auditor</w:t>
      </w:r>
      <w:r w:rsidRPr="005F0075">
        <w:rPr>
          <w:rFonts w:cs="Trebuchet MS"/>
          <w:b/>
          <w:bCs/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asigura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realizarea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misiuni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asigurare</w:t>
      </w:r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  <w:spacing w:val="-1"/>
        </w:rPr>
        <w:t>rezonabil</w:t>
      </w:r>
      <w:r w:rsidRPr="005F0075">
        <w:rPr>
          <w:rFonts w:cs="Trebuchet MS"/>
          <w:color w:val="000000" w:themeColor="text1"/>
          <w:spacing w:val="-1"/>
        </w:rPr>
        <w:t>ă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Standardului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interna</w:t>
      </w:r>
      <w:r w:rsidRPr="005F0075">
        <w:rPr>
          <w:rFonts w:cs="Trebuchet MS"/>
          <w:color w:val="000000" w:themeColor="text1"/>
        </w:rPr>
        <w:t>ţ</w:t>
      </w:r>
      <w:r w:rsidRPr="005F0075">
        <w:rPr>
          <w:color w:val="000000" w:themeColor="text1"/>
        </w:rPr>
        <w:t>ional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privind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misiunile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asigurare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ISAE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3000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“Misiunile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asigurare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altele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decât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auditurile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revizuirile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informa</w:t>
      </w:r>
      <w:r w:rsidRPr="005F0075">
        <w:rPr>
          <w:rFonts w:cs="Trebuchet MS"/>
          <w:color w:val="000000" w:themeColor="text1"/>
        </w:rPr>
        <w:t>ţ</w:t>
      </w:r>
      <w:r w:rsidRPr="005F0075">
        <w:rPr>
          <w:color w:val="000000" w:themeColor="text1"/>
        </w:rPr>
        <w:t>iilor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financiare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istorice”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toata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perioada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derularii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contractului.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asemenea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acesta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realiza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emite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rapoarte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audit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trimestriale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privind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activitatea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curenta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GAL.</w:t>
      </w:r>
    </w:p>
    <w:p w14:paraId="75135EF8" w14:textId="77777777" w:rsidR="008F3E83" w:rsidRPr="005F0075" w:rsidRDefault="000801B2" w:rsidP="000801B2">
      <w:pPr>
        <w:numPr>
          <w:ilvl w:val="1"/>
          <w:numId w:val="7"/>
        </w:numPr>
        <w:tabs>
          <w:tab w:val="left" w:pos="838"/>
        </w:tabs>
        <w:spacing w:line="276" w:lineRule="auto"/>
        <w:ind w:right="11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Consultant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extern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elaborare</w:t>
      </w:r>
      <w:r w:rsidRPr="005F0075">
        <w:rPr>
          <w:rFonts w:ascii="Trebuchet MS" w:eastAsia="Trebuchet MS" w:hAnsi="Trebuchet MS" w:cs="Trebuchet MS"/>
          <w:color w:val="000000" w:themeColor="text1"/>
          <w:spacing w:val="27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ghiduri</w:t>
      </w:r>
      <w:r w:rsidRPr="005F0075">
        <w:rPr>
          <w:rFonts w:ascii="Trebuchet MS" w:eastAsia="Trebuchet MS" w:hAnsi="Trebuchet MS" w:cs="Trebuchet MS"/>
          <w:color w:val="000000" w:themeColor="text1"/>
          <w:spacing w:val="26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manuale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6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procedura,</w:t>
      </w:r>
      <w:r w:rsidRPr="005F0075">
        <w:rPr>
          <w:rFonts w:ascii="Trebuchet MS" w:eastAsia="Trebuchet MS" w:hAnsi="Trebuchet MS" w:cs="Trebuchet MS"/>
          <w:color w:val="000000" w:themeColor="text1"/>
          <w:spacing w:val="27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juridic,</w:t>
      </w:r>
      <w:r w:rsidRPr="005F0075">
        <w:rPr>
          <w:rFonts w:ascii="Trebuchet MS" w:eastAsia="Trebuchet MS" w:hAnsi="Trebuchet MS" w:cs="Trebuchet MS"/>
          <w:color w:val="000000" w:themeColor="text1"/>
          <w:spacing w:val="27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IT,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arhitect,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etc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;</w:t>
      </w:r>
    </w:p>
    <w:p w14:paraId="032F3F5E" w14:textId="77777777" w:rsidR="008F3E83" w:rsidRPr="005F0075" w:rsidRDefault="000801B2">
      <w:pPr>
        <w:pStyle w:val="Corptext"/>
        <w:spacing w:line="275" w:lineRule="auto"/>
        <w:ind w:left="117" w:right="115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anexa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8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atasate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fisele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post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activitatile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indeplinite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persoane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angajate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baza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unui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contract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individual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munca.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Angajarea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personalului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efectueaza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respectarea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Codului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Muncii,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legislatiei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incidenta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reglementarea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conflictului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interese.</w:t>
      </w:r>
    </w:p>
    <w:p w14:paraId="469EA29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ED01921" w14:textId="77777777" w:rsidR="008F3E83" w:rsidRPr="005F0075" w:rsidRDefault="00211BD8">
      <w:pPr>
        <w:ind w:left="117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noProof/>
          <w:color w:val="000000" w:themeColor="text1"/>
          <w:lang w:val="ro-RO" w:eastAsia="ro-RO"/>
        </w:rPr>
        <mc:AlternateContent>
          <mc:Choice Requires="wpg">
            <w:drawing>
              <wp:anchor distT="0" distB="0" distL="114300" distR="114300" simplePos="0" relativeHeight="503089688" behindDoc="1" locked="0" layoutInCell="1" allowOverlap="1" wp14:anchorId="0DFA1BF0" wp14:editId="4F0E7D8F">
                <wp:simplePos x="0" y="0"/>
                <wp:positionH relativeFrom="page">
                  <wp:posOffset>2628900</wp:posOffset>
                </wp:positionH>
                <wp:positionV relativeFrom="paragraph">
                  <wp:posOffset>452120</wp:posOffset>
                </wp:positionV>
                <wp:extent cx="1161415" cy="308610"/>
                <wp:effectExtent l="0" t="0" r="635" b="5715"/>
                <wp:wrapNone/>
                <wp:docPr id="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08610"/>
                          <a:chOff x="4140" y="712"/>
                          <a:chExt cx="1829" cy="486"/>
                        </a:xfrm>
                      </wpg:grpSpPr>
                      <wpg:grpSp>
                        <wpg:cNvPr id="57" name="Group 145"/>
                        <wpg:cNvGrpSpPr>
                          <a:grpSpLocks/>
                        </wpg:cNvGrpSpPr>
                        <wpg:grpSpPr bwMode="auto">
                          <a:xfrm>
                            <a:off x="4140" y="712"/>
                            <a:ext cx="1667" cy="359"/>
                            <a:chOff x="4140" y="712"/>
                            <a:chExt cx="1667" cy="359"/>
                          </a:xfrm>
                        </wpg:grpSpPr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4247 4140"/>
                                <a:gd name="T1" fmla="*/ T0 w 1667"/>
                                <a:gd name="T2" fmla="+- 0 952 712"/>
                                <a:gd name="T3" fmla="*/ 952 h 359"/>
                                <a:gd name="T4" fmla="+- 0 4140 4140"/>
                                <a:gd name="T5" fmla="*/ T4 w 1667"/>
                                <a:gd name="T6" fmla="+- 0 1033 712"/>
                                <a:gd name="T7" fmla="*/ 1033 h 359"/>
                                <a:gd name="T8" fmla="+- 0 4270 4140"/>
                                <a:gd name="T9" fmla="*/ T8 w 1667"/>
                                <a:gd name="T10" fmla="+- 0 1071 712"/>
                                <a:gd name="T11" fmla="*/ 1071 h 359"/>
                                <a:gd name="T12" fmla="+- 0 4260 4140"/>
                                <a:gd name="T13" fmla="*/ T12 w 1667"/>
                                <a:gd name="T14" fmla="+- 0 1023 712"/>
                                <a:gd name="T15" fmla="*/ 1023 h 359"/>
                                <a:gd name="T16" fmla="+- 0 4240 4140"/>
                                <a:gd name="T17" fmla="*/ T16 w 1667"/>
                                <a:gd name="T18" fmla="+- 0 1023 712"/>
                                <a:gd name="T19" fmla="*/ 1023 h 359"/>
                                <a:gd name="T20" fmla="+- 0 4237 4140"/>
                                <a:gd name="T21" fmla="*/ T20 w 1667"/>
                                <a:gd name="T22" fmla="+- 0 1007 712"/>
                                <a:gd name="T23" fmla="*/ 1007 h 359"/>
                                <a:gd name="T24" fmla="+- 0 4257 4140"/>
                                <a:gd name="T25" fmla="*/ T24 w 1667"/>
                                <a:gd name="T26" fmla="+- 0 1003 712"/>
                                <a:gd name="T27" fmla="*/ 1003 h 359"/>
                                <a:gd name="T28" fmla="+- 0 4247 4140"/>
                                <a:gd name="T29" fmla="*/ T28 w 1667"/>
                                <a:gd name="T30" fmla="+- 0 952 712"/>
                                <a:gd name="T31" fmla="*/ 95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07" y="240"/>
                                  </a:moveTo>
                                  <a:lnTo>
                                    <a:pt x="0" y="321"/>
                                  </a:lnTo>
                                  <a:lnTo>
                                    <a:pt x="130" y="359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100" y="311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07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8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4257 4140"/>
                                <a:gd name="T1" fmla="*/ T0 w 1667"/>
                                <a:gd name="T2" fmla="+- 0 1003 712"/>
                                <a:gd name="T3" fmla="*/ 1003 h 359"/>
                                <a:gd name="T4" fmla="+- 0 4237 4140"/>
                                <a:gd name="T5" fmla="*/ T4 w 1667"/>
                                <a:gd name="T6" fmla="+- 0 1007 712"/>
                                <a:gd name="T7" fmla="*/ 1007 h 359"/>
                                <a:gd name="T8" fmla="+- 0 4240 4140"/>
                                <a:gd name="T9" fmla="*/ T8 w 1667"/>
                                <a:gd name="T10" fmla="+- 0 1023 712"/>
                                <a:gd name="T11" fmla="*/ 1023 h 359"/>
                                <a:gd name="T12" fmla="+- 0 4260 4140"/>
                                <a:gd name="T13" fmla="*/ T12 w 1667"/>
                                <a:gd name="T14" fmla="+- 0 1019 712"/>
                                <a:gd name="T15" fmla="*/ 1019 h 359"/>
                                <a:gd name="T16" fmla="+- 0 4257 4140"/>
                                <a:gd name="T17" fmla="*/ T16 w 1667"/>
                                <a:gd name="T18" fmla="+- 0 1003 712"/>
                                <a:gd name="T19" fmla="*/ 100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17" y="291"/>
                                  </a:moveTo>
                                  <a:lnTo>
                                    <a:pt x="97" y="295"/>
                                  </a:lnTo>
                                  <a:lnTo>
                                    <a:pt x="100" y="311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17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7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4260 4140"/>
                                <a:gd name="T1" fmla="*/ T0 w 1667"/>
                                <a:gd name="T2" fmla="+- 0 1019 712"/>
                                <a:gd name="T3" fmla="*/ 1019 h 359"/>
                                <a:gd name="T4" fmla="+- 0 4240 4140"/>
                                <a:gd name="T5" fmla="*/ T4 w 1667"/>
                                <a:gd name="T6" fmla="+- 0 1023 712"/>
                                <a:gd name="T7" fmla="*/ 1023 h 359"/>
                                <a:gd name="T8" fmla="+- 0 4260 4140"/>
                                <a:gd name="T9" fmla="*/ T8 w 1667"/>
                                <a:gd name="T10" fmla="+- 0 1023 712"/>
                                <a:gd name="T11" fmla="*/ 1023 h 359"/>
                                <a:gd name="T12" fmla="+- 0 4260 4140"/>
                                <a:gd name="T13" fmla="*/ T12 w 1667"/>
                                <a:gd name="T14" fmla="+- 0 1019 712"/>
                                <a:gd name="T15" fmla="*/ 101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20" y="307"/>
                                  </a:moveTo>
                                  <a:lnTo>
                                    <a:pt x="100" y="311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12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6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5803 4140"/>
                                <a:gd name="T1" fmla="*/ T0 w 1667"/>
                                <a:gd name="T2" fmla="+- 0 712 712"/>
                                <a:gd name="T3" fmla="*/ 712 h 359"/>
                                <a:gd name="T4" fmla="+- 0 4257 4140"/>
                                <a:gd name="T5" fmla="*/ T4 w 1667"/>
                                <a:gd name="T6" fmla="+- 0 1003 712"/>
                                <a:gd name="T7" fmla="*/ 1003 h 359"/>
                                <a:gd name="T8" fmla="+- 0 4260 4140"/>
                                <a:gd name="T9" fmla="*/ T8 w 1667"/>
                                <a:gd name="T10" fmla="+- 0 1019 712"/>
                                <a:gd name="T11" fmla="*/ 1019 h 359"/>
                                <a:gd name="T12" fmla="+- 0 5807 4140"/>
                                <a:gd name="T13" fmla="*/ T12 w 1667"/>
                                <a:gd name="T14" fmla="+- 0 726 712"/>
                                <a:gd name="T15" fmla="*/ 726 h 359"/>
                                <a:gd name="T16" fmla="+- 0 5803 4140"/>
                                <a:gd name="T17" fmla="*/ T16 w 1667"/>
                                <a:gd name="T18" fmla="+- 0 712 712"/>
                                <a:gd name="T19" fmla="*/ 71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663" y="0"/>
                                  </a:moveTo>
                                  <a:lnTo>
                                    <a:pt x="117" y="291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667" y="14"/>
                                  </a:lnTo>
                                  <a:lnTo>
                                    <a:pt x="16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0"/>
                        <wpg:cNvGrpSpPr>
                          <a:grpSpLocks/>
                        </wpg:cNvGrpSpPr>
                        <wpg:grpSpPr bwMode="auto">
                          <a:xfrm>
                            <a:off x="5347" y="817"/>
                            <a:ext cx="622" cy="381"/>
                            <a:chOff x="5347" y="817"/>
                            <a:chExt cx="622" cy="381"/>
                          </a:xfrm>
                        </wpg:grpSpPr>
                        <wps:wsp>
                          <wps:cNvPr id="63" name="Freeform 144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418 5347"/>
                                <a:gd name="T1" fmla="*/ T0 w 622"/>
                                <a:gd name="T2" fmla="+- 0 1085 817"/>
                                <a:gd name="T3" fmla="*/ 1085 h 381"/>
                                <a:gd name="T4" fmla="+- 0 5347 5347"/>
                                <a:gd name="T5" fmla="*/ T4 w 622"/>
                                <a:gd name="T6" fmla="+- 0 1198 817"/>
                                <a:gd name="T7" fmla="*/ 1198 h 381"/>
                                <a:gd name="T8" fmla="+- 0 5480 5347"/>
                                <a:gd name="T9" fmla="*/ T8 w 622"/>
                                <a:gd name="T10" fmla="+- 0 1187 817"/>
                                <a:gd name="T11" fmla="*/ 1187 h 381"/>
                                <a:gd name="T12" fmla="+- 0 5460 5347"/>
                                <a:gd name="T13" fmla="*/ T12 w 622"/>
                                <a:gd name="T14" fmla="+- 0 1153 817"/>
                                <a:gd name="T15" fmla="*/ 1153 h 381"/>
                                <a:gd name="T16" fmla="+- 0 5436 5347"/>
                                <a:gd name="T17" fmla="*/ T16 w 622"/>
                                <a:gd name="T18" fmla="+- 0 1153 817"/>
                                <a:gd name="T19" fmla="*/ 1153 h 381"/>
                                <a:gd name="T20" fmla="+- 0 5429 5347"/>
                                <a:gd name="T21" fmla="*/ T20 w 622"/>
                                <a:gd name="T22" fmla="+- 0 1140 817"/>
                                <a:gd name="T23" fmla="*/ 1140 h 381"/>
                                <a:gd name="T24" fmla="+- 0 5446 5347"/>
                                <a:gd name="T25" fmla="*/ T24 w 622"/>
                                <a:gd name="T26" fmla="+- 0 1130 817"/>
                                <a:gd name="T27" fmla="*/ 1130 h 381"/>
                                <a:gd name="T28" fmla="+- 0 5418 5347"/>
                                <a:gd name="T29" fmla="*/ T28 w 622"/>
                                <a:gd name="T30" fmla="+- 0 1085 817"/>
                                <a:gd name="T31" fmla="*/ 1085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71" y="268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133" y="370"/>
                                  </a:lnTo>
                                  <a:lnTo>
                                    <a:pt x="11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7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3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446 5347"/>
                                <a:gd name="T1" fmla="*/ T0 w 622"/>
                                <a:gd name="T2" fmla="+- 0 1130 817"/>
                                <a:gd name="T3" fmla="*/ 1130 h 381"/>
                                <a:gd name="T4" fmla="+- 0 5429 5347"/>
                                <a:gd name="T5" fmla="*/ T4 w 622"/>
                                <a:gd name="T6" fmla="+- 0 1140 817"/>
                                <a:gd name="T7" fmla="*/ 1140 h 381"/>
                                <a:gd name="T8" fmla="+- 0 5436 5347"/>
                                <a:gd name="T9" fmla="*/ T8 w 622"/>
                                <a:gd name="T10" fmla="+- 0 1153 817"/>
                                <a:gd name="T11" fmla="*/ 1153 h 381"/>
                                <a:gd name="T12" fmla="+- 0 5453 5347"/>
                                <a:gd name="T13" fmla="*/ T12 w 622"/>
                                <a:gd name="T14" fmla="+- 0 1143 817"/>
                                <a:gd name="T15" fmla="*/ 1143 h 381"/>
                                <a:gd name="T16" fmla="+- 0 5446 5347"/>
                                <a:gd name="T17" fmla="*/ T16 w 622"/>
                                <a:gd name="T18" fmla="+- 0 1130 817"/>
                                <a:gd name="T19" fmla="*/ 1130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99" y="313"/>
                                  </a:moveTo>
                                  <a:lnTo>
                                    <a:pt x="82" y="323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99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2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453 5347"/>
                                <a:gd name="T1" fmla="*/ T0 w 622"/>
                                <a:gd name="T2" fmla="+- 0 1143 817"/>
                                <a:gd name="T3" fmla="*/ 1143 h 381"/>
                                <a:gd name="T4" fmla="+- 0 5436 5347"/>
                                <a:gd name="T5" fmla="*/ T4 w 622"/>
                                <a:gd name="T6" fmla="+- 0 1153 817"/>
                                <a:gd name="T7" fmla="*/ 1153 h 381"/>
                                <a:gd name="T8" fmla="+- 0 5460 5347"/>
                                <a:gd name="T9" fmla="*/ T8 w 622"/>
                                <a:gd name="T10" fmla="+- 0 1153 817"/>
                                <a:gd name="T11" fmla="*/ 1153 h 381"/>
                                <a:gd name="T12" fmla="+- 0 5453 5347"/>
                                <a:gd name="T13" fmla="*/ T12 w 622"/>
                                <a:gd name="T14" fmla="+- 0 1143 817"/>
                                <a:gd name="T15" fmla="*/ 1143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106" y="326"/>
                                  </a:moveTo>
                                  <a:lnTo>
                                    <a:pt x="89" y="336"/>
                                  </a:lnTo>
                                  <a:lnTo>
                                    <a:pt x="113" y="336"/>
                                  </a:lnTo>
                                  <a:lnTo>
                                    <a:pt x="106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1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962 5347"/>
                                <a:gd name="T1" fmla="*/ T0 w 622"/>
                                <a:gd name="T2" fmla="+- 0 817 817"/>
                                <a:gd name="T3" fmla="*/ 817 h 381"/>
                                <a:gd name="T4" fmla="+- 0 5446 5347"/>
                                <a:gd name="T5" fmla="*/ T4 w 622"/>
                                <a:gd name="T6" fmla="+- 0 1130 817"/>
                                <a:gd name="T7" fmla="*/ 1130 h 381"/>
                                <a:gd name="T8" fmla="+- 0 5453 5347"/>
                                <a:gd name="T9" fmla="*/ T8 w 622"/>
                                <a:gd name="T10" fmla="+- 0 1143 817"/>
                                <a:gd name="T11" fmla="*/ 1143 h 381"/>
                                <a:gd name="T12" fmla="+- 0 5969 5347"/>
                                <a:gd name="T13" fmla="*/ T12 w 622"/>
                                <a:gd name="T14" fmla="+- 0 831 817"/>
                                <a:gd name="T15" fmla="*/ 831 h 381"/>
                                <a:gd name="T16" fmla="+- 0 5962 5347"/>
                                <a:gd name="T17" fmla="*/ T16 w 622"/>
                                <a:gd name="T18" fmla="+- 0 817 817"/>
                                <a:gd name="T19" fmla="*/ 817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615" y="0"/>
                                  </a:moveTo>
                                  <a:lnTo>
                                    <a:pt x="99" y="313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622" y="14"/>
                                  </a:lnTo>
                                  <a:lnTo>
                                    <a:pt x="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AC34F" id="Group 139" o:spid="_x0000_s1026" style="position:absolute;margin-left:207pt;margin-top:35.6pt;width:91.45pt;height:24.3pt;z-index:-226792;mso-position-horizontal-relative:page" coordorigin="4140,712" coordsize="182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">
                <v:group id="Group 145" o:spid="_x0000_s1027" style="position:absolute;left:4140;top:712;width:1667;height:359" coordorigin="4140,712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49" o:spid="_x0000_s1028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" path="m107,240l,321r130,38l120,311r-20,l97,295r20,-4l107,240xe" fillcolor="black" stroked="f">
                    <v:path arrowok="t" o:connecttype="custom" o:connectlocs="107,952;0,1033;130,1071;120,1023;100,1023;97,1007;117,1003;107,952" o:connectangles="0,0,0,0,0,0,0,0"/>
                  </v:shape>
                  <v:shape id="Freeform 148" o:spid="_x0000_s1029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" path="m117,291r-20,4l100,311r20,-4l117,291xe" fillcolor="black" stroked="f">
                    <v:path arrowok="t" o:connecttype="custom" o:connectlocs="117,1003;97,1007;100,1023;120,1019;117,1003" o:connectangles="0,0,0,0,0"/>
                  </v:shape>
                  <v:shape id="Freeform 147" o:spid="_x0000_s1030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" path="m120,307r-20,4l120,311r,-4xe" fillcolor="black" stroked="f">
                    <v:path arrowok="t" o:connecttype="custom" o:connectlocs="120,1019;100,1023;120,1023;120,1019" o:connectangles="0,0,0,0"/>
                  </v:shape>
                  <v:shape id="Freeform 146" o:spid="_x0000_s1031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" path="m1663,l117,291r3,16l1667,14,1663,xe" fillcolor="black" stroked="f">
                    <v:path arrowok="t" o:connecttype="custom" o:connectlocs="1663,712;117,1003;120,1019;1667,726;1663,712" o:connectangles="0,0,0,0,0"/>
                  </v:shape>
                </v:group>
                <v:group id="Group 140" o:spid="_x0000_s1032" style="position:absolute;left:5347;top:817;width:622;height:381" coordorigin="5347,817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4" o:spid="_x0000_s1033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" path="m71,268l,381,133,370,113,336r-24,l82,323,99,313,71,268xe" fillcolor="black" stroked="f">
                    <v:path arrowok="t" o:connecttype="custom" o:connectlocs="71,1085;0,1198;133,1187;113,1153;89,1153;82,1140;99,1130;71,1085" o:connectangles="0,0,0,0,0,0,0,0"/>
                  </v:shape>
                  <v:shape id="Freeform 143" o:spid="_x0000_s1034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" path="m99,313l82,323r7,13l106,326,99,313xe" fillcolor="black" stroked="f">
                    <v:path arrowok="t" o:connecttype="custom" o:connectlocs="99,1130;82,1140;89,1153;106,1143;99,1130" o:connectangles="0,0,0,0,0"/>
                  </v:shape>
                  <v:shape id="Freeform 142" o:spid="_x0000_s1035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" path="m106,326l89,336r24,l106,326xe" fillcolor="black" stroked="f">
                    <v:path arrowok="t" o:connecttype="custom" o:connectlocs="106,1143;89,1153;113,1153;106,1143" o:connectangles="0,0,0,0"/>
                  </v:shape>
                  <v:shape id="Freeform 141" o:spid="_x0000_s1036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" path="m615,l99,313r7,13l622,14,615,xe" fillcolor="black" stroked="f">
                    <v:path arrowok="t" o:connecttype="custom" o:connectlocs="615,817;99,1130;106,1143;622,831;615,817" o:connectangles="0,0,0,0,0"/>
                  </v:shape>
                </v:group>
                <w10:wrap anchorx="page"/>
              </v:group>
            </w:pict>
          </mc:Fallback>
        </mc:AlternateContent>
      </w:r>
      <w:r w:rsidRPr="005F0075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79F3B9B4" wp14:editId="162817AB">
                <wp:simplePos x="0" y="0"/>
                <wp:positionH relativeFrom="page">
                  <wp:posOffset>3728720</wp:posOffset>
                </wp:positionH>
                <wp:positionV relativeFrom="paragraph">
                  <wp:posOffset>53340</wp:posOffset>
                </wp:positionV>
                <wp:extent cx="914400" cy="304800"/>
                <wp:effectExtent l="13970" t="10795" r="5080" b="8255"/>
                <wp:wrapNone/>
                <wp:docPr id="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D95DE" w14:textId="77777777" w:rsidR="00827D5C" w:rsidRDefault="00827D5C">
                            <w:pPr>
                              <w:spacing w:before="72"/>
                              <w:ind w:left="28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B9B4" id="Text Box 138" o:spid="_x0000_s1084" type="#_x0000_t202" style="position:absolute;left:0;text-align:left;margin-left:293.6pt;margin-top:4.2pt;width:1in;height:24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" filled="f">
                <v:textbox inset="0,0,0,0">
                  <w:txbxContent>
                    <w:p w14:paraId="13DD95DE" w14:textId="77777777" w:rsidR="00827D5C" w:rsidRDefault="00827D5C">
                      <w:pPr>
                        <w:spacing w:before="72"/>
                        <w:ind w:left="284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</w:rPr>
                        <w:t>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1B2" w:rsidRPr="005F0075">
        <w:rPr>
          <w:rFonts w:ascii="Trebuchet MS"/>
          <w:b/>
          <w:color w:val="000000" w:themeColor="text1"/>
        </w:rPr>
        <w:t>Organigrama</w:t>
      </w:r>
      <w:r w:rsidR="000801B2"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="000801B2" w:rsidRPr="005F0075">
        <w:rPr>
          <w:rFonts w:ascii="Trebuchet MS"/>
          <w:b/>
          <w:color w:val="000000" w:themeColor="text1"/>
        </w:rPr>
        <w:t>GAL</w:t>
      </w:r>
      <w:r w:rsidR="000801B2"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="000801B2" w:rsidRPr="005F0075">
        <w:rPr>
          <w:rFonts w:ascii="Trebuchet MS"/>
          <w:b/>
          <w:color w:val="000000" w:themeColor="text1"/>
        </w:rPr>
        <w:t>MVC</w:t>
      </w:r>
    </w:p>
    <w:p w14:paraId="2060E028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3F8417DA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4993DE50" w14:textId="77777777" w:rsidR="008F3E83" w:rsidRPr="005F0075" w:rsidRDefault="00211BD8">
      <w:pPr>
        <w:spacing w:line="200" w:lineRule="atLeast"/>
        <w:ind w:left="664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 w:eastAsia="Trebuchet MS" w:hAnsi="Trebuchet MS" w:cs="Trebuchet MS"/>
          <w:noProof/>
          <w:color w:val="000000" w:themeColor="text1"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 wp14:anchorId="1B20B68B" wp14:editId="5107A78B">
                <wp:extent cx="5377180" cy="969645"/>
                <wp:effectExtent l="8890" t="1905" r="5080" b="9525"/>
                <wp:docPr id="2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969645"/>
                          <a:chOff x="0" y="0"/>
                          <a:chExt cx="8468" cy="1527"/>
                        </a:xfrm>
                      </wpg:grpSpPr>
                      <wpg:grpSp>
                        <wpg:cNvPr id="27" name="Group 1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6" cy="838"/>
                            <a:chOff x="8" y="8"/>
                            <a:chExt cx="1726" cy="838"/>
                          </a:xfrm>
                        </wpg:grpSpPr>
                        <wps:wsp>
                          <wps:cNvPr id="28" name="Freeform 1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6" cy="838"/>
                            </a:xfrm>
                            <a:custGeom>
                              <a:avLst/>
                              <a:gdLst>
                                <a:gd name="T0" fmla="+- 0 1733 8"/>
                                <a:gd name="T1" fmla="*/ T0 w 1726"/>
                                <a:gd name="T2" fmla="+- 0 7 8"/>
                                <a:gd name="T3" fmla="*/ 7 h 838"/>
                                <a:gd name="T4" fmla="+- 0 8 8"/>
                                <a:gd name="T5" fmla="*/ T4 w 1726"/>
                                <a:gd name="T6" fmla="+- 0 7 8"/>
                                <a:gd name="T7" fmla="*/ 7 h 838"/>
                                <a:gd name="T8" fmla="+- 0 8 8"/>
                                <a:gd name="T9" fmla="*/ T8 w 1726"/>
                                <a:gd name="T10" fmla="+- 0 845 8"/>
                                <a:gd name="T11" fmla="*/ 845 h 838"/>
                                <a:gd name="T12" fmla="+- 0 1733 8"/>
                                <a:gd name="T13" fmla="*/ T12 w 1726"/>
                                <a:gd name="T14" fmla="+- 0 845 8"/>
                                <a:gd name="T15" fmla="*/ 845 h 838"/>
                                <a:gd name="T16" fmla="+- 0 1733 8"/>
                                <a:gd name="T17" fmla="*/ T16 w 1726"/>
                                <a:gd name="T18" fmla="+- 0 7 8"/>
                                <a:gd name="T19" fmla="*/ 7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6" h="838">
                                  <a:moveTo>
                                    <a:pt x="1725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1725" y="837"/>
                                  </a:lnTo>
                                  <a:lnTo>
                                    <a:pt x="1725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4"/>
                        <wpg:cNvGrpSpPr>
                          <a:grpSpLocks/>
                        </wpg:cNvGrpSpPr>
                        <wpg:grpSpPr bwMode="auto">
                          <a:xfrm>
                            <a:off x="1988" y="594"/>
                            <a:ext cx="1650" cy="926"/>
                            <a:chOff x="1988" y="594"/>
                            <a:chExt cx="1650" cy="926"/>
                          </a:xfrm>
                        </wpg:grpSpPr>
                        <wps:wsp>
                          <wps:cNvPr id="30" name="Freeform 135"/>
                          <wps:cNvSpPr>
                            <a:spLocks/>
                          </wps:cNvSpPr>
                          <wps:spPr bwMode="auto">
                            <a:xfrm>
                              <a:off x="1988" y="594"/>
                              <a:ext cx="1650" cy="926"/>
                            </a:xfrm>
                            <a:custGeom>
                              <a:avLst/>
                              <a:gdLst>
                                <a:gd name="T0" fmla="+- 0 3638 1988"/>
                                <a:gd name="T1" fmla="*/ T0 w 1650"/>
                                <a:gd name="T2" fmla="+- 0 594 594"/>
                                <a:gd name="T3" fmla="*/ 594 h 926"/>
                                <a:gd name="T4" fmla="+- 0 1988 1988"/>
                                <a:gd name="T5" fmla="*/ T4 w 1650"/>
                                <a:gd name="T6" fmla="+- 0 594 594"/>
                                <a:gd name="T7" fmla="*/ 594 h 926"/>
                                <a:gd name="T8" fmla="+- 0 1988 1988"/>
                                <a:gd name="T9" fmla="*/ T8 w 1650"/>
                                <a:gd name="T10" fmla="+- 0 1520 594"/>
                                <a:gd name="T11" fmla="*/ 1520 h 926"/>
                                <a:gd name="T12" fmla="+- 0 3638 1988"/>
                                <a:gd name="T13" fmla="*/ T12 w 1650"/>
                                <a:gd name="T14" fmla="+- 0 1520 594"/>
                                <a:gd name="T15" fmla="*/ 1520 h 926"/>
                                <a:gd name="T16" fmla="+- 0 3638 1988"/>
                                <a:gd name="T17" fmla="*/ T16 w 1650"/>
                                <a:gd name="T18" fmla="+- 0 594 594"/>
                                <a:gd name="T19" fmla="*/ 594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92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1650" y="92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2"/>
                        <wpg:cNvGrpSpPr>
                          <a:grpSpLocks/>
                        </wpg:cNvGrpSpPr>
                        <wpg:grpSpPr bwMode="auto">
                          <a:xfrm>
                            <a:off x="1703" y="724"/>
                            <a:ext cx="315" cy="2"/>
                            <a:chOff x="1703" y="724"/>
                            <a:chExt cx="315" cy="2"/>
                          </a:xfrm>
                        </wpg:grpSpPr>
                        <wps:wsp>
                          <wps:cNvPr id="32" name="Freeform 133"/>
                          <wps:cNvSpPr>
                            <a:spLocks/>
                          </wps:cNvSpPr>
                          <wps:spPr bwMode="auto">
                            <a:xfrm>
                              <a:off x="1703" y="724"/>
                              <a:ext cx="315" cy="2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315"/>
                                <a:gd name="T2" fmla="+- 0 2017 1703"/>
                                <a:gd name="T3" fmla="*/ T2 w 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0"/>
                        <wpg:cNvGrpSpPr>
                          <a:grpSpLocks/>
                        </wpg:cNvGrpSpPr>
                        <wpg:grpSpPr bwMode="auto">
                          <a:xfrm>
                            <a:off x="3968" y="593"/>
                            <a:ext cx="1936" cy="927"/>
                            <a:chOff x="3968" y="593"/>
                            <a:chExt cx="1936" cy="927"/>
                          </a:xfrm>
                        </wpg:grpSpPr>
                        <wps:wsp>
                          <wps:cNvPr id="34" name="Freeform 131"/>
                          <wps:cNvSpPr>
                            <a:spLocks/>
                          </wps:cNvSpPr>
                          <wps:spPr bwMode="auto">
                            <a:xfrm>
                              <a:off x="3968" y="593"/>
                              <a:ext cx="1936" cy="927"/>
                            </a:xfrm>
                            <a:custGeom>
                              <a:avLst/>
                              <a:gdLst>
                                <a:gd name="T0" fmla="+- 0 5903 3968"/>
                                <a:gd name="T1" fmla="*/ T0 w 1936"/>
                                <a:gd name="T2" fmla="+- 0 593 593"/>
                                <a:gd name="T3" fmla="*/ 593 h 927"/>
                                <a:gd name="T4" fmla="+- 0 3968 3968"/>
                                <a:gd name="T5" fmla="*/ T4 w 1936"/>
                                <a:gd name="T6" fmla="+- 0 593 593"/>
                                <a:gd name="T7" fmla="*/ 593 h 927"/>
                                <a:gd name="T8" fmla="+- 0 3968 3968"/>
                                <a:gd name="T9" fmla="*/ T8 w 1936"/>
                                <a:gd name="T10" fmla="+- 0 1520 593"/>
                                <a:gd name="T11" fmla="*/ 1520 h 927"/>
                                <a:gd name="T12" fmla="+- 0 5903 3968"/>
                                <a:gd name="T13" fmla="*/ T12 w 1936"/>
                                <a:gd name="T14" fmla="+- 0 1520 593"/>
                                <a:gd name="T15" fmla="*/ 1520 h 927"/>
                                <a:gd name="T16" fmla="+- 0 5903 3968"/>
                                <a:gd name="T17" fmla="*/ T16 w 1936"/>
                                <a:gd name="T18" fmla="+- 0 593 593"/>
                                <a:gd name="T19" fmla="*/ 593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6" h="927">
                                  <a:moveTo>
                                    <a:pt x="19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935" y="927"/>
                                  </a:lnTo>
                                  <a:lnTo>
                                    <a:pt x="19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5"/>
                        <wpg:cNvGrpSpPr>
                          <a:grpSpLocks/>
                        </wpg:cNvGrpSpPr>
                        <wpg:grpSpPr bwMode="auto">
                          <a:xfrm>
                            <a:off x="4539" y="137"/>
                            <a:ext cx="188" cy="458"/>
                            <a:chOff x="4539" y="137"/>
                            <a:chExt cx="188" cy="458"/>
                          </a:xfrm>
                        </wpg:grpSpPr>
                        <wps:wsp>
                          <wps:cNvPr id="36" name="Freeform 129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663 4539"/>
                                <a:gd name="T1" fmla="*/ T0 w 188"/>
                                <a:gd name="T2" fmla="+- 0 484 137"/>
                                <a:gd name="T3" fmla="*/ 484 h 458"/>
                                <a:gd name="T4" fmla="+- 0 4613 4539"/>
                                <a:gd name="T5" fmla="*/ T4 w 188"/>
                                <a:gd name="T6" fmla="+- 0 502 137"/>
                                <a:gd name="T7" fmla="*/ 502 h 458"/>
                                <a:gd name="T8" fmla="+- 0 4710 4539"/>
                                <a:gd name="T9" fmla="*/ T8 w 188"/>
                                <a:gd name="T10" fmla="+- 0 594 137"/>
                                <a:gd name="T11" fmla="*/ 594 h 458"/>
                                <a:gd name="T12" fmla="+- 0 4721 4539"/>
                                <a:gd name="T13" fmla="*/ T12 w 188"/>
                                <a:gd name="T14" fmla="+- 0 502 137"/>
                                <a:gd name="T15" fmla="*/ 502 h 458"/>
                                <a:gd name="T16" fmla="+- 0 4669 4539"/>
                                <a:gd name="T17" fmla="*/ T16 w 188"/>
                                <a:gd name="T18" fmla="+- 0 502 137"/>
                                <a:gd name="T19" fmla="*/ 502 h 458"/>
                                <a:gd name="T20" fmla="+- 0 4663 4539"/>
                                <a:gd name="T21" fmla="*/ T20 w 188"/>
                                <a:gd name="T22" fmla="+- 0 484 137"/>
                                <a:gd name="T23" fmla="*/ 484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24" y="347"/>
                                  </a:moveTo>
                                  <a:lnTo>
                                    <a:pt x="74" y="365"/>
                                  </a:lnTo>
                                  <a:lnTo>
                                    <a:pt x="171" y="457"/>
                                  </a:lnTo>
                                  <a:lnTo>
                                    <a:pt x="182" y="365"/>
                                  </a:lnTo>
                                  <a:lnTo>
                                    <a:pt x="130" y="365"/>
                                  </a:lnTo>
                                  <a:lnTo>
                                    <a:pt x="124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28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677 4539"/>
                                <a:gd name="T1" fmla="*/ T0 w 188"/>
                                <a:gd name="T2" fmla="+- 0 479 137"/>
                                <a:gd name="T3" fmla="*/ 479 h 458"/>
                                <a:gd name="T4" fmla="+- 0 4663 4539"/>
                                <a:gd name="T5" fmla="*/ T4 w 188"/>
                                <a:gd name="T6" fmla="+- 0 484 137"/>
                                <a:gd name="T7" fmla="*/ 484 h 458"/>
                                <a:gd name="T8" fmla="+- 0 4669 4539"/>
                                <a:gd name="T9" fmla="*/ T8 w 188"/>
                                <a:gd name="T10" fmla="+- 0 502 137"/>
                                <a:gd name="T11" fmla="*/ 502 h 458"/>
                                <a:gd name="T12" fmla="+- 0 4684 4539"/>
                                <a:gd name="T13" fmla="*/ T12 w 188"/>
                                <a:gd name="T14" fmla="+- 0 497 137"/>
                                <a:gd name="T15" fmla="*/ 497 h 458"/>
                                <a:gd name="T16" fmla="+- 0 4677 4539"/>
                                <a:gd name="T17" fmla="*/ T16 w 188"/>
                                <a:gd name="T18" fmla="+- 0 479 137"/>
                                <a:gd name="T19" fmla="*/ 47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38" y="342"/>
                                  </a:moveTo>
                                  <a:lnTo>
                                    <a:pt x="124" y="347"/>
                                  </a:lnTo>
                                  <a:lnTo>
                                    <a:pt x="130" y="365"/>
                                  </a:lnTo>
                                  <a:lnTo>
                                    <a:pt x="145" y="360"/>
                                  </a:lnTo>
                                  <a:lnTo>
                                    <a:pt x="13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27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726 4539"/>
                                <a:gd name="T1" fmla="*/ T0 w 188"/>
                                <a:gd name="T2" fmla="+- 0 461 137"/>
                                <a:gd name="T3" fmla="*/ 461 h 458"/>
                                <a:gd name="T4" fmla="+- 0 4677 4539"/>
                                <a:gd name="T5" fmla="*/ T4 w 188"/>
                                <a:gd name="T6" fmla="+- 0 479 137"/>
                                <a:gd name="T7" fmla="*/ 479 h 458"/>
                                <a:gd name="T8" fmla="+- 0 4684 4539"/>
                                <a:gd name="T9" fmla="*/ T8 w 188"/>
                                <a:gd name="T10" fmla="+- 0 497 137"/>
                                <a:gd name="T11" fmla="*/ 497 h 458"/>
                                <a:gd name="T12" fmla="+- 0 4669 4539"/>
                                <a:gd name="T13" fmla="*/ T12 w 188"/>
                                <a:gd name="T14" fmla="+- 0 502 137"/>
                                <a:gd name="T15" fmla="*/ 502 h 458"/>
                                <a:gd name="T16" fmla="+- 0 4721 4539"/>
                                <a:gd name="T17" fmla="*/ T16 w 188"/>
                                <a:gd name="T18" fmla="+- 0 502 137"/>
                                <a:gd name="T19" fmla="*/ 502 h 458"/>
                                <a:gd name="T20" fmla="+- 0 4726 4539"/>
                                <a:gd name="T21" fmla="*/ T20 w 188"/>
                                <a:gd name="T22" fmla="+- 0 461 137"/>
                                <a:gd name="T23" fmla="*/ 46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87" y="324"/>
                                  </a:moveTo>
                                  <a:lnTo>
                                    <a:pt x="138" y="342"/>
                                  </a:lnTo>
                                  <a:lnTo>
                                    <a:pt x="145" y="360"/>
                                  </a:lnTo>
                                  <a:lnTo>
                                    <a:pt x="130" y="365"/>
                                  </a:lnTo>
                                  <a:lnTo>
                                    <a:pt x="182" y="365"/>
                                  </a:lnTo>
                                  <a:lnTo>
                                    <a:pt x="187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6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553 4539"/>
                                <a:gd name="T1" fmla="*/ T0 w 188"/>
                                <a:gd name="T2" fmla="+- 0 137 137"/>
                                <a:gd name="T3" fmla="*/ 137 h 458"/>
                                <a:gd name="T4" fmla="+- 0 4539 4539"/>
                                <a:gd name="T5" fmla="*/ T4 w 188"/>
                                <a:gd name="T6" fmla="+- 0 142 137"/>
                                <a:gd name="T7" fmla="*/ 142 h 458"/>
                                <a:gd name="T8" fmla="+- 0 4663 4539"/>
                                <a:gd name="T9" fmla="*/ T8 w 188"/>
                                <a:gd name="T10" fmla="+- 0 484 137"/>
                                <a:gd name="T11" fmla="*/ 484 h 458"/>
                                <a:gd name="T12" fmla="+- 0 4677 4539"/>
                                <a:gd name="T13" fmla="*/ T12 w 188"/>
                                <a:gd name="T14" fmla="+- 0 479 137"/>
                                <a:gd name="T15" fmla="*/ 479 h 458"/>
                                <a:gd name="T16" fmla="+- 0 4553 4539"/>
                                <a:gd name="T17" fmla="*/ T16 w 188"/>
                                <a:gd name="T18" fmla="+- 0 137 137"/>
                                <a:gd name="T19" fmla="*/ 137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24" y="347"/>
                                  </a:lnTo>
                                  <a:lnTo>
                                    <a:pt x="138" y="34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3"/>
                        <wpg:cNvGrpSpPr>
                          <a:grpSpLocks/>
                        </wpg:cNvGrpSpPr>
                        <wpg:grpSpPr bwMode="auto">
                          <a:xfrm>
                            <a:off x="6240" y="468"/>
                            <a:ext cx="2220" cy="838"/>
                            <a:chOff x="6240" y="468"/>
                            <a:chExt cx="2220" cy="838"/>
                          </a:xfrm>
                        </wpg:grpSpPr>
                        <wps:wsp>
                          <wps:cNvPr id="41" name="Freeform 124"/>
                          <wps:cNvSpPr>
                            <a:spLocks/>
                          </wps:cNvSpPr>
                          <wps:spPr bwMode="auto">
                            <a:xfrm>
                              <a:off x="6240" y="468"/>
                              <a:ext cx="2220" cy="838"/>
                            </a:xfrm>
                            <a:custGeom>
                              <a:avLst/>
                              <a:gdLst>
                                <a:gd name="T0" fmla="+- 0 8460 6240"/>
                                <a:gd name="T1" fmla="*/ T0 w 2220"/>
                                <a:gd name="T2" fmla="+- 0 468 468"/>
                                <a:gd name="T3" fmla="*/ 468 h 838"/>
                                <a:gd name="T4" fmla="+- 0 6240 6240"/>
                                <a:gd name="T5" fmla="*/ T4 w 2220"/>
                                <a:gd name="T6" fmla="+- 0 468 468"/>
                                <a:gd name="T7" fmla="*/ 468 h 838"/>
                                <a:gd name="T8" fmla="+- 0 6240 6240"/>
                                <a:gd name="T9" fmla="*/ T8 w 2220"/>
                                <a:gd name="T10" fmla="+- 0 1306 468"/>
                                <a:gd name="T11" fmla="*/ 1306 h 838"/>
                                <a:gd name="T12" fmla="+- 0 8460 6240"/>
                                <a:gd name="T13" fmla="*/ T12 w 2220"/>
                                <a:gd name="T14" fmla="+- 0 1306 468"/>
                                <a:gd name="T15" fmla="*/ 1306 h 838"/>
                                <a:gd name="T16" fmla="+- 0 8460 6240"/>
                                <a:gd name="T17" fmla="*/ T16 w 2220"/>
                                <a:gd name="T18" fmla="+- 0 468 468"/>
                                <a:gd name="T19" fmla="*/ 468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838">
                                  <a:moveTo>
                                    <a:pt x="2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2220" y="838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8"/>
                        <wpg:cNvGrpSpPr>
                          <a:grpSpLocks/>
                        </wpg:cNvGrpSpPr>
                        <wpg:grpSpPr bwMode="auto">
                          <a:xfrm>
                            <a:off x="5382" y="12"/>
                            <a:ext cx="798" cy="456"/>
                            <a:chOff x="5382" y="12"/>
                            <a:chExt cx="798" cy="456"/>
                          </a:xfrm>
                        </wpg:grpSpPr>
                        <wps:wsp>
                          <wps:cNvPr id="43" name="Freeform 122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6073 5382"/>
                                <a:gd name="T1" fmla="*/ T0 w 798"/>
                                <a:gd name="T2" fmla="+- 0 416 12"/>
                                <a:gd name="T3" fmla="*/ 416 h 456"/>
                                <a:gd name="T4" fmla="+- 0 6047 5382"/>
                                <a:gd name="T5" fmla="*/ T4 w 798"/>
                                <a:gd name="T6" fmla="+- 0 462 12"/>
                                <a:gd name="T7" fmla="*/ 462 h 456"/>
                                <a:gd name="T8" fmla="+- 0 6180 5382"/>
                                <a:gd name="T9" fmla="*/ T8 w 798"/>
                                <a:gd name="T10" fmla="+- 0 468 12"/>
                                <a:gd name="T11" fmla="*/ 468 h 456"/>
                                <a:gd name="T12" fmla="+- 0 6152 5382"/>
                                <a:gd name="T13" fmla="*/ T12 w 798"/>
                                <a:gd name="T14" fmla="+- 0 426 12"/>
                                <a:gd name="T15" fmla="*/ 426 h 456"/>
                                <a:gd name="T16" fmla="+- 0 6090 5382"/>
                                <a:gd name="T17" fmla="*/ T16 w 798"/>
                                <a:gd name="T18" fmla="+- 0 426 12"/>
                                <a:gd name="T19" fmla="*/ 426 h 456"/>
                                <a:gd name="T20" fmla="+- 0 6073 5382"/>
                                <a:gd name="T21" fmla="*/ T20 w 798"/>
                                <a:gd name="T22" fmla="+- 0 416 12"/>
                                <a:gd name="T23" fmla="*/ 41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691" y="404"/>
                                  </a:moveTo>
                                  <a:lnTo>
                                    <a:pt x="665" y="450"/>
                                  </a:lnTo>
                                  <a:lnTo>
                                    <a:pt x="798" y="456"/>
                                  </a:lnTo>
                                  <a:lnTo>
                                    <a:pt x="770" y="414"/>
                                  </a:lnTo>
                                  <a:lnTo>
                                    <a:pt x="708" y="414"/>
                                  </a:lnTo>
                                  <a:lnTo>
                                    <a:pt x="691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1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6080 5382"/>
                                <a:gd name="T1" fmla="*/ T0 w 798"/>
                                <a:gd name="T2" fmla="+- 0 403 12"/>
                                <a:gd name="T3" fmla="*/ 403 h 456"/>
                                <a:gd name="T4" fmla="+- 0 6073 5382"/>
                                <a:gd name="T5" fmla="*/ T4 w 798"/>
                                <a:gd name="T6" fmla="+- 0 416 12"/>
                                <a:gd name="T7" fmla="*/ 416 h 456"/>
                                <a:gd name="T8" fmla="+- 0 6090 5382"/>
                                <a:gd name="T9" fmla="*/ T8 w 798"/>
                                <a:gd name="T10" fmla="+- 0 426 12"/>
                                <a:gd name="T11" fmla="*/ 426 h 456"/>
                                <a:gd name="T12" fmla="+- 0 6097 5382"/>
                                <a:gd name="T13" fmla="*/ T12 w 798"/>
                                <a:gd name="T14" fmla="+- 0 413 12"/>
                                <a:gd name="T15" fmla="*/ 413 h 456"/>
                                <a:gd name="T16" fmla="+- 0 6080 5382"/>
                                <a:gd name="T17" fmla="*/ T16 w 798"/>
                                <a:gd name="T18" fmla="+- 0 403 12"/>
                                <a:gd name="T19" fmla="*/ 40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698" y="391"/>
                                  </a:moveTo>
                                  <a:lnTo>
                                    <a:pt x="691" y="404"/>
                                  </a:lnTo>
                                  <a:lnTo>
                                    <a:pt x="708" y="414"/>
                                  </a:lnTo>
                                  <a:lnTo>
                                    <a:pt x="715" y="401"/>
                                  </a:lnTo>
                                  <a:lnTo>
                                    <a:pt x="698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0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6106 5382"/>
                                <a:gd name="T1" fmla="*/ T0 w 798"/>
                                <a:gd name="T2" fmla="+- 0 358 12"/>
                                <a:gd name="T3" fmla="*/ 358 h 456"/>
                                <a:gd name="T4" fmla="+- 0 6080 5382"/>
                                <a:gd name="T5" fmla="*/ T4 w 798"/>
                                <a:gd name="T6" fmla="+- 0 403 12"/>
                                <a:gd name="T7" fmla="*/ 403 h 456"/>
                                <a:gd name="T8" fmla="+- 0 6097 5382"/>
                                <a:gd name="T9" fmla="*/ T8 w 798"/>
                                <a:gd name="T10" fmla="+- 0 413 12"/>
                                <a:gd name="T11" fmla="*/ 413 h 456"/>
                                <a:gd name="T12" fmla="+- 0 6090 5382"/>
                                <a:gd name="T13" fmla="*/ T12 w 798"/>
                                <a:gd name="T14" fmla="+- 0 426 12"/>
                                <a:gd name="T15" fmla="*/ 426 h 456"/>
                                <a:gd name="T16" fmla="+- 0 6152 5382"/>
                                <a:gd name="T17" fmla="*/ T16 w 798"/>
                                <a:gd name="T18" fmla="+- 0 426 12"/>
                                <a:gd name="T19" fmla="*/ 426 h 456"/>
                                <a:gd name="T20" fmla="+- 0 6106 5382"/>
                                <a:gd name="T21" fmla="*/ T20 w 798"/>
                                <a:gd name="T22" fmla="+- 0 358 12"/>
                                <a:gd name="T23" fmla="*/ 358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724" y="346"/>
                                  </a:moveTo>
                                  <a:lnTo>
                                    <a:pt x="698" y="391"/>
                                  </a:lnTo>
                                  <a:lnTo>
                                    <a:pt x="715" y="401"/>
                                  </a:lnTo>
                                  <a:lnTo>
                                    <a:pt x="708" y="414"/>
                                  </a:lnTo>
                                  <a:lnTo>
                                    <a:pt x="770" y="414"/>
                                  </a:lnTo>
                                  <a:lnTo>
                                    <a:pt x="72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9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5389 5382"/>
                                <a:gd name="T1" fmla="*/ T0 w 798"/>
                                <a:gd name="T2" fmla="+- 0 12 12"/>
                                <a:gd name="T3" fmla="*/ 12 h 456"/>
                                <a:gd name="T4" fmla="+- 0 5382 5382"/>
                                <a:gd name="T5" fmla="*/ T4 w 798"/>
                                <a:gd name="T6" fmla="+- 0 26 12"/>
                                <a:gd name="T7" fmla="*/ 26 h 456"/>
                                <a:gd name="T8" fmla="+- 0 6073 5382"/>
                                <a:gd name="T9" fmla="*/ T8 w 798"/>
                                <a:gd name="T10" fmla="+- 0 416 12"/>
                                <a:gd name="T11" fmla="*/ 416 h 456"/>
                                <a:gd name="T12" fmla="+- 0 6080 5382"/>
                                <a:gd name="T13" fmla="*/ T12 w 798"/>
                                <a:gd name="T14" fmla="+- 0 403 12"/>
                                <a:gd name="T15" fmla="*/ 403 h 456"/>
                                <a:gd name="T16" fmla="+- 0 5389 5382"/>
                                <a:gd name="T17" fmla="*/ T16 w 798"/>
                                <a:gd name="T18" fmla="+- 0 12 12"/>
                                <a:gd name="T19" fmla="*/ 1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7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691" y="404"/>
                                  </a:lnTo>
                                  <a:lnTo>
                                    <a:pt x="698" y="39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6"/>
                        <wpg:cNvGrpSpPr>
                          <a:grpSpLocks/>
                        </wpg:cNvGrpSpPr>
                        <wpg:grpSpPr bwMode="auto">
                          <a:xfrm>
                            <a:off x="3638" y="1174"/>
                            <a:ext cx="330" cy="2"/>
                            <a:chOff x="3638" y="1174"/>
                            <a:chExt cx="330" cy="2"/>
                          </a:xfrm>
                        </wpg:grpSpPr>
                        <wps:wsp>
                          <wps:cNvPr id="48" name="Freeform 117"/>
                          <wps:cNvSpPr>
                            <a:spLocks/>
                          </wps:cNvSpPr>
                          <wps:spPr bwMode="auto">
                            <a:xfrm>
                              <a:off x="3638" y="1174"/>
                              <a:ext cx="330" cy="2"/>
                            </a:xfrm>
                            <a:custGeom>
                              <a:avLst/>
                              <a:gdLst>
                                <a:gd name="T0" fmla="+- 0 3968 3638"/>
                                <a:gd name="T1" fmla="*/ T0 w 330"/>
                                <a:gd name="T2" fmla="+- 0 3638 3638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3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0"/>
                        <wpg:cNvGrpSpPr>
                          <a:grpSpLocks/>
                        </wpg:cNvGrpSpPr>
                        <wpg:grpSpPr bwMode="auto">
                          <a:xfrm>
                            <a:off x="5903" y="845"/>
                            <a:ext cx="315" cy="2"/>
                            <a:chOff x="5903" y="845"/>
                            <a:chExt cx="315" cy="2"/>
                          </a:xfrm>
                        </wpg:grpSpPr>
                        <wps:wsp>
                          <wps:cNvPr id="50" name="Freeform 115"/>
                          <wps:cNvSpPr>
                            <a:spLocks/>
                          </wps:cNvSpPr>
                          <wps:spPr bwMode="auto">
                            <a:xfrm>
                              <a:off x="5903" y="845"/>
                              <a:ext cx="315" cy="2"/>
                            </a:xfrm>
                            <a:custGeom>
                              <a:avLst/>
                              <a:gdLst>
                                <a:gd name="T0" fmla="+- 0 5903 5903"/>
                                <a:gd name="T1" fmla="*/ T0 w 315"/>
                                <a:gd name="T2" fmla="+- 0 6217 5903"/>
                                <a:gd name="T3" fmla="*/ T2 w 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726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318F3" w14:textId="77777777" w:rsidR="00827D5C" w:rsidRDefault="00827D5C">
                                <w:pPr>
                                  <w:spacing w:before="80"/>
                                  <w:ind w:left="730" w:right="254" w:hanging="472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w w:val="95"/>
                                  </w:rPr>
                                  <w:t>Responsabil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</w:rPr>
                                  <w:t>PR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468"/>
                              <a:ext cx="222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320F7" w14:textId="77777777" w:rsidR="00827D5C" w:rsidRDefault="00827D5C">
                                <w:pPr>
                                  <w:spacing w:before="80"/>
                                  <w:ind w:left="653" w:right="501" w:hanging="148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w w:val="95"/>
                                  </w:rPr>
                                  <w:t>Responsabil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financiar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594"/>
                              <a:ext cx="1650" cy="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0F14A" w14:textId="77777777" w:rsidR="00827D5C" w:rsidRDefault="00827D5C">
                                <w:pPr>
                                  <w:spacing w:before="79"/>
                                  <w:ind w:left="304" w:right="300"/>
                                  <w:jc w:val="center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</w:rPr>
                                  <w:t>Experti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95"/>
                                  </w:rPr>
                                  <w:t>evaluatori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2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proiecte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" y="594"/>
                              <a:ext cx="1936" cy="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5A81F6" w14:textId="77777777" w:rsidR="00827D5C" w:rsidRDefault="00827D5C">
                                <w:pPr>
                                  <w:spacing w:before="78"/>
                                  <w:ind w:left="207" w:right="205"/>
                                  <w:jc w:val="center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</w:rPr>
                                  <w:t>Experti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</w:rPr>
                                  <w:t>evaluatori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2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cereri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plata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0B68B" id="Group 109" o:spid="_x0000_s1085" style="width:423.4pt;height:76.35pt;mso-position-horizontal-relative:char;mso-position-vertical-relative:line" coordsize="8468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">
                <v:group id="Group 136" o:spid="_x0000_s1086" style="position:absolute;left:8;top:8;width:1726;height:838" coordorigin="8,8" coordsize="1726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7" o:spid="_x0000_s1087" style="position:absolute;left:8;top:8;width:1726;height:838;visibility:visible;mso-wrap-style:square;v-text-anchor:top" coordsize="1726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" path="m1725,-1l,-1,,837r1725,l1725,-1xe" filled="f">
                    <v:path arrowok="t" o:connecttype="custom" o:connectlocs="1725,7;0,7;0,845;1725,845;1725,7" o:connectangles="0,0,0,0,0"/>
                  </v:shape>
                </v:group>
                <v:group id="Group 134" o:spid="_x0000_s1088" style="position:absolute;left:1988;top:594;width:1650;height:926" coordorigin="1988,594" coordsize="165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5" o:spid="_x0000_s1089" style="position:absolute;left:1988;top:594;width:1650;height:926;visibility:visible;mso-wrap-style:square;v-text-anchor:top" coordsize="165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" path="m1650,l,,,926r1650,l1650,xe" filled="f">
                    <v:path arrowok="t" o:connecttype="custom" o:connectlocs="1650,594;0,594;0,1520;1650,1520;1650,594" o:connectangles="0,0,0,0,0"/>
                  </v:shape>
                </v:group>
                <v:group id="Group 132" o:spid="_x0000_s1090" style="position:absolute;left:1703;top:724;width:315;height:2" coordorigin="1703,724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3" o:spid="_x0000_s1091" style="position:absolute;left:1703;top:724;width:315;height:2;visibility:visible;mso-wrap-style:square;v-text-anchor:top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" path="m,l314,e" filled="f">
                    <v:path arrowok="t" o:connecttype="custom" o:connectlocs="0,0;314,0" o:connectangles="0,0"/>
                  </v:shape>
                </v:group>
                <v:group id="Group 130" o:spid="_x0000_s1092" style="position:absolute;left:3968;top:593;width:1936;height:927" coordorigin="3968,593" coordsize="1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1" o:spid="_x0000_s1093" style="position:absolute;left:3968;top:593;width:1936;height:927;visibility:visible;mso-wrap-style:square;v-text-anchor:top" coordsize="1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" path="m1935,l,,,927r1935,l1935,xe" filled="f">
                    <v:path arrowok="t" o:connecttype="custom" o:connectlocs="1935,593;0,593;0,1520;1935,1520;1935,593" o:connectangles="0,0,0,0,0"/>
                  </v:shape>
                </v:group>
                <v:group id="Group 125" o:spid="_x0000_s1094" style="position:absolute;left:4539;top:137;width:188;height:458" coordorigin="4539,137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9" o:spid="_x0000_s1095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" path="m124,347l74,365r97,92l182,365r-52,l124,347xe" fillcolor="black" stroked="f">
                    <v:path arrowok="t" o:connecttype="custom" o:connectlocs="124,484;74,502;171,594;182,502;130,502;124,484" o:connectangles="0,0,0,0,0,0"/>
                  </v:shape>
                  <v:shape id="Freeform 128" o:spid="_x0000_s1096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" path="m138,342r-14,5l130,365r15,-5l138,342xe" fillcolor="black" stroked="f">
                    <v:path arrowok="t" o:connecttype="custom" o:connectlocs="138,479;124,484;130,502;145,497;138,479" o:connectangles="0,0,0,0,0"/>
                  </v:shape>
                  <v:shape id="Freeform 127" o:spid="_x0000_s1097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" path="m187,324r-49,18l145,360r-15,5l182,365r5,-41xe" fillcolor="black" stroked="f">
                    <v:path arrowok="t" o:connecttype="custom" o:connectlocs="187,461;138,479;145,497;130,502;182,502;187,461" o:connectangles="0,0,0,0,0,0"/>
                  </v:shape>
                  <v:shape id="Freeform 126" o:spid="_x0000_s1098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" path="m14,l,5,124,347r14,-5l14,xe" fillcolor="black" stroked="f">
                    <v:path arrowok="t" o:connecttype="custom" o:connectlocs="14,137;0,142;124,484;138,479;14,137" o:connectangles="0,0,0,0,0"/>
                  </v:shape>
                </v:group>
                <v:group id="Group 123" o:spid="_x0000_s1099" style="position:absolute;left:6240;top:468;width:2220;height:838" coordorigin="6240,468" coordsize="222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4" o:spid="_x0000_s1100" style="position:absolute;left:6240;top:468;width:2220;height:838;visibility:visible;mso-wrap-style:square;v-text-anchor:top" coordsize="222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" path="m2220,l,,,838r2220,l2220,xe" filled="f">
                    <v:path arrowok="t" o:connecttype="custom" o:connectlocs="2220,468;0,468;0,1306;2220,1306;2220,468" o:connectangles="0,0,0,0,0"/>
                  </v:shape>
                </v:group>
                <v:group id="Group 118" o:spid="_x0000_s1101" style="position:absolute;left:5382;top:12;width:798;height:456" coordorigin="5382,12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2" o:spid="_x0000_s1102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" path="m691,404r-26,46l798,456,770,414r-62,l691,404xe" fillcolor="black" stroked="f">
                    <v:path arrowok="t" o:connecttype="custom" o:connectlocs="691,416;665,462;798,468;770,426;708,426;691,416" o:connectangles="0,0,0,0,0,0"/>
                  </v:shape>
                  <v:shape id="Freeform 121" o:spid="_x0000_s1103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" path="m698,391r-7,13l708,414r7,-13l698,391xe" fillcolor="black" stroked="f">
                    <v:path arrowok="t" o:connecttype="custom" o:connectlocs="698,403;691,416;708,426;715,413;698,403" o:connectangles="0,0,0,0,0"/>
                  </v:shape>
                  <v:shape id="Freeform 120" o:spid="_x0000_s1104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" path="m724,346r-26,45l715,401r-7,13l770,414,724,346xe" fillcolor="black" stroked="f">
                    <v:path arrowok="t" o:connecttype="custom" o:connectlocs="724,358;698,403;715,413;708,426;770,426;724,358" o:connectangles="0,0,0,0,0,0"/>
                  </v:shape>
                  <v:shape id="Freeform 119" o:spid="_x0000_s1105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" path="m7,l,14,691,404r7,-13l7,xe" fillcolor="black" stroked="f">
                    <v:path arrowok="t" o:connecttype="custom" o:connectlocs="7,12;0,26;691,416;698,403;7,12" o:connectangles="0,0,0,0,0"/>
                  </v:shape>
                </v:group>
                <v:group id="Group 116" o:spid="_x0000_s1106" style="position:absolute;left:3638;top:1174;width:330;height:2" coordorigin="3638,1174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7" o:spid="_x0000_s1107" style="position:absolute;left:3638;top:1174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" path="m330,l,e" filled="f">
                    <v:path arrowok="t" o:connecttype="custom" o:connectlocs="330,0;0,0" o:connectangles="0,0"/>
                  </v:shape>
                </v:group>
                <v:group id="Group 110" o:spid="_x0000_s1108" style="position:absolute;left:5903;top:845;width:315;height:2" coordorigin="5903,845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5" o:spid="_x0000_s1109" style="position:absolute;left:5903;top:845;width:315;height:2;visibility:visible;mso-wrap-style:square;v-text-anchor:top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" path="m,l314,e" filled="f">
                    <v:path arrowok="t" o:connecttype="custom" o:connectlocs="0,0;314,0" o:connectangles="0,0"/>
                  </v:shape>
                  <v:shape id="Text Box 114" o:spid="_x0000_s1110" type="#_x0000_t202" style="position:absolute;left:8;top:8;width:172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2AC318F3" w14:textId="77777777" w:rsidR="00827D5C" w:rsidRDefault="00827D5C">
                          <w:pPr>
                            <w:spacing w:before="80"/>
                            <w:ind w:left="730" w:right="254" w:hanging="472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</w:rPr>
                            <w:t>Responsabil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>PR</w:t>
                          </w:r>
                        </w:p>
                      </w:txbxContent>
                    </v:textbox>
                  </v:shape>
                  <v:shape id="Text Box 113" o:spid="_x0000_s1111" type="#_x0000_t202" style="position:absolute;left:6240;top:468;width:222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4F9320F7" w14:textId="77777777" w:rsidR="00827D5C" w:rsidRDefault="00827D5C">
                          <w:pPr>
                            <w:spacing w:before="80"/>
                            <w:ind w:left="653" w:right="501" w:hanging="148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</w:rPr>
                            <w:t>Responsabil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financiar</w:t>
                          </w:r>
                        </w:p>
                      </w:txbxContent>
                    </v:textbox>
                  </v:shape>
                  <v:shape id="Text Box 112" o:spid="_x0000_s1112" type="#_x0000_t202" style="position:absolute;left:1988;top:594;width:165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5FE0F14A" w14:textId="77777777" w:rsidR="00827D5C" w:rsidRDefault="00827D5C">
                          <w:pPr>
                            <w:spacing w:before="79"/>
                            <w:ind w:left="304" w:right="300"/>
                            <w:jc w:val="center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Experti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95"/>
                            </w:rPr>
                            <w:t>evaluatori</w:t>
                          </w:r>
                          <w:r>
                            <w:rPr>
                              <w:rFonts w:ascii="Trebuchet MS"/>
                              <w:b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proiecte</w:t>
                          </w:r>
                        </w:p>
                      </w:txbxContent>
                    </v:textbox>
                  </v:shape>
                  <v:shape id="Text Box 111" o:spid="_x0000_s1113" type="#_x0000_t202" style="position:absolute;left:3968;top:594;width:1936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2D5A81F6" w14:textId="77777777" w:rsidR="00827D5C" w:rsidRDefault="00827D5C">
                          <w:pPr>
                            <w:spacing w:before="78"/>
                            <w:ind w:left="207" w:right="205"/>
                            <w:jc w:val="center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Experti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>evaluatori</w:t>
                          </w:r>
                          <w:r>
                            <w:rPr>
                              <w:rFonts w:ascii="Trebuchet MS"/>
                              <w:b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cereri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plata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6DEA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2B99575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14A76F1E" w14:textId="77777777" w:rsidR="008F3E83" w:rsidRPr="005F0075" w:rsidRDefault="000801B2">
      <w:pPr>
        <w:pStyle w:val="Corptext"/>
        <w:spacing w:before="170" w:line="276" w:lineRule="auto"/>
        <w:ind w:left="117" w:right="113"/>
        <w:jc w:val="both"/>
        <w:rPr>
          <w:color w:val="000000" w:themeColor="text1"/>
        </w:rPr>
      </w:pPr>
      <w:r w:rsidRPr="005F0075">
        <w:rPr>
          <w:color w:val="000000" w:themeColor="text1"/>
        </w:rPr>
        <w:t>Evaluarea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reprezinta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sarcina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obligatorie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GAL,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art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34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nr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1303/2013.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isi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elabora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Evaluare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descrisa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modalitatea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realiza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evaluarea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implementarii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SDL.</w:t>
      </w:r>
    </w:p>
    <w:p w14:paraId="765E7B8E" w14:textId="77777777" w:rsidR="008F3E83" w:rsidRPr="005F0075" w:rsidRDefault="008F3E83">
      <w:pPr>
        <w:spacing w:line="276" w:lineRule="auto"/>
        <w:jc w:val="both"/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21B6F67E" w14:textId="77777777" w:rsidR="008F3E83" w:rsidRPr="005F0075" w:rsidRDefault="000801B2">
      <w:pPr>
        <w:pStyle w:val="Titlu3"/>
        <w:spacing w:before="62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2"/>
        </w:rPr>
        <w:lastRenderedPageBreak/>
        <w:t>CAPITOLUL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X: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Planul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finanțare</w:t>
      </w:r>
      <w:r w:rsidRPr="005F0075">
        <w:rPr>
          <w:color w:val="000000" w:themeColor="text1"/>
          <w:spacing w:val="-2"/>
        </w:rPr>
        <w:t xml:space="preserve"> 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strategiei</w:t>
      </w:r>
    </w:p>
    <w:p w14:paraId="031AF5A7" w14:textId="77777777" w:rsidR="008F3E83" w:rsidRPr="005F0075" w:rsidRDefault="000801B2">
      <w:pPr>
        <w:pStyle w:val="Corptext"/>
        <w:spacing w:before="37" w:line="276" w:lineRule="auto"/>
        <w:ind w:left="840" w:right="10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Algoritmul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alocare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ajustare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pentru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resursele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financiare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programate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susținerea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implementarea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priorităților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și a </w:t>
      </w:r>
      <w:r w:rsidRPr="005F0075">
        <w:rPr>
          <w:color w:val="000000" w:themeColor="text1"/>
          <w:spacing w:val="-1"/>
        </w:rPr>
        <w:t>strategiei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ansamblu 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 xml:space="preserve">fost </w:t>
      </w:r>
      <w:r w:rsidRPr="005F0075">
        <w:rPr>
          <w:color w:val="000000" w:themeColor="text1"/>
          <w:spacing w:val="-2"/>
        </w:rPr>
        <w:t>dezvoltat,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2"/>
        </w:rPr>
        <w:t>testat,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2"/>
        </w:rPr>
        <w:t>ajustat</w:t>
      </w:r>
      <w:r w:rsidRPr="005F0075">
        <w:rPr>
          <w:color w:val="000000" w:themeColor="text1"/>
          <w:spacing w:val="79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validat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pe </w:t>
      </w:r>
      <w:r w:rsidRPr="005F0075">
        <w:rPr>
          <w:color w:val="000000" w:themeColor="text1"/>
          <w:spacing w:val="-2"/>
        </w:rPr>
        <w:t>parcursul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consultărilor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toți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2"/>
        </w:rPr>
        <w:t>actorii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rurali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relevanți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participanți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întâlnirile</w:t>
      </w:r>
      <w:r w:rsidRPr="005F0075">
        <w:rPr>
          <w:color w:val="000000" w:themeColor="text1"/>
          <w:spacing w:val="8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animare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și </w:t>
      </w:r>
      <w:r w:rsidRPr="005F0075">
        <w:rPr>
          <w:color w:val="000000" w:themeColor="text1"/>
          <w:spacing w:val="-1"/>
        </w:rPr>
        <w:t>informare.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Proporționalitatea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imperativitatea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categoriilor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intervenții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acțiuni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fost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corelate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natura,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importanța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impactul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potențial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implementării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inițiativelor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actorilor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2"/>
        </w:rPr>
        <w:t>mediul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public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privat,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ONG.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Structura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componența</w:t>
      </w:r>
      <w:r w:rsidRPr="005F0075">
        <w:rPr>
          <w:color w:val="000000" w:themeColor="text1"/>
          <w:spacing w:val="67"/>
        </w:rPr>
        <w:t xml:space="preserve"> </w:t>
      </w:r>
      <w:r w:rsidRPr="005F0075">
        <w:rPr>
          <w:color w:val="000000" w:themeColor="text1"/>
          <w:spacing w:val="-1"/>
        </w:rPr>
        <w:t>parteneriatului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este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reflectată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ponderat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realismul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nevoilor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problematica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2"/>
        </w:rPr>
        <w:t>locală</w:t>
      </w:r>
      <w:r w:rsidRPr="005F0075">
        <w:rPr>
          <w:color w:val="000000" w:themeColor="text1"/>
          <w:spacing w:val="77"/>
        </w:rPr>
        <w:t xml:space="preserve"> </w:t>
      </w:r>
      <w:r w:rsidRPr="005F0075">
        <w:rPr>
          <w:color w:val="000000" w:themeColor="text1"/>
        </w:rPr>
        <w:t>specifică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optica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teritoriului,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 xml:space="preserve">în </w:t>
      </w:r>
      <w:r w:rsidRPr="005F0075">
        <w:rPr>
          <w:color w:val="000000" w:themeColor="text1"/>
          <w:spacing w:val="-2"/>
        </w:rPr>
        <w:t>ansamblul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său,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atât</w:t>
      </w:r>
      <w:r w:rsidRPr="005F0075">
        <w:rPr>
          <w:color w:val="000000" w:themeColor="text1"/>
        </w:rPr>
        <w:t xml:space="preserve">  în  </w:t>
      </w:r>
      <w:r w:rsidRPr="005F0075">
        <w:rPr>
          <w:color w:val="000000" w:themeColor="text1"/>
          <w:spacing w:val="-1"/>
        </w:rPr>
        <w:t>ceea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privește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nivelul,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volumul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dar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direcția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viitoarelor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investiții.</w:t>
      </w:r>
    </w:p>
    <w:p w14:paraId="3C4EABC9" w14:textId="77777777" w:rsidR="008F3E83" w:rsidRPr="005F0075" w:rsidRDefault="000801B2">
      <w:pPr>
        <w:pStyle w:val="Corptext"/>
        <w:spacing w:line="276" w:lineRule="auto"/>
        <w:ind w:left="840" w:right="11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Direcțiile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generale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inițiale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de: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A.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agriculturii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asigurarea</w:t>
      </w:r>
      <w:r w:rsidRPr="005F0075">
        <w:rPr>
          <w:color w:val="000000" w:themeColor="text1"/>
          <w:spacing w:val="83"/>
        </w:rPr>
        <w:t xml:space="preserve"> </w:t>
      </w:r>
      <w:r w:rsidRPr="005F0075">
        <w:rPr>
          <w:color w:val="000000" w:themeColor="text1"/>
          <w:spacing w:val="-1"/>
        </w:rPr>
        <w:t>sustenabilității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investițiilor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sectorului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agricol;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B.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afacerilor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rurale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neagricole;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1"/>
        </w:rPr>
        <w:t>C.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extinderea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infrastructurii;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D.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Dezvoltarea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competențelor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profesionale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populației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reducerea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sărăciei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rurale,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aveau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ponderi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relative</w:t>
      </w:r>
      <w:r w:rsidRPr="005F0075">
        <w:rPr>
          <w:color w:val="000000" w:themeColor="text1"/>
          <w:spacing w:val="81"/>
        </w:rPr>
        <w:t xml:space="preserve"> </w:t>
      </w:r>
      <w:r w:rsidRPr="005F0075">
        <w:rPr>
          <w:color w:val="000000" w:themeColor="text1"/>
          <w:spacing w:val="-1"/>
        </w:rPr>
        <w:t>indicative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2"/>
        </w:rPr>
        <w:t>40%,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B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2"/>
        </w:rPr>
        <w:t>25%,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30%,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1"/>
        </w:rPr>
        <w:t>5%.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2"/>
        </w:rPr>
        <w:t>Aceste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valori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2"/>
        </w:rPr>
        <w:t>indicative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fost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rafinate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"/>
        </w:rPr>
        <w:t xml:space="preserve"> nivelul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definirii</w:t>
      </w:r>
      <w:r w:rsidRPr="005F0075">
        <w:rPr>
          <w:color w:val="000000" w:themeColor="text1"/>
        </w:rPr>
        <w:t xml:space="preserve"> și </w:t>
      </w:r>
      <w:r w:rsidRPr="005F0075">
        <w:rPr>
          <w:color w:val="000000" w:themeColor="text1"/>
          <w:spacing w:val="-1"/>
        </w:rPr>
        <w:t>ajustării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priorităților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strategice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astfel:</w:t>
      </w:r>
    </w:p>
    <w:p w14:paraId="312106A1" w14:textId="566E2073" w:rsidR="008F3E83" w:rsidRPr="005F0075" w:rsidRDefault="000801B2">
      <w:pPr>
        <w:pStyle w:val="Titlu3"/>
        <w:spacing w:line="254" w:lineRule="exact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b w:val="0"/>
          <w:color w:val="000000" w:themeColor="text1"/>
          <w:spacing w:val="-1"/>
        </w:rPr>
        <w:t>P1SDL.</w:t>
      </w:r>
      <w:r w:rsidRPr="005F0075">
        <w:rPr>
          <w:b w:val="0"/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2"/>
        </w:rPr>
        <w:t>Dezvoltarea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și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modernizarea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agriculturii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competitive</w:t>
      </w:r>
      <w:r w:rsidRPr="005F0075">
        <w:rPr>
          <w:color w:val="000000" w:themeColor="text1"/>
          <w:spacing w:val="7"/>
        </w:rPr>
        <w:t xml:space="preserve"> </w:t>
      </w:r>
      <w:ins w:id="410" w:author="User5" w:date="2020-07-22T15:37:00Z">
        <w:r w:rsidR="00F6674F">
          <w:rPr>
            <w:color w:val="000000" w:themeColor="text1"/>
            <w:spacing w:val="-1"/>
          </w:rPr>
          <w:t>34,</w:t>
        </w:r>
      </w:ins>
      <w:ins w:id="411" w:author="User5" w:date="2020-08-31T12:41:00Z">
        <w:r w:rsidR="009966CB">
          <w:rPr>
            <w:color w:val="000000" w:themeColor="text1"/>
            <w:spacing w:val="-1"/>
          </w:rPr>
          <w:t>97</w:t>
        </w:r>
      </w:ins>
      <w:ins w:id="412" w:author="User5" w:date="2020-07-22T15:37:00Z">
        <w:r w:rsidR="00F6674F">
          <w:rPr>
            <w:color w:val="000000" w:themeColor="text1"/>
            <w:spacing w:val="-1"/>
          </w:rPr>
          <w:t xml:space="preserve">% </w:t>
        </w:r>
      </w:ins>
      <w:del w:id="413" w:author="User5" w:date="2020-07-22T15:37:00Z">
        <w:r w:rsidRPr="005F0075" w:rsidDel="00F6674F">
          <w:rPr>
            <w:color w:val="000000" w:themeColor="text1"/>
          </w:rPr>
          <w:delText>/</w:delText>
        </w:r>
      </w:del>
      <w:r w:rsidR="00CE0F19">
        <w:rPr>
          <w:strike/>
          <w:color w:val="FF0000"/>
        </w:rPr>
        <w:t>35,12</w:t>
      </w:r>
      <w:del w:id="414" w:author="User5" w:date="2020-07-22T15:37:00Z">
        <w:r w:rsidR="00C74827" w:rsidRPr="006E1F11" w:rsidDel="00F6674F">
          <w:rPr>
            <w:color w:val="FF0000"/>
          </w:rPr>
          <w:delText xml:space="preserve"> </w:delText>
        </w:r>
        <w:r w:rsidR="00C74827" w:rsidRPr="005F0075" w:rsidDel="00F6674F">
          <w:rPr>
            <w:color w:val="000000" w:themeColor="text1"/>
          </w:rPr>
          <w:delText>%</w:delText>
        </w:r>
        <w:r w:rsidRPr="005F0075" w:rsidDel="00F6674F">
          <w:rPr>
            <w:color w:val="000000" w:themeColor="text1"/>
            <w:spacing w:val="1"/>
          </w:rPr>
          <w:delText xml:space="preserve"> </w:delText>
        </w:r>
      </w:del>
      <w:r w:rsidRPr="005F0075">
        <w:rPr>
          <w:color w:val="000000" w:themeColor="text1"/>
          <w:spacing w:val="-1"/>
        </w:rPr>
        <w:t>;</w:t>
      </w:r>
    </w:p>
    <w:p w14:paraId="5B081957" w14:textId="77777777" w:rsidR="008F3E83" w:rsidRPr="005F0075" w:rsidRDefault="000801B2">
      <w:pPr>
        <w:spacing w:before="37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  <w:spacing w:val="-1"/>
        </w:rPr>
        <w:t>P2SDL.</w:t>
      </w:r>
      <w:r w:rsidRPr="005F0075">
        <w:rPr>
          <w:rFonts w:ascii="Trebuchet MS" w:hAnsi="Trebuchet MS"/>
          <w:color w:val="000000" w:themeColor="text1"/>
          <w:spacing w:val="5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Susținerea</w:t>
      </w:r>
      <w:r w:rsidRPr="005F0075">
        <w:rPr>
          <w:rFonts w:ascii="Trebuchet MS" w:hAnsi="Trebuchet MS"/>
          <w:b/>
          <w:color w:val="000000" w:themeColor="text1"/>
          <w:spacing w:val="5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diversificării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antreprenoriatului</w:t>
      </w:r>
      <w:r w:rsidRPr="005F0075">
        <w:rPr>
          <w:rFonts w:ascii="Trebuchet MS" w:hAnsi="Trebuchet MS"/>
          <w:b/>
          <w:color w:val="000000" w:themeColor="text1"/>
          <w:spacing w:val="5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și</w:t>
      </w:r>
      <w:r w:rsidRPr="005F0075">
        <w:rPr>
          <w:rFonts w:ascii="Trebuchet MS" w:hAnsi="Trebuchet MS"/>
          <w:b/>
          <w:color w:val="000000" w:themeColor="text1"/>
          <w:spacing w:val="5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economiei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</w:p>
    <w:p w14:paraId="60C10A0D" w14:textId="2134D982" w:rsidR="008F3E83" w:rsidRPr="005F0075" w:rsidRDefault="000801B2">
      <w:pPr>
        <w:spacing w:before="42"/>
        <w:ind w:left="840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neagricole</w:t>
      </w:r>
      <w:r w:rsidRPr="005F0075">
        <w:rPr>
          <w:rFonts w:ascii="Trebuchet MS"/>
          <w:b/>
          <w:color w:val="000000" w:themeColor="text1"/>
        </w:rPr>
        <w:t xml:space="preserve"> </w:t>
      </w:r>
      <w:ins w:id="415" w:author="User5" w:date="2020-07-22T15:38:00Z">
        <w:r w:rsidR="00F6674F">
          <w:rPr>
            <w:rFonts w:ascii="Trebuchet MS"/>
            <w:b/>
            <w:color w:val="000000" w:themeColor="text1"/>
            <w:spacing w:val="-1"/>
          </w:rPr>
          <w:t xml:space="preserve">15,81% </w:t>
        </w:r>
      </w:ins>
      <w:del w:id="416" w:author="User5" w:date="2020-07-22T15:38:00Z">
        <w:r w:rsidRPr="005F0075" w:rsidDel="00F6674F">
          <w:rPr>
            <w:rFonts w:ascii="Trebuchet MS"/>
            <w:b/>
            <w:color w:val="000000" w:themeColor="text1"/>
          </w:rPr>
          <w:delText>/</w:delText>
        </w:r>
        <w:r w:rsidRPr="005F0075" w:rsidDel="00F6674F">
          <w:rPr>
            <w:rFonts w:ascii="Trebuchet MS"/>
            <w:b/>
            <w:color w:val="000000" w:themeColor="text1"/>
            <w:spacing w:val="1"/>
          </w:rPr>
          <w:delText xml:space="preserve"> </w:delText>
        </w:r>
        <w:r w:rsidR="00F35AB8" w:rsidRPr="005F0075" w:rsidDel="00F6674F">
          <w:rPr>
            <w:rFonts w:ascii="Trebuchet MS"/>
            <w:b/>
            <w:color w:val="000000" w:themeColor="text1"/>
            <w:spacing w:val="1"/>
          </w:rPr>
          <w:delText>17,</w:delText>
        </w:r>
      </w:del>
      <w:del w:id="417" w:author="User5" w:date="2020-07-22T15:37:00Z">
        <w:r w:rsidR="00F35AB8" w:rsidRPr="005F0075" w:rsidDel="00F6674F">
          <w:rPr>
            <w:rFonts w:ascii="Trebuchet MS"/>
            <w:b/>
            <w:color w:val="000000" w:themeColor="text1"/>
            <w:spacing w:val="1"/>
          </w:rPr>
          <w:delText>12</w:delText>
        </w:r>
        <w:r w:rsidR="00C74827" w:rsidRPr="005F0075" w:rsidDel="00F6674F">
          <w:rPr>
            <w:rFonts w:ascii="Trebuchet MS"/>
            <w:b/>
            <w:color w:val="000000" w:themeColor="text1"/>
            <w:spacing w:val="1"/>
          </w:rPr>
          <w:delText xml:space="preserve"> %</w:delText>
        </w:r>
        <w:r w:rsidRPr="005F0075" w:rsidDel="00F6674F">
          <w:rPr>
            <w:rFonts w:ascii="Trebuchet MS"/>
            <w:b/>
            <w:color w:val="000000" w:themeColor="text1"/>
            <w:spacing w:val="-1"/>
          </w:rPr>
          <w:delText>;</w:delText>
        </w:r>
      </w:del>
    </w:p>
    <w:p w14:paraId="68AB80B1" w14:textId="07DC2368" w:rsidR="008F3E83" w:rsidRPr="005F0075" w:rsidRDefault="000801B2">
      <w:pPr>
        <w:spacing w:before="37" w:line="275" w:lineRule="auto"/>
        <w:ind w:left="840" w:right="124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P3SDL.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Creșterea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calității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vieții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 xml:space="preserve">prin </w:t>
      </w:r>
      <w:r w:rsidRPr="005F0075">
        <w:rPr>
          <w:rFonts w:ascii="Trebuchet MS" w:hAnsi="Trebuchet MS"/>
          <w:b/>
          <w:color w:val="000000" w:themeColor="text1"/>
          <w:spacing w:val="-2"/>
        </w:rPr>
        <w:t>susținerea</w:t>
      </w:r>
      <w:r w:rsidRPr="005F0075">
        <w:rPr>
          <w:rFonts w:ascii="Trebuchet MS" w:hAnsi="Trebuchet MS"/>
          <w:b/>
          <w:color w:val="000000" w:themeColor="text1"/>
          <w:spacing w:val="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infrastructurii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toate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tipurile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7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serviciilor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spre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populație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/</w:t>
      </w:r>
      <w:r w:rsidR="00DF1749" w:rsidRPr="005F0075">
        <w:rPr>
          <w:rFonts w:ascii="Trebuchet MS" w:hAnsi="Trebuchet MS"/>
          <w:b/>
          <w:color w:val="000000" w:themeColor="text1"/>
          <w:spacing w:val="-1"/>
        </w:rPr>
        <w:t>22,12</w:t>
      </w:r>
      <w:r w:rsidR="003305B2">
        <w:rPr>
          <w:rFonts w:ascii="Trebuchet MS" w:hAnsi="Trebuchet MS"/>
          <w:b/>
          <w:color w:val="000000" w:themeColor="text1"/>
          <w:spacing w:val="-1"/>
        </w:rPr>
        <w:t>%</w:t>
      </w:r>
    </w:p>
    <w:p w14:paraId="1674FCB1" w14:textId="6AB4ACBF" w:rsidR="002608EB" w:rsidRPr="005F0075" w:rsidRDefault="000801B2">
      <w:pPr>
        <w:spacing w:line="277" w:lineRule="auto"/>
        <w:ind w:left="840" w:right="118"/>
        <w:rPr>
          <w:rFonts w:ascii="Trebuchet MS" w:hAnsi="Trebuchet MS"/>
          <w:b/>
          <w:color w:val="000000" w:themeColor="text1"/>
          <w:spacing w:val="59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P4SDL.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Capitalizarea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intelectului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prin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formare,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informare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și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inovare</w:t>
      </w:r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ins w:id="418" w:author="User5" w:date="2020-07-22T15:38:00Z">
        <w:r w:rsidR="00F6674F">
          <w:rPr>
            <w:rFonts w:ascii="Trebuchet MS" w:hAnsi="Trebuchet MS"/>
            <w:b/>
            <w:color w:val="000000" w:themeColor="text1"/>
            <w:spacing w:val="-1"/>
          </w:rPr>
          <w:t>5,</w:t>
        </w:r>
      </w:ins>
      <w:ins w:id="419" w:author="User5" w:date="2020-08-31T12:41:00Z">
        <w:r w:rsidR="00513D6A">
          <w:rPr>
            <w:rFonts w:ascii="Trebuchet MS" w:hAnsi="Trebuchet MS"/>
            <w:b/>
            <w:color w:val="000000" w:themeColor="text1"/>
            <w:spacing w:val="-1"/>
          </w:rPr>
          <w:t>47</w:t>
        </w:r>
      </w:ins>
      <w:ins w:id="420" w:author="User5" w:date="2020-07-22T15:38:00Z">
        <w:r w:rsidR="00F6674F">
          <w:rPr>
            <w:rFonts w:ascii="Trebuchet MS" w:hAnsi="Trebuchet MS"/>
            <w:b/>
            <w:color w:val="000000" w:themeColor="text1"/>
            <w:spacing w:val="-1"/>
          </w:rPr>
          <w:t xml:space="preserve">% </w:t>
        </w:r>
      </w:ins>
      <w:del w:id="421" w:author="User5" w:date="2020-07-22T15:38:00Z">
        <w:r w:rsidRPr="005F0075" w:rsidDel="00F6674F">
          <w:rPr>
            <w:rFonts w:ascii="Trebuchet MS" w:hAnsi="Trebuchet MS"/>
            <w:b/>
            <w:color w:val="000000" w:themeColor="text1"/>
          </w:rPr>
          <w:delText>/</w:delText>
        </w:r>
        <w:r w:rsidRPr="005F0075" w:rsidDel="00F6674F">
          <w:rPr>
            <w:rFonts w:ascii="Trebuchet MS" w:hAnsi="Trebuchet MS"/>
            <w:b/>
            <w:color w:val="000000" w:themeColor="text1"/>
            <w:spacing w:val="1"/>
          </w:rPr>
          <w:delText xml:space="preserve"> </w:delText>
        </w:r>
        <w:r w:rsidR="00DF1749" w:rsidRPr="005F0075" w:rsidDel="00F6674F">
          <w:rPr>
            <w:rFonts w:ascii="Trebuchet MS" w:hAnsi="Trebuchet MS"/>
            <w:b/>
            <w:color w:val="000000" w:themeColor="text1"/>
            <w:spacing w:val="-1"/>
          </w:rPr>
          <w:delText>4,01%</w:delText>
        </w:r>
      </w:del>
    </w:p>
    <w:p w14:paraId="210EC57B" w14:textId="77777777" w:rsidR="008F3E83" w:rsidRPr="005F0075" w:rsidRDefault="000801B2">
      <w:pPr>
        <w:spacing w:line="277" w:lineRule="auto"/>
        <w:ind w:left="840" w:right="118"/>
        <w:rPr>
          <w:rFonts w:ascii="Trebuchet MS" w:hAnsi="Trebuchet MS"/>
          <w:b/>
          <w:color w:val="000000" w:themeColor="text1"/>
          <w:spacing w:val="-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P5SDL.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Combaterea</w:t>
      </w:r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integrarea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grupurilor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marginalizate</w:t>
      </w:r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în</w:t>
      </w:r>
      <w:r w:rsidRPr="005F0075">
        <w:rPr>
          <w:rFonts w:ascii="Trebuchet MS" w:hAnsi="Trebuchet MS"/>
          <w:b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dificultate</w:t>
      </w:r>
      <w:r w:rsidR="00DF1749" w:rsidRPr="005F0075">
        <w:rPr>
          <w:rFonts w:ascii="Trebuchet MS" w:hAnsi="Trebuchet MS"/>
          <w:b/>
          <w:color w:val="000000" w:themeColor="text1"/>
          <w:spacing w:val="-1"/>
        </w:rPr>
        <w:t xml:space="preserve"> 1,63 </w:t>
      </w:r>
    </w:p>
    <w:p w14:paraId="4EBAB57B" w14:textId="77777777" w:rsidR="002608EB" w:rsidRPr="005F0075" w:rsidRDefault="002608EB">
      <w:pPr>
        <w:spacing w:line="277" w:lineRule="auto"/>
        <w:ind w:left="840" w:right="118"/>
        <w:rPr>
          <w:rFonts w:ascii="Trebuchet MS" w:eastAsia="Trebuchet MS" w:hAnsi="Trebuchet MS" w:cs="Trebuchet MS"/>
          <w:b/>
          <w:color w:val="000000" w:themeColor="text1"/>
        </w:rPr>
      </w:pPr>
    </w:p>
    <w:p w14:paraId="6BD1198E" w14:textId="77777777" w:rsidR="008F3E83" w:rsidRPr="005F0075" w:rsidRDefault="000801B2">
      <w:pPr>
        <w:pStyle w:val="Corptext"/>
        <w:spacing w:line="275" w:lineRule="auto"/>
        <w:ind w:left="840" w:right="114"/>
        <w:jc w:val="both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La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</w:rPr>
        <w:t>nivelul</w:t>
      </w:r>
      <w:r w:rsidRPr="005F0075">
        <w:rPr>
          <w:b/>
          <w:color w:val="000000" w:themeColor="text1"/>
          <w:spacing w:val="12"/>
        </w:rPr>
        <w:t xml:space="preserve"> </w:t>
      </w:r>
      <w:r w:rsidRPr="005F0075">
        <w:rPr>
          <w:b/>
          <w:color w:val="000000" w:themeColor="text1"/>
          <w:spacing w:val="-1"/>
        </w:rPr>
        <w:t>măsurilor</w:t>
      </w:r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  <w:spacing w:val="-1"/>
        </w:rPr>
        <w:t>distribuția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  <w:spacing w:val="-1"/>
        </w:rPr>
        <w:t>alocărilor</w:t>
      </w:r>
      <w:r w:rsidRPr="005F0075">
        <w:rPr>
          <w:b/>
          <w:color w:val="000000" w:themeColor="text1"/>
          <w:spacing w:val="22"/>
        </w:rPr>
        <w:t xml:space="preserve"> </w:t>
      </w:r>
      <w:r w:rsidRPr="005F0075">
        <w:rPr>
          <w:b/>
          <w:color w:val="000000" w:themeColor="text1"/>
          <w:spacing w:val="-1"/>
        </w:rPr>
        <w:t>cheltuială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  <w:spacing w:val="-1"/>
        </w:rPr>
        <w:t>publică,</w:t>
      </w:r>
      <w:r w:rsidRPr="005F0075">
        <w:rPr>
          <w:b/>
          <w:color w:val="000000" w:themeColor="text1"/>
          <w:spacing w:val="16"/>
        </w:rPr>
        <w:t xml:space="preserve"> </w:t>
      </w:r>
      <w:r w:rsidRPr="005F0075">
        <w:rPr>
          <w:b/>
          <w:color w:val="000000" w:themeColor="text1"/>
          <w:spacing w:val="-1"/>
        </w:rPr>
        <w:t>exclusiv</w:t>
      </w:r>
      <w:r w:rsidRPr="005F0075">
        <w:rPr>
          <w:b/>
          <w:color w:val="000000" w:themeColor="text1"/>
          <w:spacing w:val="13"/>
        </w:rPr>
        <w:t xml:space="preserve"> </w:t>
      </w:r>
      <w:r w:rsidRPr="005F0075">
        <w:rPr>
          <w:b/>
          <w:color w:val="000000" w:themeColor="text1"/>
          <w:spacing w:val="-1"/>
        </w:rPr>
        <w:t>cheltuielile</w:t>
      </w:r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53"/>
        </w:rPr>
        <w:t xml:space="preserve"> </w:t>
      </w:r>
      <w:r w:rsidRPr="005F0075">
        <w:rPr>
          <w:b/>
          <w:color w:val="000000" w:themeColor="text1"/>
          <w:spacing w:val="-1"/>
        </w:rPr>
        <w:t>funcționare</w:t>
      </w:r>
      <w:r w:rsidRPr="005F0075">
        <w:rPr>
          <w:b/>
          <w:color w:val="000000" w:themeColor="text1"/>
        </w:rPr>
        <w:t xml:space="preserve"> și </w:t>
      </w:r>
      <w:r w:rsidRPr="005F0075">
        <w:rPr>
          <w:b/>
          <w:color w:val="000000" w:themeColor="text1"/>
          <w:spacing w:val="-1"/>
        </w:rPr>
        <w:t>animare,</w:t>
      </w:r>
      <w:r w:rsidRPr="005F0075">
        <w:rPr>
          <w:b/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</w:rPr>
        <w:t>se</w:t>
      </w:r>
      <w:r w:rsidRPr="005F0075">
        <w:rPr>
          <w:b/>
          <w:color w:val="000000" w:themeColor="text1"/>
          <w:spacing w:val="-5"/>
        </w:rPr>
        <w:t xml:space="preserve"> </w:t>
      </w:r>
      <w:r w:rsidRPr="005F0075">
        <w:rPr>
          <w:b/>
          <w:color w:val="000000" w:themeColor="text1"/>
          <w:spacing w:val="-1"/>
        </w:rPr>
        <w:t>prezintă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>astfel:</w:t>
      </w:r>
    </w:p>
    <w:p w14:paraId="4FCE4FAD" w14:textId="77777777" w:rsidR="008F3E83" w:rsidRPr="005F0075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line="269" w:lineRule="exact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M6.3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>Dezvoltarea</w:t>
      </w:r>
      <w:r w:rsidRPr="005F0075">
        <w:rPr>
          <w:b/>
          <w:color w:val="000000" w:themeColor="text1"/>
          <w:spacing w:val="-5"/>
        </w:rPr>
        <w:t xml:space="preserve"> </w:t>
      </w:r>
      <w:r w:rsidRPr="005F0075">
        <w:rPr>
          <w:b/>
          <w:color w:val="000000" w:themeColor="text1"/>
          <w:spacing w:val="-1"/>
        </w:rPr>
        <w:t>satelor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</w:rPr>
        <w:t>=</w:t>
      </w:r>
      <w:r w:rsidRPr="005F0075">
        <w:rPr>
          <w:b/>
          <w:color w:val="000000" w:themeColor="text1"/>
          <w:spacing w:val="3"/>
        </w:rPr>
        <w:t xml:space="preserve"> </w:t>
      </w:r>
      <w:r w:rsidR="00FA2F09" w:rsidRPr="005F0075">
        <w:rPr>
          <w:b/>
          <w:color w:val="000000" w:themeColor="text1"/>
          <w:spacing w:val="-2"/>
        </w:rPr>
        <w:t>22,12</w:t>
      </w:r>
      <w:r w:rsidR="00AF787C" w:rsidRPr="005F0075">
        <w:rPr>
          <w:b/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  <w:spacing w:val="-2"/>
        </w:rPr>
        <w:t>%;</w:t>
      </w:r>
    </w:p>
    <w:p w14:paraId="38D379B0" w14:textId="77777777" w:rsidR="008F3E83" w:rsidRPr="005F0075" w:rsidRDefault="000801B2">
      <w:pPr>
        <w:pStyle w:val="Corptext"/>
        <w:tabs>
          <w:tab w:val="left" w:pos="1560"/>
        </w:tabs>
        <w:spacing w:before="37"/>
        <w:ind w:left="1200"/>
        <w:rPr>
          <w:rFonts w:cs="Trebuchet MS"/>
          <w:b/>
          <w:color w:val="000000" w:themeColor="text1"/>
        </w:rPr>
      </w:pPr>
      <w:r w:rsidRPr="005F0075">
        <w:rPr>
          <w:rFonts w:ascii="Symbol" w:eastAsia="Symbol" w:hAnsi="Symbol" w:cs="Symbol"/>
          <w:b/>
          <w:color w:val="000000" w:themeColor="text1"/>
        </w:rPr>
        <w:t></w:t>
      </w:r>
      <w:r w:rsidRPr="005F0075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5F0075">
        <w:rPr>
          <w:rFonts w:cs="Trebuchet MS"/>
          <w:b/>
          <w:color w:val="000000" w:themeColor="text1"/>
          <w:spacing w:val="-1"/>
        </w:rPr>
        <w:t>M2.3</w:t>
      </w:r>
      <w:r w:rsidRPr="005F0075">
        <w:rPr>
          <w:rFonts w:cs="Trebuchet MS"/>
          <w:b/>
          <w:color w:val="000000" w:themeColor="text1"/>
        </w:rPr>
        <w:t xml:space="preserve"> </w:t>
      </w:r>
      <w:r w:rsidRPr="005F0075">
        <w:rPr>
          <w:rFonts w:cs="Trebuchet MS"/>
          <w:b/>
          <w:color w:val="000000" w:themeColor="text1"/>
          <w:spacing w:val="-1"/>
        </w:rPr>
        <w:t>Tineri</w:t>
      </w:r>
      <w:r w:rsidRPr="005F0075">
        <w:rPr>
          <w:rFonts w:cs="Trebuchet MS"/>
          <w:b/>
          <w:color w:val="000000" w:themeColor="text1"/>
        </w:rPr>
        <w:t xml:space="preserve"> </w:t>
      </w:r>
      <w:r w:rsidRPr="005F0075">
        <w:rPr>
          <w:rFonts w:cs="Trebuchet MS"/>
          <w:b/>
          <w:color w:val="000000" w:themeColor="text1"/>
          <w:spacing w:val="-1"/>
        </w:rPr>
        <w:t>fermieri</w:t>
      </w:r>
      <w:r w:rsidRPr="005F0075">
        <w:rPr>
          <w:rFonts w:cs="Trebuchet MS"/>
          <w:b/>
          <w:color w:val="000000" w:themeColor="text1"/>
        </w:rPr>
        <w:t xml:space="preserve"> =</w:t>
      </w:r>
      <w:r w:rsidRPr="005F0075">
        <w:rPr>
          <w:rFonts w:cs="Trebuchet MS"/>
          <w:b/>
          <w:color w:val="000000" w:themeColor="text1"/>
          <w:spacing w:val="2"/>
        </w:rPr>
        <w:t xml:space="preserve"> </w:t>
      </w:r>
      <w:r w:rsidR="00905A84" w:rsidRPr="005F0075">
        <w:rPr>
          <w:rFonts w:cs="Trebuchet MS"/>
          <w:b/>
          <w:color w:val="000000" w:themeColor="text1"/>
          <w:spacing w:val="-2"/>
        </w:rPr>
        <w:t>16</w:t>
      </w:r>
      <w:r w:rsidR="00FA2F09" w:rsidRPr="005F0075">
        <w:rPr>
          <w:rFonts w:cs="Trebuchet MS"/>
          <w:b/>
          <w:color w:val="000000" w:themeColor="text1"/>
          <w:spacing w:val="-2"/>
        </w:rPr>
        <w:t>,</w:t>
      </w:r>
      <w:r w:rsidR="00905A84" w:rsidRPr="005F0075">
        <w:rPr>
          <w:rFonts w:cs="Trebuchet MS"/>
          <w:b/>
          <w:color w:val="000000" w:themeColor="text1"/>
          <w:spacing w:val="-2"/>
        </w:rPr>
        <w:t>2</w:t>
      </w:r>
      <w:r w:rsidR="00AF787C" w:rsidRPr="005F0075">
        <w:rPr>
          <w:rFonts w:cs="Trebuchet MS"/>
          <w:b/>
          <w:color w:val="000000" w:themeColor="text1"/>
          <w:spacing w:val="-2"/>
        </w:rPr>
        <w:t>4</w:t>
      </w:r>
      <w:r w:rsidRPr="005F0075">
        <w:rPr>
          <w:rFonts w:cs="Trebuchet MS"/>
          <w:b/>
          <w:color w:val="000000" w:themeColor="text1"/>
          <w:spacing w:val="-2"/>
        </w:rPr>
        <w:t>%;</w:t>
      </w:r>
      <w:r w:rsidRPr="005F0075">
        <w:rPr>
          <w:rFonts w:cs="Trebuchet MS"/>
          <w:b/>
          <w:color w:val="000000" w:themeColor="text1"/>
          <w:spacing w:val="1"/>
        </w:rPr>
        <w:t xml:space="preserve"> </w:t>
      </w:r>
    </w:p>
    <w:p w14:paraId="23F0269D" w14:textId="77777777" w:rsidR="008F3E83" w:rsidRPr="005F0075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before="42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M6.1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 xml:space="preserve">Infiintarea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-5"/>
        </w:rPr>
        <w:t xml:space="preserve"> </w:t>
      </w:r>
      <w:r w:rsidRPr="005F0075">
        <w:rPr>
          <w:b/>
          <w:color w:val="000000" w:themeColor="text1"/>
          <w:spacing w:val="-1"/>
        </w:rPr>
        <w:t>activitati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>neagricole</w:t>
      </w:r>
      <w:r w:rsidRPr="005F0075">
        <w:rPr>
          <w:b/>
          <w:color w:val="000000" w:themeColor="text1"/>
        </w:rPr>
        <w:t xml:space="preserve"> =</w:t>
      </w:r>
      <w:r w:rsidRPr="005F0075">
        <w:rPr>
          <w:b/>
          <w:color w:val="000000" w:themeColor="text1"/>
          <w:spacing w:val="4"/>
        </w:rPr>
        <w:t xml:space="preserve"> </w:t>
      </w:r>
      <w:r w:rsidR="00FA2F09" w:rsidRPr="005F0075">
        <w:rPr>
          <w:b/>
          <w:color w:val="000000" w:themeColor="text1"/>
          <w:spacing w:val="-2"/>
        </w:rPr>
        <w:t>14,78</w:t>
      </w:r>
      <w:r w:rsidR="00AF787C" w:rsidRPr="005F0075">
        <w:rPr>
          <w:b/>
          <w:color w:val="000000" w:themeColor="text1"/>
          <w:spacing w:val="-2"/>
        </w:rPr>
        <w:t xml:space="preserve"> </w:t>
      </w:r>
    </w:p>
    <w:p w14:paraId="4F060810" w14:textId="3FFADFDC" w:rsidR="008F3E83" w:rsidRPr="005F0075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M2.1 </w:t>
      </w:r>
      <w:r w:rsidRPr="005F0075">
        <w:rPr>
          <w:b/>
          <w:color w:val="000000" w:themeColor="text1"/>
          <w:spacing w:val="-1"/>
        </w:rPr>
        <w:t>Modernizarea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>exploatațiilor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agricole</w:t>
      </w:r>
      <w:r w:rsidRPr="005F0075">
        <w:rPr>
          <w:b/>
          <w:color w:val="000000" w:themeColor="text1"/>
          <w:spacing w:val="-5"/>
        </w:rPr>
        <w:t xml:space="preserve"> </w:t>
      </w:r>
      <w:r w:rsidRPr="005F0075">
        <w:rPr>
          <w:b/>
          <w:color w:val="000000" w:themeColor="text1"/>
        </w:rPr>
        <w:t xml:space="preserve">si </w:t>
      </w:r>
      <w:r w:rsidRPr="005F0075">
        <w:rPr>
          <w:b/>
          <w:color w:val="000000" w:themeColor="text1"/>
          <w:spacing w:val="-1"/>
        </w:rPr>
        <w:t>pomicole</w:t>
      </w:r>
      <w:r w:rsidRPr="005F0075">
        <w:rPr>
          <w:b/>
          <w:color w:val="000000" w:themeColor="text1"/>
        </w:rPr>
        <w:t xml:space="preserve"> =</w:t>
      </w:r>
      <w:r w:rsidRPr="005F0075">
        <w:rPr>
          <w:b/>
          <w:color w:val="000000" w:themeColor="text1"/>
          <w:spacing w:val="-5"/>
        </w:rPr>
        <w:t xml:space="preserve"> </w:t>
      </w:r>
      <w:ins w:id="422" w:author="User5" w:date="2020-07-22T15:39:00Z">
        <w:r w:rsidR="00F6674F">
          <w:rPr>
            <w:b/>
            <w:color w:val="000000" w:themeColor="text1"/>
            <w:spacing w:val="-1"/>
          </w:rPr>
          <w:t xml:space="preserve">13,87% </w:t>
        </w:r>
      </w:ins>
      <w:del w:id="423" w:author="User5" w:date="2020-07-22T15:38:00Z">
        <w:r w:rsidR="00905A84" w:rsidRPr="005F0075" w:rsidDel="00F6674F">
          <w:rPr>
            <w:b/>
            <w:color w:val="000000" w:themeColor="text1"/>
            <w:spacing w:val="-1"/>
          </w:rPr>
          <w:delText>14,02</w:delText>
        </w:r>
        <w:r w:rsidR="00AF787C" w:rsidRPr="005F0075" w:rsidDel="00F6674F">
          <w:rPr>
            <w:b/>
            <w:color w:val="000000" w:themeColor="text1"/>
            <w:spacing w:val="-1"/>
          </w:rPr>
          <w:delText xml:space="preserve"> </w:delText>
        </w:r>
        <w:r w:rsidRPr="005F0075" w:rsidDel="00F6674F">
          <w:rPr>
            <w:b/>
            <w:color w:val="000000" w:themeColor="text1"/>
            <w:spacing w:val="-1"/>
          </w:rPr>
          <w:delText>%;</w:delText>
        </w:r>
      </w:del>
    </w:p>
    <w:p w14:paraId="35701C0A" w14:textId="5BAD7EC5" w:rsidR="008F3E83" w:rsidRPr="005F0075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M6.2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 xml:space="preserve">Investiții </w:t>
      </w:r>
      <w:r w:rsidRPr="005F0075">
        <w:rPr>
          <w:b/>
          <w:color w:val="000000" w:themeColor="text1"/>
        </w:rPr>
        <w:t>în</w:t>
      </w:r>
      <w:r w:rsidRPr="005F0075">
        <w:rPr>
          <w:b/>
          <w:color w:val="000000" w:themeColor="text1"/>
          <w:spacing w:val="-1"/>
        </w:rPr>
        <w:t xml:space="preserve"> activitati</w:t>
      </w:r>
      <w:r w:rsidRPr="005F0075">
        <w:rPr>
          <w:b/>
          <w:color w:val="000000" w:themeColor="text1"/>
        </w:rPr>
        <w:t xml:space="preserve"> de</w:t>
      </w:r>
      <w:r w:rsidRPr="005F0075">
        <w:rPr>
          <w:b/>
          <w:color w:val="000000" w:themeColor="text1"/>
          <w:spacing w:val="-5"/>
        </w:rPr>
        <w:t xml:space="preserve"> </w:t>
      </w:r>
      <w:r w:rsidRPr="005F0075">
        <w:rPr>
          <w:b/>
          <w:color w:val="000000" w:themeColor="text1"/>
          <w:spacing w:val="-1"/>
        </w:rPr>
        <w:t>modernizare</w:t>
      </w:r>
      <w:r w:rsidRPr="005F0075">
        <w:rPr>
          <w:b/>
          <w:color w:val="000000" w:themeColor="text1"/>
        </w:rPr>
        <w:t xml:space="preserve"> a </w:t>
      </w:r>
      <w:r w:rsidRPr="005F0075">
        <w:rPr>
          <w:b/>
          <w:color w:val="000000" w:themeColor="text1"/>
          <w:spacing w:val="-1"/>
        </w:rPr>
        <w:t>întreprinderilor</w:t>
      </w:r>
      <w:r w:rsidRPr="005F0075">
        <w:rPr>
          <w:b/>
          <w:color w:val="000000" w:themeColor="text1"/>
          <w:spacing w:val="-4"/>
        </w:rPr>
        <w:t xml:space="preserve"> </w:t>
      </w:r>
      <w:r w:rsidRPr="005F0075">
        <w:rPr>
          <w:b/>
          <w:color w:val="000000" w:themeColor="text1"/>
        </w:rPr>
        <w:t xml:space="preserve">și </w:t>
      </w:r>
      <w:r w:rsidRPr="005F0075">
        <w:rPr>
          <w:b/>
          <w:color w:val="000000" w:themeColor="text1"/>
          <w:spacing w:val="-1"/>
        </w:rPr>
        <w:t>turism</w:t>
      </w:r>
      <w:r w:rsidRPr="005F0075">
        <w:rPr>
          <w:b/>
          <w:color w:val="000000" w:themeColor="text1"/>
          <w:spacing w:val="-6"/>
        </w:rPr>
        <w:t xml:space="preserve"> </w:t>
      </w:r>
      <w:r w:rsidRPr="005F0075">
        <w:rPr>
          <w:b/>
          <w:color w:val="000000" w:themeColor="text1"/>
        </w:rPr>
        <w:t xml:space="preserve">= </w:t>
      </w:r>
      <w:ins w:id="424" w:author="User5" w:date="2020-07-22T15:39:00Z">
        <w:r w:rsidR="00F6674F">
          <w:rPr>
            <w:b/>
            <w:color w:val="000000" w:themeColor="text1"/>
            <w:spacing w:val="1"/>
          </w:rPr>
          <w:t xml:space="preserve">1,03% </w:t>
        </w:r>
      </w:ins>
      <w:del w:id="425" w:author="User5" w:date="2020-07-22T15:39:00Z">
        <w:r w:rsidR="00FA2F09" w:rsidRPr="005F0075" w:rsidDel="00F6674F">
          <w:rPr>
            <w:b/>
            <w:color w:val="000000" w:themeColor="text1"/>
            <w:spacing w:val="1"/>
          </w:rPr>
          <w:delText>2,34</w:delText>
        </w:r>
        <w:r w:rsidR="00AF787C" w:rsidRPr="005F0075" w:rsidDel="00F6674F">
          <w:rPr>
            <w:b/>
            <w:color w:val="000000" w:themeColor="text1"/>
            <w:spacing w:val="1"/>
          </w:rPr>
          <w:delText xml:space="preserve"> </w:delText>
        </w:r>
        <w:r w:rsidRPr="005F0075" w:rsidDel="00F6674F">
          <w:rPr>
            <w:b/>
            <w:color w:val="000000" w:themeColor="text1"/>
            <w:spacing w:val="1"/>
          </w:rPr>
          <w:delText>%;</w:delText>
        </w:r>
      </w:del>
    </w:p>
    <w:p w14:paraId="28F07763" w14:textId="77777777" w:rsidR="008F3E83" w:rsidRPr="00BC517A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  <w:lang w:val="de-AT"/>
          <w:rPrChange w:id="426" w:author="admin" w:date="2020-08-31T10:08:00Z">
            <w:rPr>
              <w:rFonts w:cs="Trebuchet MS"/>
              <w:b/>
              <w:color w:val="000000" w:themeColor="text1"/>
            </w:rPr>
          </w:rPrChange>
        </w:rPr>
      </w:pPr>
      <w:r w:rsidRPr="00BC517A">
        <w:rPr>
          <w:b/>
          <w:color w:val="000000" w:themeColor="text1"/>
          <w:lang w:val="de-AT"/>
          <w:rPrChange w:id="427" w:author="admin" w:date="2020-08-31T10:08:00Z">
            <w:rPr>
              <w:b/>
              <w:color w:val="000000" w:themeColor="text1"/>
            </w:rPr>
          </w:rPrChange>
        </w:rPr>
        <w:t xml:space="preserve">M2.2 </w:t>
      </w:r>
      <w:r w:rsidRPr="00BC517A">
        <w:rPr>
          <w:b/>
          <w:color w:val="000000" w:themeColor="text1"/>
          <w:spacing w:val="-1"/>
          <w:lang w:val="de-AT"/>
          <w:rPrChange w:id="428" w:author="admin" w:date="2020-08-31T10:08:00Z">
            <w:rPr>
              <w:b/>
              <w:color w:val="000000" w:themeColor="text1"/>
              <w:spacing w:val="-1"/>
            </w:rPr>
          </w:rPrChange>
        </w:rPr>
        <w:t>Ferme</w:t>
      </w:r>
      <w:r w:rsidRPr="00BC517A">
        <w:rPr>
          <w:b/>
          <w:color w:val="000000" w:themeColor="text1"/>
          <w:lang w:val="de-AT"/>
          <w:rPrChange w:id="429" w:author="admin" w:date="2020-08-31T10:08:00Z">
            <w:rPr>
              <w:b/>
              <w:color w:val="000000" w:themeColor="text1"/>
            </w:rPr>
          </w:rPrChange>
        </w:rPr>
        <w:t xml:space="preserve"> </w:t>
      </w:r>
      <w:r w:rsidRPr="00BC517A">
        <w:rPr>
          <w:b/>
          <w:color w:val="000000" w:themeColor="text1"/>
          <w:spacing w:val="-1"/>
          <w:lang w:val="de-AT"/>
          <w:rPrChange w:id="430" w:author="admin" w:date="2020-08-31T10:08:00Z">
            <w:rPr>
              <w:b/>
              <w:color w:val="000000" w:themeColor="text1"/>
              <w:spacing w:val="-1"/>
            </w:rPr>
          </w:rPrChange>
        </w:rPr>
        <w:t>mici</w:t>
      </w:r>
      <w:r w:rsidRPr="00BC517A">
        <w:rPr>
          <w:b/>
          <w:color w:val="000000" w:themeColor="text1"/>
          <w:spacing w:val="-4"/>
          <w:lang w:val="de-AT"/>
          <w:rPrChange w:id="431" w:author="admin" w:date="2020-08-31T10:08:00Z">
            <w:rPr>
              <w:b/>
              <w:color w:val="000000" w:themeColor="text1"/>
              <w:spacing w:val="-4"/>
            </w:rPr>
          </w:rPrChange>
        </w:rPr>
        <w:t xml:space="preserve"> </w:t>
      </w:r>
      <w:r w:rsidRPr="00BC517A">
        <w:rPr>
          <w:b/>
          <w:color w:val="000000" w:themeColor="text1"/>
          <w:lang w:val="de-AT"/>
          <w:rPrChange w:id="432" w:author="admin" w:date="2020-08-31T10:08:00Z">
            <w:rPr>
              <w:b/>
              <w:color w:val="000000" w:themeColor="text1"/>
            </w:rPr>
          </w:rPrChange>
        </w:rPr>
        <w:t xml:space="preserve">și </w:t>
      </w:r>
      <w:r w:rsidRPr="00BC517A">
        <w:rPr>
          <w:b/>
          <w:color w:val="000000" w:themeColor="text1"/>
          <w:spacing w:val="-1"/>
          <w:lang w:val="de-AT"/>
          <w:rPrChange w:id="433" w:author="admin" w:date="2020-08-31T10:08:00Z">
            <w:rPr>
              <w:b/>
              <w:color w:val="000000" w:themeColor="text1"/>
              <w:spacing w:val="-1"/>
            </w:rPr>
          </w:rPrChange>
        </w:rPr>
        <w:t>mijlocii</w:t>
      </w:r>
      <w:r w:rsidRPr="00BC517A">
        <w:rPr>
          <w:b/>
          <w:color w:val="000000" w:themeColor="text1"/>
          <w:spacing w:val="2"/>
          <w:lang w:val="de-AT"/>
          <w:rPrChange w:id="434" w:author="admin" w:date="2020-08-31T10:08:00Z">
            <w:rPr>
              <w:b/>
              <w:color w:val="000000" w:themeColor="text1"/>
              <w:spacing w:val="2"/>
            </w:rPr>
          </w:rPrChange>
        </w:rPr>
        <w:t xml:space="preserve"> </w:t>
      </w:r>
      <w:r w:rsidRPr="00BC517A">
        <w:rPr>
          <w:b/>
          <w:color w:val="000000" w:themeColor="text1"/>
          <w:lang w:val="de-AT"/>
          <w:rPrChange w:id="435" w:author="admin" w:date="2020-08-31T10:08:00Z">
            <w:rPr>
              <w:b/>
              <w:color w:val="000000" w:themeColor="text1"/>
            </w:rPr>
          </w:rPrChange>
        </w:rPr>
        <w:t>=</w:t>
      </w:r>
      <w:r w:rsidRPr="00BC517A">
        <w:rPr>
          <w:b/>
          <w:color w:val="000000" w:themeColor="text1"/>
          <w:spacing w:val="-4"/>
          <w:lang w:val="de-AT"/>
          <w:rPrChange w:id="436" w:author="admin" w:date="2020-08-31T10:08:00Z">
            <w:rPr>
              <w:b/>
              <w:color w:val="000000" w:themeColor="text1"/>
              <w:spacing w:val="-4"/>
            </w:rPr>
          </w:rPrChange>
        </w:rPr>
        <w:t xml:space="preserve"> </w:t>
      </w:r>
      <w:r w:rsidR="00AF787C" w:rsidRPr="00BC517A">
        <w:rPr>
          <w:b/>
          <w:color w:val="000000" w:themeColor="text1"/>
          <w:spacing w:val="-1"/>
          <w:lang w:val="de-AT"/>
          <w:rPrChange w:id="437" w:author="admin" w:date="2020-08-31T10:08:00Z">
            <w:rPr>
              <w:b/>
              <w:color w:val="000000" w:themeColor="text1"/>
              <w:spacing w:val="-1"/>
            </w:rPr>
          </w:rPrChange>
        </w:rPr>
        <w:t>4,7</w:t>
      </w:r>
      <w:r w:rsidR="0008799E" w:rsidRPr="00BC517A">
        <w:rPr>
          <w:b/>
          <w:color w:val="000000" w:themeColor="text1"/>
          <w:spacing w:val="-1"/>
          <w:lang w:val="de-AT"/>
          <w:rPrChange w:id="438" w:author="admin" w:date="2020-08-31T10:08:00Z">
            <w:rPr>
              <w:b/>
              <w:color w:val="000000" w:themeColor="text1"/>
              <w:spacing w:val="-1"/>
            </w:rPr>
          </w:rPrChange>
        </w:rPr>
        <w:t>2</w:t>
      </w:r>
      <w:r w:rsidRPr="00BC517A">
        <w:rPr>
          <w:b/>
          <w:color w:val="000000" w:themeColor="text1"/>
          <w:spacing w:val="-1"/>
          <w:lang w:val="de-AT"/>
          <w:rPrChange w:id="439" w:author="admin" w:date="2020-08-31T10:08:00Z">
            <w:rPr>
              <w:b/>
              <w:color w:val="000000" w:themeColor="text1"/>
              <w:spacing w:val="-1"/>
            </w:rPr>
          </w:rPrChange>
        </w:rPr>
        <w:t>%;</w:t>
      </w:r>
    </w:p>
    <w:p w14:paraId="2C20DCF2" w14:textId="4E8DD282" w:rsidR="008F3E83" w:rsidRPr="005F0075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before="42" w:line="273" w:lineRule="auto"/>
        <w:ind w:right="118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>M1.1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</w:rPr>
        <w:t>Cooperarea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</w:rPr>
        <w:t>in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  <w:spacing w:val="-2"/>
        </w:rPr>
        <w:t>scopul</w:t>
      </w:r>
      <w:r w:rsidRPr="005F0075">
        <w:rPr>
          <w:b/>
          <w:color w:val="000000" w:themeColor="text1"/>
          <w:spacing w:val="26"/>
        </w:rPr>
        <w:t xml:space="preserve"> </w:t>
      </w:r>
      <w:r w:rsidRPr="005F0075">
        <w:rPr>
          <w:b/>
          <w:color w:val="000000" w:themeColor="text1"/>
        </w:rPr>
        <w:t>creării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</w:rPr>
        <w:t>forme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  <w:spacing w:val="-2"/>
        </w:rPr>
        <w:t>asociative,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</w:rPr>
        <w:t>rețele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</w:rPr>
        <w:t>si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  <w:spacing w:val="-1"/>
        </w:rPr>
        <w:t>clustere,</w:t>
      </w:r>
      <w:r w:rsidRPr="005F0075">
        <w:rPr>
          <w:b/>
          <w:color w:val="000000" w:themeColor="text1"/>
          <w:spacing w:val="25"/>
        </w:rPr>
        <w:t xml:space="preserve"> </w:t>
      </w:r>
      <w:r w:rsidRPr="005F0075">
        <w:rPr>
          <w:b/>
          <w:color w:val="000000" w:themeColor="text1"/>
          <w:spacing w:val="-1"/>
        </w:rPr>
        <w:t>pentru</w:t>
      </w:r>
      <w:r w:rsidRPr="005F0075">
        <w:rPr>
          <w:b/>
          <w:color w:val="000000" w:themeColor="text1"/>
          <w:spacing w:val="-4"/>
        </w:rPr>
        <w:t xml:space="preserve"> </w:t>
      </w:r>
      <w:r w:rsidRPr="005F0075">
        <w:rPr>
          <w:b/>
          <w:color w:val="000000" w:themeColor="text1"/>
          <w:spacing w:val="-1"/>
        </w:rPr>
        <w:t>diversificarea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2"/>
        </w:rPr>
        <w:t>activităților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rurale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</w:rPr>
        <w:t xml:space="preserve">= </w:t>
      </w:r>
      <w:ins w:id="440" w:author="User5" w:date="2020-07-22T15:39:00Z">
        <w:r w:rsidR="00F6674F">
          <w:rPr>
            <w:b/>
            <w:color w:val="000000" w:themeColor="text1"/>
            <w:spacing w:val="-1"/>
          </w:rPr>
          <w:t xml:space="preserve">5,24% </w:t>
        </w:r>
      </w:ins>
      <w:del w:id="441" w:author="User5" w:date="2020-07-22T15:39:00Z">
        <w:r w:rsidR="00905A84" w:rsidRPr="005F0075" w:rsidDel="00F6674F">
          <w:rPr>
            <w:b/>
            <w:color w:val="000000" w:themeColor="text1"/>
            <w:spacing w:val="-1"/>
          </w:rPr>
          <w:delText>3,</w:delText>
        </w:r>
        <w:r w:rsidR="0008799E" w:rsidRPr="005F0075" w:rsidDel="00F6674F">
          <w:rPr>
            <w:b/>
            <w:color w:val="000000" w:themeColor="text1"/>
            <w:spacing w:val="-1"/>
          </w:rPr>
          <w:delText>7</w:delText>
        </w:r>
        <w:r w:rsidR="00905A84" w:rsidRPr="005F0075" w:rsidDel="00F6674F">
          <w:rPr>
            <w:b/>
            <w:color w:val="000000" w:themeColor="text1"/>
            <w:spacing w:val="-1"/>
          </w:rPr>
          <w:delText>8</w:delText>
        </w:r>
        <w:r w:rsidR="00AF787C" w:rsidRPr="005F0075" w:rsidDel="00F6674F">
          <w:rPr>
            <w:b/>
            <w:color w:val="000000" w:themeColor="text1"/>
            <w:spacing w:val="-1"/>
          </w:rPr>
          <w:delText xml:space="preserve"> </w:delText>
        </w:r>
      </w:del>
    </w:p>
    <w:p w14:paraId="03C8EA70" w14:textId="77777777" w:rsidR="008F3E83" w:rsidRPr="005F0075" w:rsidRDefault="000801B2" w:rsidP="00AF787C">
      <w:pPr>
        <w:pStyle w:val="Corptext"/>
        <w:numPr>
          <w:ilvl w:val="2"/>
          <w:numId w:val="7"/>
        </w:numPr>
        <w:tabs>
          <w:tab w:val="left" w:pos="1561"/>
        </w:tabs>
        <w:spacing w:before="2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M6.5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Acțiuni</w:t>
      </w:r>
      <w:r w:rsidRPr="005F0075">
        <w:rPr>
          <w:b/>
          <w:color w:val="000000" w:themeColor="text1"/>
          <w:spacing w:val="61"/>
        </w:rPr>
        <w:t xml:space="preserve"> </w:t>
      </w:r>
      <w:r w:rsidRPr="005F0075">
        <w:rPr>
          <w:b/>
          <w:color w:val="000000" w:themeColor="text1"/>
        </w:rPr>
        <w:t xml:space="preserve">de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integrare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</w:rPr>
        <w:t xml:space="preserve">a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minorităților</w:t>
      </w:r>
      <w:r w:rsidRPr="005F0075">
        <w:rPr>
          <w:b/>
          <w:color w:val="000000" w:themeColor="text1"/>
          <w:spacing w:val="63"/>
        </w:rPr>
        <w:t xml:space="preserve"> </w:t>
      </w:r>
      <w:r w:rsidRPr="005F0075">
        <w:rPr>
          <w:b/>
          <w:color w:val="000000" w:themeColor="text1"/>
          <w:spacing w:val="-1"/>
        </w:rPr>
        <w:t>etnice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(inclusiv</w:t>
      </w:r>
      <w:r w:rsidRPr="005F0075">
        <w:rPr>
          <w:b/>
          <w:color w:val="000000" w:themeColor="text1"/>
          <w:spacing w:val="64"/>
        </w:rPr>
        <w:t xml:space="preserve"> </w:t>
      </w:r>
      <w:r w:rsidRPr="005F0075">
        <w:rPr>
          <w:b/>
          <w:color w:val="000000" w:themeColor="text1"/>
          <w:spacing w:val="-1"/>
        </w:rPr>
        <w:t>minoritatea</w:t>
      </w:r>
      <w:r w:rsidRPr="005F0075">
        <w:rPr>
          <w:b/>
          <w:color w:val="000000" w:themeColor="text1"/>
        </w:rPr>
        <w:t xml:space="preserve">  </w:t>
      </w:r>
      <w:r w:rsidRPr="005F0075">
        <w:rPr>
          <w:b/>
          <w:color w:val="000000" w:themeColor="text1"/>
          <w:spacing w:val="-1"/>
        </w:rPr>
        <w:t>romă)</w:t>
      </w:r>
      <w:r w:rsidRPr="005F0075">
        <w:rPr>
          <w:b/>
          <w:color w:val="000000" w:themeColor="text1"/>
          <w:spacing w:val="63"/>
        </w:rPr>
        <w:t xml:space="preserve"> </w:t>
      </w:r>
      <w:r w:rsidRPr="005F0075">
        <w:rPr>
          <w:b/>
          <w:color w:val="000000" w:themeColor="text1"/>
        </w:rPr>
        <w:t>=</w:t>
      </w:r>
      <w:r w:rsidR="00AF787C" w:rsidRPr="005F0075">
        <w:rPr>
          <w:rFonts w:cs="Trebuchet MS"/>
          <w:b/>
          <w:color w:val="000000" w:themeColor="text1"/>
        </w:rPr>
        <w:t xml:space="preserve">0,98 </w:t>
      </w:r>
      <w:r w:rsidRPr="005F0075">
        <w:rPr>
          <w:b/>
          <w:color w:val="000000" w:themeColor="text1"/>
          <w:spacing w:val="-1"/>
        </w:rPr>
        <w:t>%.</w:t>
      </w:r>
    </w:p>
    <w:p w14:paraId="4DD678D8" w14:textId="77777777" w:rsidR="008F3E83" w:rsidRPr="005F0075" w:rsidRDefault="000801B2" w:rsidP="00AF787C">
      <w:pPr>
        <w:pStyle w:val="Corptext"/>
        <w:numPr>
          <w:ilvl w:val="2"/>
          <w:numId w:val="7"/>
        </w:numPr>
        <w:tabs>
          <w:tab w:val="left" w:pos="1561"/>
        </w:tabs>
        <w:spacing w:before="42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>M6.4</w:t>
      </w:r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  <w:spacing w:val="-1"/>
        </w:rPr>
        <w:t>Investiții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b/>
          <w:color w:val="000000" w:themeColor="text1"/>
        </w:rPr>
        <w:t>în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b/>
          <w:color w:val="000000" w:themeColor="text1"/>
          <w:spacing w:val="-1"/>
        </w:rPr>
        <w:t>infrastructura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  <w:spacing w:val="-1"/>
        </w:rPr>
        <w:t>socială</w:t>
      </w:r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</w:rPr>
        <w:t>și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  <w:spacing w:val="-2"/>
        </w:rPr>
        <w:t>educație</w:t>
      </w:r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</w:rPr>
        <w:t>a</w:t>
      </w:r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  <w:spacing w:val="-1"/>
        </w:rPr>
        <w:t>grupurilor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marginalizate</w:t>
      </w:r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</w:rPr>
        <w:t>=</w:t>
      </w:r>
      <w:r w:rsidR="00AF787C" w:rsidRPr="005F0075">
        <w:rPr>
          <w:rFonts w:cs="Trebuchet MS"/>
          <w:b/>
          <w:color w:val="000000" w:themeColor="text1"/>
        </w:rPr>
        <w:t>0,65</w:t>
      </w:r>
      <w:r w:rsidRPr="005F0075">
        <w:rPr>
          <w:b/>
          <w:color w:val="000000" w:themeColor="text1"/>
          <w:spacing w:val="-1"/>
        </w:rPr>
        <w:t>%;</w:t>
      </w:r>
    </w:p>
    <w:p w14:paraId="37E6CC1D" w14:textId="77777777" w:rsidR="008F3E83" w:rsidRPr="005F0075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M1.2 </w:t>
      </w:r>
      <w:r w:rsidRPr="005F0075">
        <w:rPr>
          <w:b/>
          <w:color w:val="000000" w:themeColor="text1"/>
          <w:spacing w:val="-1"/>
        </w:rPr>
        <w:t>Transfer</w:t>
      </w:r>
      <w:r w:rsidRPr="005F0075">
        <w:rPr>
          <w:b/>
          <w:color w:val="000000" w:themeColor="text1"/>
          <w:spacing w:val="-4"/>
        </w:rPr>
        <w:t xml:space="preserve"> </w:t>
      </w:r>
      <w:r w:rsidRPr="005F0075">
        <w:rPr>
          <w:b/>
          <w:color w:val="000000" w:themeColor="text1"/>
        </w:rPr>
        <w:t xml:space="preserve">de </w:t>
      </w:r>
      <w:r w:rsidRPr="005F0075">
        <w:rPr>
          <w:b/>
          <w:color w:val="000000" w:themeColor="text1"/>
          <w:spacing w:val="-1"/>
        </w:rPr>
        <w:t>cunoștințe,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-1"/>
        </w:rPr>
        <w:t>formare</w:t>
      </w:r>
      <w:r w:rsidRPr="005F0075">
        <w:rPr>
          <w:b/>
          <w:color w:val="000000" w:themeColor="text1"/>
        </w:rPr>
        <w:t xml:space="preserve"> si </w:t>
      </w:r>
      <w:r w:rsidRPr="005F0075">
        <w:rPr>
          <w:b/>
          <w:color w:val="000000" w:themeColor="text1"/>
          <w:spacing w:val="-1"/>
        </w:rPr>
        <w:t>învățare</w:t>
      </w:r>
      <w:r w:rsidRPr="005F0075">
        <w:rPr>
          <w:b/>
          <w:color w:val="000000" w:themeColor="text1"/>
          <w:spacing w:val="-4"/>
        </w:rPr>
        <w:t xml:space="preserve"> </w:t>
      </w:r>
      <w:r w:rsidRPr="005F0075">
        <w:rPr>
          <w:b/>
          <w:color w:val="000000" w:themeColor="text1"/>
          <w:spacing w:val="-1"/>
        </w:rPr>
        <w:t>continua</w:t>
      </w:r>
      <w:r w:rsidRPr="005F0075">
        <w:rPr>
          <w:b/>
          <w:color w:val="000000" w:themeColor="text1"/>
          <w:spacing w:val="5"/>
        </w:rPr>
        <w:t xml:space="preserve"> </w:t>
      </w:r>
      <w:r w:rsidRPr="005F0075">
        <w:rPr>
          <w:b/>
          <w:color w:val="000000" w:themeColor="text1"/>
        </w:rPr>
        <w:t xml:space="preserve">= </w:t>
      </w:r>
      <w:r w:rsidRPr="005F0075">
        <w:rPr>
          <w:b/>
          <w:color w:val="000000" w:themeColor="text1"/>
          <w:spacing w:val="-1"/>
        </w:rPr>
        <w:t>0,2</w:t>
      </w:r>
      <w:r w:rsidR="00BA185B" w:rsidRPr="005F0075">
        <w:rPr>
          <w:b/>
          <w:color w:val="000000" w:themeColor="text1"/>
          <w:spacing w:val="-1"/>
        </w:rPr>
        <w:t>3</w:t>
      </w:r>
      <w:r w:rsidRPr="005F0075">
        <w:rPr>
          <w:b/>
          <w:color w:val="000000" w:themeColor="text1"/>
          <w:spacing w:val="-1"/>
        </w:rPr>
        <w:t>%</w:t>
      </w:r>
      <w:r w:rsidR="00581C23" w:rsidRPr="005F0075">
        <w:rPr>
          <w:b/>
          <w:color w:val="000000" w:themeColor="text1"/>
          <w:spacing w:val="-1"/>
        </w:rPr>
        <w:t xml:space="preserve"> </w:t>
      </w:r>
    </w:p>
    <w:p w14:paraId="2C313F9D" w14:textId="77777777" w:rsidR="008F3E83" w:rsidRPr="005F0075" w:rsidRDefault="000801B2" w:rsidP="000801B2">
      <w:pPr>
        <w:pStyle w:val="Corptext"/>
        <w:numPr>
          <w:ilvl w:val="2"/>
          <w:numId w:val="7"/>
        </w:numPr>
        <w:tabs>
          <w:tab w:val="left" w:pos="1561"/>
        </w:tabs>
        <w:spacing w:before="37" w:line="277" w:lineRule="auto"/>
        <w:ind w:right="118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M3.1 </w:t>
      </w:r>
      <w:r w:rsidRPr="005F0075">
        <w:rPr>
          <w:b/>
          <w:color w:val="000000" w:themeColor="text1"/>
          <w:spacing w:val="34"/>
        </w:rPr>
        <w:t xml:space="preserve"> </w:t>
      </w:r>
      <w:r w:rsidRPr="005F0075">
        <w:rPr>
          <w:b/>
          <w:color w:val="000000" w:themeColor="text1"/>
        </w:rPr>
        <w:t xml:space="preserve">Sprijin </w:t>
      </w:r>
      <w:r w:rsidRPr="005F0075">
        <w:rPr>
          <w:b/>
          <w:color w:val="000000" w:themeColor="text1"/>
          <w:spacing w:val="33"/>
        </w:rPr>
        <w:t xml:space="preserve"> </w:t>
      </w:r>
      <w:r w:rsidRPr="005F0075">
        <w:rPr>
          <w:b/>
          <w:color w:val="000000" w:themeColor="text1"/>
          <w:spacing w:val="-1"/>
        </w:rPr>
        <w:t>pentru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5"/>
        </w:rPr>
        <w:t xml:space="preserve"> </w:t>
      </w:r>
      <w:r w:rsidRPr="005F0075">
        <w:rPr>
          <w:b/>
          <w:color w:val="000000" w:themeColor="text1"/>
          <w:spacing w:val="-1"/>
        </w:rPr>
        <w:t>integrarea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4"/>
        </w:rPr>
        <w:t xml:space="preserve"> </w:t>
      </w:r>
      <w:r w:rsidRPr="005F0075">
        <w:rPr>
          <w:b/>
          <w:color w:val="000000" w:themeColor="text1"/>
        </w:rPr>
        <w:t xml:space="preserve">si </w:t>
      </w:r>
      <w:r w:rsidRPr="005F0075">
        <w:rPr>
          <w:b/>
          <w:color w:val="000000" w:themeColor="text1"/>
          <w:spacing w:val="35"/>
        </w:rPr>
        <w:t xml:space="preserve"> </w:t>
      </w:r>
      <w:r w:rsidRPr="005F0075">
        <w:rPr>
          <w:b/>
          <w:color w:val="000000" w:themeColor="text1"/>
          <w:spacing w:val="-2"/>
        </w:rPr>
        <w:t>promovarea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4"/>
        </w:rPr>
        <w:t xml:space="preserve"> </w:t>
      </w:r>
      <w:r w:rsidRPr="005F0075">
        <w:rPr>
          <w:b/>
          <w:color w:val="000000" w:themeColor="text1"/>
          <w:spacing w:val="-1"/>
        </w:rPr>
        <w:t>schemelor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1"/>
        </w:rPr>
        <w:t xml:space="preserve"> </w:t>
      </w:r>
      <w:r w:rsidRPr="005F0075">
        <w:rPr>
          <w:b/>
          <w:color w:val="000000" w:themeColor="text1"/>
        </w:rPr>
        <w:t xml:space="preserve">de </w:t>
      </w:r>
      <w:r w:rsidRPr="005F0075">
        <w:rPr>
          <w:b/>
          <w:color w:val="000000" w:themeColor="text1"/>
          <w:spacing w:val="34"/>
        </w:rPr>
        <w:t xml:space="preserve"> </w:t>
      </w:r>
      <w:r w:rsidRPr="005F0075">
        <w:rPr>
          <w:b/>
          <w:color w:val="000000" w:themeColor="text1"/>
          <w:spacing w:val="-1"/>
        </w:rPr>
        <w:t>calitate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4"/>
        </w:rPr>
        <w:t xml:space="preserve"> </w:t>
      </w:r>
      <w:r w:rsidRPr="005F0075">
        <w:rPr>
          <w:b/>
          <w:color w:val="000000" w:themeColor="text1"/>
          <w:spacing w:val="-1"/>
        </w:rPr>
        <w:t>pentru</w:t>
      </w:r>
      <w:r w:rsidRPr="005F0075">
        <w:rPr>
          <w:b/>
          <w:color w:val="000000" w:themeColor="text1"/>
          <w:spacing w:val="59"/>
        </w:rPr>
        <w:t xml:space="preserve"> </w:t>
      </w:r>
      <w:r w:rsidRPr="005F0075">
        <w:rPr>
          <w:b/>
          <w:color w:val="000000" w:themeColor="text1"/>
          <w:spacing w:val="-1"/>
        </w:rPr>
        <w:t>produsele</w:t>
      </w:r>
      <w:r w:rsidRPr="005F0075">
        <w:rPr>
          <w:b/>
          <w:color w:val="000000" w:themeColor="text1"/>
          <w:spacing w:val="-5"/>
        </w:rPr>
        <w:t xml:space="preserve"> </w:t>
      </w:r>
      <w:r w:rsidRPr="005F0075">
        <w:rPr>
          <w:b/>
          <w:color w:val="000000" w:themeColor="text1"/>
          <w:spacing w:val="-1"/>
        </w:rPr>
        <w:t>locale</w:t>
      </w:r>
      <w:r w:rsidRPr="005F0075">
        <w:rPr>
          <w:b/>
          <w:color w:val="000000" w:themeColor="text1"/>
        </w:rPr>
        <w:t xml:space="preserve"> =</w:t>
      </w:r>
      <w:r w:rsidRPr="005F0075">
        <w:rPr>
          <w:b/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  <w:spacing w:val="-1"/>
        </w:rPr>
        <w:t>0,</w:t>
      </w:r>
      <w:r w:rsidR="00AF787C" w:rsidRPr="005F0075">
        <w:rPr>
          <w:b/>
          <w:color w:val="000000" w:themeColor="text1"/>
          <w:spacing w:val="-1"/>
        </w:rPr>
        <w:t>15</w:t>
      </w:r>
      <w:r w:rsidRPr="005F0075">
        <w:rPr>
          <w:b/>
          <w:color w:val="000000" w:themeColor="text1"/>
          <w:spacing w:val="-1"/>
        </w:rPr>
        <w:t>%;</w:t>
      </w:r>
    </w:p>
    <w:p w14:paraId="78624405" w14:textId="77777777" w:rsidR="008F3E83" w:rsidRPr="005F0075" w:rsidRDefault="000801B2">
      <w:pPr>
        <w:spacing w:line="275" w:lineRule="auto"/>
        <w:ind w:left="840" w:right="11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Obiectivele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măsurile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M1.1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și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M1.2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cadrul</w:t>
      </w:r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priorității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3"/>
        </w:rPr>
        <w:t>P4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incorporând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componente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inovative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și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componente</w:t>
      </w:r>
      <w:r w:rsidRPr="005F0075">
        <w:rPr>
          <w:rFonts w:ascii="Trebuchet MS" w:hAnsi="Trebuchet MS"/>
          <w:b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mediu</w:t>
      </w:r>
      <w:r w:rsidRPr="005F0075">
        <w:rPr>
          <w:rFonts w:ascii="Trebuchet MS" w:hAnsi="Trebuchet MS"/>
          <w:b/>
          <w:color w:val="000000" w:themeColor="text1"/>
          <w:spacing w:val="4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și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modificări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climatice,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reprezintă</w:t>
      </w:r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peste</w:t>
      </w:r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5%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4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alocarea</w:t>
      </w:r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publică</w:t>
      </w:r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totală,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exclusiv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cheltuielile</w:t>
      </w:r>
      <w:r w:rsidRPr="005F0075">
        <w:rPr>
          <w:rFonts w:ascii="Trebuchet MS" w:hAnsi="Trebuchet MS"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funcționare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și</w:t>
      </w:r>
      <w:r w:rsidRPr="005F0075">
        <w:rPr>
          <w:rFonts w:ascii="Trebuchet MS" w:hAnsi="Trebuchet MS"/>
          <w:color w:val="000000" w:themeColor="text1"/>
          <w:spacing w:val="8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animare.</w:t>
      </w:r>
    </w:p>
    <w:p w14:paraId="6CD879C9" w14:textId="77777777" w:rsidR="008F3E83" w:rsidRPr="005F0075" w:rsidRDefault="000801B2">
      <w:pPr>
        <w:pStyle w:val="Corptext"/>
        <w:spacing w:before="4" w:line="275" w:lineRule="auto"/>
        <w:ind w:left="840" w:right="12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Întregul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exercițiu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distribuire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alocare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financiară,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împreună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fișele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măsurilor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75"/>
        </w:rPr>
        <w:t xml:space="preserve"> </w:t>
      </w:r>
      <w:r w:rsidRPr="005F0075">
        <w:rPr>
          <w:color w:val="000000" w:themeColor="text1"/>
          <w:spacing w:val="-1"/>
        </w:rPr>
        <w:t>conținutul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SDL au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fost validate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public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2"/>
        </w:rPr>
        <w:t>participanți</w:t>
      </w:r>
      <w:r w:rsidRPr="005F0075">
        <w:rPr>
          <w:color w:val="000000" w:themeColor="text1"/>
        </w:rPr>
        <w:t xml:space="preserve"> și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parteneriat.</w:t>
      </w:r>
    </w:p>
    <w:p w14:paraId="47C50B88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00" w:h="16840"/>
          <w:pgMar w:top="1360" w:right="1320" w:bottom="280" w:left="600" w:header="720" w:footer="720" w:gutter="0"/>
          <w:cols w:space="720"/>
        </w:sectPr>
      </w:pPr>
    </w:p>
    <w:p w14:paraId="6D582F74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B21672E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7B803B3B" w14:textId="77777777" w:rsidR="008F3E83" w:rsidRPr="005F0075" w:rsidRDefault="000801B2">
      <w:pPr>
        <w:spacing w:before="75" w:line="244" w:lineRule="auto"/>
        <w:ind w:left="216" w:right="2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pacing w:val="-1"/>
          <w:sz w:val="21"/>
        </w:rPr>
        <w:t>CAPITOLUL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XI: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Procedura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evaluare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a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proiectelor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depuse</w:t>
      </w:r>
      <w:r w:rsidRPr="005F0075">
        <w:rPr>
          <w:rFonts w:ascii="Trebuchet MS"/>
          <w:b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cadrul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SDL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-</w:t>
      </w:r>
      <w:r w:rsidRPr="005F0075">
        <w:rPr>
          <w:rFonts w:ascii="Trebuchet MS"/>
          <w:b/>
          <w:color w:val="000000" w:themeColor="text1"/>
          <w:spacing w:val="51"/>
          <w:w w:val="101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Max.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2</w:t>
      </w:r>
      <w:r w:rsidRPr="005F0075">
        <w:rPr>
          <w:rFonts w:ascii="Trebuchet MS"/>
          <w:b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pag.</w:t>
      </w:r>
    </w:p>
    <w:p w14:paraId="016D3974" w14:textId="77777777" w:rsidR="008F3E83" w:rsidRPr="005F0075" w:rsidRDefault="000801B2">
      <w:pPr>
        <w:spacing w:before="1"/>
        <w:ind w:left="21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Dispozitii</w:t>
      </w:r>
      <w:r w:rsidRPr="005F0075">
        <w:rPr>
          <w:rFonts w:ascii="Trebuchet MS"/>
          <w:b/>
          <w:i/>
          <w:color w:val="000000" w:themeColor="text1"/>
          <w:spacing w:val="20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generale</w:t>
      </w:r>
    </w:p>
    <w:p w14:paraId="5641C3B9" w14:textId="77777777" w:rsidR="008F3E83" w:rsidRPr="005F0075" w:rsidRDefault="000801B2" w:rsidP="000801B2">
      <w:pPr>
        <w:numPr>
          <w:ilvl w:val="0"/>
          <w:numId w:val="5"/>
        </w:numPr>
        <w:tabs>
          <w:tab w:val="left" w:pos="898"/>
        </w:tabs>
        <w:spacing w:before="4" w:line="280" w:lineRule="auto"/>
        <w:ind w:right="749" w:firstLine="0"/>
        <w:jc w:val="both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Comitetul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reprezinta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organismul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tehnic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cu</w:t>
      </w:r>
      <w:r w:rsidRPr="005F0075">
        <w:rPr>
          <w:rFonts w:ascii="Trebuchet MS"/>
          <w:color w:val="000000" w:themeColor="text1"/>
          <w:spacing w:val="1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responsabilitati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r w:rsidRPr="005F0075">
        <w:rPr>
          <w:rFonts w:ascii="Trebuchet MS"/>
          <w:color w:val="000000" w:themeColor="text1"/>
          <w:spacing w:val="5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selectarea</w:t>
      </w:r>
      <w:r w:rsidRPr="005F0075">
        <w:rPr>
          <w:rFonts w:ascii="Trebuchet MS"/>
          <w:color w:val="000000" w:themeColor="text1"/>
          <w:spacing w:val="5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r w:rsidRPr="005F0075">
        <w:rPr>
          <w:rFonts w:ascii="Trebuchet MS"/>
          <w:color w:val="000000" w:themeColor="text1"/>
          <w:spacing w:val="3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depuse</w:t>
      </w:r>
      <w:r w:rsidRPr="005F0075">
        <w:rPr>
          <w:rFonts w:ascii="Trebuchet MS"/>
          <w:color w:val="000000" w:themeColor="text1"/>
          <w:spacing w:val="3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4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cadrul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GAL</w:t>
      </w:r>
      <w:r w:rsidRPr="005F0075">
        <w:rPr>
          <w:rFonts w:ascii="Trebuchet MS"/>
          <w:color w:val="000000" w:themeColor="text1"/>
          <w:spacing w:val="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Micro-Regiunea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Vailor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Crisurilor</w:t>
      </w:r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Alb</w:t>
      </w:r>
      <w:r w:rsidRPr="005F0075">
        <w:rPr>
          <w:rFonts w:ascii="Trebuchet MS"/>
          <w:color w:val="000000" w:themeColor="text1"/>
          <w:spacing w:val="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Negru.</w:t>
      </w:r>
    </w:p>
    <w:p w14:paraId="33FE6CF8" w14:textId="77777777" w:rsidR="008F3E83" w:rsidRPr="005F0075" w:rsidRDefault="000801B2" w:rsidP="000801B2">
      <w:pPr>
        <w:numPr>
          <w:ilvl w:val="0"/>
          <w:numId w:val="5"/>
        </w:numPr>
        <w:tabs>
          <w:tab w:val="left" w:pos="898"/>
        </w:tabs>
        <w:spacing w:before="1" w:line="280" w:lineRule="auto"/>
        <w:ind w:right="830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Comisia</w:t>
      </w:r>
      <w:r w:rsidRPr="005F0075">
        <w:rPr>
          <w:rFonts w:ascii="Trebuchet MS"/>
          <w:color w:val="000000" w:themeColor="text1"/>
          <w:spacing w:val="3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Solutionare</w:t>
      </w:r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3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r w:rsidRPr="005F0075">
        <w:rPr>
          <w:rFonts w:ascii="Trebuchet MS"/>
          <w:color w:val="000000" w:themeColor="text1"/>
          <w:spacing w:val="4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reprezinta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organismul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tehnic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cu</w:t>
      </w:r>
      <w:r w:rsidRPr="005F0075">
        <w:rPr>
          <w:rFonts w:ascii="Trebuchet MS"/>
          <w:color w:val="000000" w:themeColor="text1"/>
          <w:spacing w:val="6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responsabilitati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solutionarea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contestatiilor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adresate </w:t>
      </w:r>
      <w:r w:rsidRPr="005F0075">
        <w:rPr>
          <w:rFonts w:ascii="Trebuchet MS"/>
          <w:color w:val="000000" w:themeColor="text1"/>
          <w:spacing w:val="2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3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rezultatele</w:t>
      </w:r>
      <w:r w:rsidRPr="005F0075">
        <w:rPr>
          <w:rFonts w:ascii="Trebuchet MS"/>
          <w:color w:val="000000" w:themeColor="text1"/>
          <w:spacing w:val="53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procesului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selectare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a 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proiectelor.</w:t>
      </w:r>
    </w:p>
    <w:p w14:paraId="42A74674" w14:textId="77777777" w:rsidR="008F3E83" w:rsidRPr="005F0075" w:rsidRDefault="000801B2">
      <w:pPr>
        <w:spacing w:before="2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Componenta</w:t>
      </w:r>
      <w:r w:rsidRPr="005F0075">
        <w:rPr>
          <w:rFonts w:ascii="Trebuchet MS"/>
          <w:b/>
          <w:i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Comitetului</w:t>
      </w:r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Selectie</w:t>
      </w:r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2"/>
          <w:sz w:val="21"/>
        </w:rPr>
        <w:t>si</w:t>
      </w:r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a</w:t>
      </w:r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Comisiei</w:t>
      </w:r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Solutionare</w:t>
      </w:r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a</w:t>
      </w:r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Contestatilor</w:t>
      </w:r>
    </w:p>
    <w:p w14:paraId="26469A3F" w14:textId="77777777" w:rsidR="008F3E83" w:rsidRPr="005F0075" w:rsidRDefault="000801B2" w:rsidP="000801B2">
      <w:pPr>
        <w:numPr>
          <w:ilvl w:val="0"/>
          <w:numId w:val="4"/>
        </w:numPr>
        <w:tabs>
          <w:tab w:val="left" w:pos="802"/>
        </w:tabs>
        <w:spacing w:before="4" w:line="279" w:lineRule="auto"/>
        <w:ind w:right="2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Componenta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Comitetului</w:t>
      </w:r>
      <w:r w:rsidRPr="005F0075">
        <w:rPr>
          <w:rFonts w:ascii="Trebuchet MS" w:eastAsia="Trebuchet MS" w:hAnsi="Trebuchet MS" w:cs="Trebuchet MS"/>
          <w:color w:val="000000" w:themeColor="text1"/>
          <w:spacing w:val="5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Comisiei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Solutionare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Contestatilor</w:t>
      </w:r>
      <w:r w:rsidRPr="005F0075">
        <w:rPr>
          <w:rFonts w:ascii="Trebuchet MS" w:eastAsia="Trebuchet MS" w:hAnsi="Trebuchet MS" w:cs="Trebuchet MS"/>
          <w:color w:val="000000" w:themeColor="text1"/>
          <w:spacing w:val="3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57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stabileste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prin</w:t>
      </w:r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Hotararea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Adunarii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Generale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Asociatiei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–Regiunea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Vailor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Negru.</w:t>
      </w:r>
    </w:p>
    <w:p w14:paraId="7D982F03" w14:textId="77777777" w:rsidR="008F3E83" w:rsidRPr="005F0075" w:rsidRDefault="000801B2" w:rsidP="000801B2">
      <w:pPr>
        <w:numPr>
          <w:ilvl w:val="0"/>
          <w:numId w:val="4"/>
        </w:numPr>
        <w:tabs>
          <w:tab w:val="left" w:pos="762"/>
        </w:tabs>
        <w:spacing w:before="24" w:line="289" w:lineRule="auto"/>
        <w:ind w:right="10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Comitetul</w:t>
      </w:r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de 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pacing w:val="5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este</w:t>
      </w:r>
      <w:r w:rsidRPr="005F0075">
        <w:rPr>
          <w:rFonts w:ascii="Trebuchet MS"/>
          <w:color w:val="000000" w:themeColor="text1"/>
          <w:spacing w:val="6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alcatuit</w:t>
      </w:r>
      <w:r w:rsidRPr="005F0075">
        <w:rPr>
          <w:rFonts w:ascii="Trebuchet MS"/>
          <w:color w:val="000000" w:themeColor="text1"/>
          <w:spacing w:val="5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dint</w:t>
      </w:r>
      <w:r w:rsidRPr="005F0075">
        <w:rPr>
          <w:rFonts w:ascii="Trebuchet MS"/>
          <w:color w:val="000000" w:themeColor="text1"/>
          <w:spacing w:val="-2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</w:t>
      </w:r>
      <w:r w:rsidRPr="005F0075">
        <w:rPr>
          <w:rFonts w:ascii="Trebuchet MS"/>
          <w:color w:val="000000" w:themeColor="text1"/>
          <w:spacing w:val="-1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-</w:t>
      </w:r>
      <w:r w:rsidRPr="005F0075">
        <w:rPr>
          <w:rFonts w:ascii="Trebuchet MS"/>
          <w:color w:val="000000" w:themeColor="text1"/>
          <w:spacing w:val="-1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u</w:t>
      </w:r>
      <w:r w:rsidRPr="005F0075">
        <w:rPr>
          <w:rFonts w:ascii="Trebuchet MS"/>
          <w:color w:val="000000" w:themeColor="text1"/>
          <w:spacing w:val="-1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n </w:t>
      </w:r>
      <w:r w:rsidRPr="005F0075">
        <w:rPr>
          <w:rFonts w:ascii="Trebuchet MS"/>
          <w:color w:val="000000" w:themeColor="text1"/>
          <w:spacing w:val="4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numar</w:t>
      </w:r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total</w:t>
      </w:r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6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7</w:t>
      </w:r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membrii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(3</w:t>
      </w:r>
      <w:r w:rsidRPr="005F0075">
        <w:rPr>
          <w:rFonts w:ascii="Trebuchet MS"/>
          <w:color w:val="000000" w:themeColor="text1"/>
          <w:spacing w:val="4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persoane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sectorul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public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5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4</w:t>
      </w:r>
      <w:r w:rsidRPr="005F0075">
        <w:rPr>
          <w:rFonts w:ascii="Trebuchet MS"/>
          <w:color w:val="000000" w:themeColor="text1"/>
          <w:spacing w:val="5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persoane</w:t>
      </w:r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din</w:t>
      </w:r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sectorul</w:t>
      </w:r>
      <w:r w:rsidRPr="005F0075">
        <w:rPr>
          <w:rFonts w:ascii="Trebuchet MS"/>
          <w:color w:val="000000" w:themeColor="text1"/>
          <w:spacing w:val="2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privat),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respectiv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Comisia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de</w:t>
      </w:r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a 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alcatuita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3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persoane.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va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avea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</w:t>
      </w:r>
      <w:r w:rsidRPr="005F0075">
        <w:rPr>
          <w:rFonts w:ascii="Trebuchet MS"/>
          <w:color w:val="000000" w:themeColor="text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6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presedinte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secretar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vor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stabiliti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prima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intrunire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Comitetului.</w:t>
      </w:r>
    </w:p>
    <w:p w14:paraId="525074E8" w14:textId="77777777" w:rsidR="008F3E83" w:rsidRPr="005F0075" w:rsidRDefault="000801B2" w:rsidP="000801B2">
      <w:pPr>
        <w:numPr>
          <w:ilvl w:val="0"/>
          <w:numId w:val="4"/>
        </w:numPr>
        <w:tabs>
          <w:tab w:val="left" w:pos="781"/>
        </w:tabs>
        <w:spacing w:line="222" w:lineRule="exact"/>
        <w:ind w:left="780" w:hanging="3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5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r w:rsidRPr="005F0075">
        <w:rPr>
          <w:rFonts w:ascii="Trebuchet MS"/>
          <w:color w:val="000000" w:themeColor="text1"/>
          <w:spacing w:val="4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5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Selectie</w:t>
      </w:r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sunt</w:t>
      </w:r>
      <w:r w:rsidRPr="005F0075">
        <w:rPr>
          <w:rFonts w:ascii="Trebuchet MS"/>
          <w:color w:val="000000" w:themeColor="text1"/>
          <w:spacing w:val="5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prevazuti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7</w:t>
      </w:r>
      <w:r w:rsidRPr="005F0075">
        <w:rPr>
          <w:rFonts w:ascii="Trebuchet MS"/>
          <w:color w:val="000000" w:themeColor="text1"/>
          <w:spacing w:val="5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supleanti,</w:t>
      </w:r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respectiv</w:t>
      </w:r>
      <w:r w:rsidRPr="005F0075">
        <w:rPr>
          <w:rFonts w:ascii="Trebuchet MS"/>
          <w:color w:val="000000" w:themeColor="text1"/>
          <w:spacing w:val="5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5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Comisia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</w:p>
    <w:p w14:paraId="73A1DAFE" w14:textId="77777777" w:rsidR="008F3E83" w:rsidRPr="005F0075" w:rsidRDefault="000801B2">
      <w:pPr>
        <w:spacing w:before="37"/>
        <w:ind w:left="801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3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supleanti.</w:t>
      </w:r>
    </w:p>
    <w:p w14:paraId="235B4600" w14:textId="77777777" w:rsidR="008F3E83" w:rsidRPr="005F0075" w:rsidRDefault="000801B2" w:rsidP="00872EFB">
      <w:pPr>
        <w:numPr>
          <w:ilvl w:val="0"/>
          <w:numId w:val="4"/>
        </w:numPr>
        <w:tabs>
          <w:tab w:val="left" w:pos="781"/>
        </w:tabs>
        <w:spacing w:before="40" w:line="279" w:lineRule="auto"/>
        <w:ind w:right="239"/>
        <w:rPr>
          <w:rFonts w:ascii="Trebuchet MS" w:eastAsia="Trebuchet MS" w:hAnsi="Trebuchet MS" w:cs="Trebuchet MS"/>
          <w:b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proiectelor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face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aplicand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regula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majoritatii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simple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cu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„dublu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cvorum”,</w:t>
      </w:r>
      <w:r w:rsidRPr="005F0075">
        <w:rPr>
          <w:rFonts w:ascii="Trebuchet MS" w:eastAsia="Trebuchet MS" w:hAnsi="Trebuchet MS" w:cs="Trebuchet MS"/>
          <w:color w:val="000000" w:themeColor="text1"/>
          <w:spacing w:val="7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respectiv</w:t>
      </w:r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validarea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voturilor,</w:t>
      </w:r>
      <w:r w:rsidRPr="005F0075">
        <w:rPr>
          <w:rFonts w:ascii="Trebuchet MS" w:eastAsia="Trebuchet MS" w:hAnsi="Trebuchet MS" w:cs="Trebuchet MS"/>
          <w:color w:val="000000" w:themeColor="text1"/>
          <w:spacing w:val="1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este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necesar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2"/>
          <w:sz w:val="21"/>
          <w:szCs w:val="21"/>
        </w:rPr>
        <w:t>ca</w:t>
      </w:r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momentul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selectiei</w:t>
      </w:r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sa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fie</w:t>
      </w:r>
      <w:r w:rsidRPr="005F0075">
        <w:rPr>
          <w:rFonts w:ascii="Trebuchet MS" w:eastAsia="Trebuchet MS" w:hAnsi="Trebuchet MS" w:cs="Trebuchet MS"/>
          <w:color w:val="000000" w:themeColor="text1"/>
          <w:spacing w:val="5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prezenti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cel</w:t>
      </w:r>
      <w:r w:rsidRPr="005F0075">
        <w:rPr>
          <w:rFonts w:ascii="Trebuchet MS" w:eastAsia="Trebuchet MS" w:hAnsi="Trebuchet MS" w:cs="Trebuchet MS"/>
          <w:color w:val="000000" w:themeColor="text1"/>
          <w:spacing w:val="1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putin</w:t>
      </w:r>
      <w:r w:rsidRPr="005F0075">
        <w:rPr>
          <w:rFonts w:ascii="Trebuchet MS" w:eastAsia="Trebuchet MS" w:hAnsi="Trebuchet MS" w:cs="Trebuchet MS"/>
          <w:color w:val="000000" w:themeColor="text1"/>
          <w:spacing w:val="1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50%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membrii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Comitetului</w:t>
      </w:r>
      <w:r w:rsidRPr="005F0075">
        <w:rPr>
          <w:rFonts w:ascii="Trebuchet MS" w:eastAsia="Trebuchet MS" w:hAnsi="Trebuchet MS" w:cs="Trebuchet MS"/>
          <w:color w:val="000000" w:themeColor="text1"/>
          <w:spacing w:val="3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Selectie,</w:t>
      </w:r>
      <w:r w:rsidRPr="005F0075">
        <w:rPr>
          <w:rFonts w:ascii="Trebuchet MS" w:eastAsia="Trebuchet MS" w:hAnsi="Trebuchet MS" w:cs="Trebuchet MS"/>
          <w:color w:val="000000" w:themeColor="text1"/>
          <w:spacing w:val="4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4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peste</w:t>
      </w:r>
      <w:r w:rsidRPr="005F0075">
        <w:rPr>
          <w:rFonts w:ascii="Trebuchet MS" w:eastAsia="Trebuchet MS" w:hAnsi="Trebuchet MS" w:cs="Trebuchet MS"/>
          <w:color w:val="000000" w:themeColor="text1"/>
          <w:spacing w:val="3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50%</w:t>
      </w:r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sa</w:t>
      </w:r>
      <w:r w:rsidRPr="005F0075">
        <w:rPr>
          <w:rFonts w:ascii="Trebuchet MS" w:eastAsia="Trebuchet MS" w:hAnsi="Trebuchet MS" w:cs="Trebuchet MS"/>
          <w:color w:val="000000" w:themeColor="text1"/>
          <w:spacing w:val="67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fie</w:t>
      </w:r>
      <w:r w:rsidRPr="005F0075">
        <w:rPr>
          <w:rFonts w:ascii="Trebuchet MS" w:eastAsia="Trebuchet MS" w:hAnsi="Trebuchet MS" w:cs="Trebuchet MS"/>
          <w:color w:val="000000" w:themeColor="text1"/>
          <w:spacing w:val="4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4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mediul</w:t>
      </w:r>
      <w:r w:rsidRPr="005F0075">
        <w:rPr>
          <w:rFonts w:ascii="Trebuchet MS" w:eastAsia="Trebuchet MS" w:hAnsi="Trebuchet MS" w:cs="Trebuchet MS"/>
          <w:color w:val="000000" w:themeColor="text1"/>
          <w:spacing w:val="3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privat</w:t>
      </w:r>
      <w:r w:rsidRPr="005F0075">
        <w:rPr>
          <w:rFonts w:ascii="Trebuchet MS" w:eastAsia="Trebuchet MS" w:hAnsi="Trebuchet MS" w:cs="Trebuchet MS"/>
          <w:color w:val="000000" w:themeColor="text1"/>
          <w:spacing w:val="4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4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societate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civila</w:t>
      </w:r>
      <w:r w:rsidR="00671D27"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>.</w:t>
      </w:r>
    </w:p>
    <w:p w14:paraId="7F992E0F" w14:textId="77777777" w:rsidR="008F3E83" w:rsidRPr="005F0075" w:rsidRDefault="000801B2">
      <w:pPr>
        <w:spacing w:before="2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i/>
          <w:color w:val="000000" w:themeColor="text1"/>
          <w:sz w:val="21"/>
        </w:rPr>
        <w:t>Obligatiile</w:t>
      </w:r>
      <w:r w:rsidRPr="005F0075">
        <w:rPr>
          <w:rFonts w:ascii="Trebuchet MS"/>
          <w:b/>
          <w:i/>
          <w:color w:val="000000" w:themeColor="text1"/>
          <w:spacing w:val="-3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Comitetului</w:t>
      </w:r>
      <w:r w:rsidRPr="005F0075">
        <w:rPr>
          <w:rFonts w:ascii="Trebuchet MS"/>
          <w:b/>
          <w:i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2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Selectie</w:t>
      </w:r>
      <w:r w:rsidRPr="005F0075">
        <w:rPr>
          <w:rFonts w:ascii="Trebuchet MS"/>
          <w:b/>
          <w:i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si</w:t>
      </w:r>
      <w:r w:rsidRPr="005F0075">
        <w:rPr>
          <w:rFonts w:ascii="Trebuchet MS"/>
          <w:b/>
          <w:i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b/>
          <w:i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Comisiei</w:t>
      </w:r>
      <w:r w:rsidRPr="005F0075">
        <w:rPr>
          <w:rFonts w:ascii="Trebuchet MS"/>
          <w:b/>
          <w:i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a</w:t>
      </w:r>
      <w:r w:rsidRPr="005F0075">
        <w:rPr>
          <w:rFonts w:ascii="Trebuchet MS"/>
          <w:b/>
          <w:i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Contestatilor</w:t>
      </w:r>
    </w:p>
    <w:p w14:paraId="32890144" w14:textId="77777777" w:rsidR="008F3E83" w:rsidRPr="005F0075" w:rsidRDefault="000801B2">
      <w:pPr>
        <w:spacing w:before="40" w:line="282" w:lineRule="auto"/>
        <w:ind w:left="100" w:right="166" w:firstLine="46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 xml:space="preserve">Membrii </w:t>
      </w:r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3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si </w:t>
      </w:r>
      <w:r w:rsidRPr="005F0075">
        <w:rPr>
          <w:rFonts w:ascii="Trebuchet MS"/>
          <w:color w:val="000000" w:themeColor="text1"/>
          <w:spacing w:val="2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Comisiei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de 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a 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Contestatilor,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73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indeplinirea</w:t>
      </w:r>
      <w:r w:rsidRPr="005F0075">
        <w:rPr>
          <w:rFonts w:ascii="Trebuchet MS"/>
          <w:color w:val="000000" w:themeColor="text1"/>
          <w:spacing w:val="2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atributiilor</w:t>
      </w:r>
      <w:r w:rsidRPr="005F0075">
        <w:rPr>
          <w:rFonts w:ascii="Trebuchet MS"/>
          <w:color w:val="000000" w:themeColor="text1"/>
          <w:spacing w:val="2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ce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revin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ca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urmare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prezentului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Regulament,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au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urmatoarele</w:t>
      </w:r>
      <w:r w:rsidRPr="005F0075">
        <w:rPr>
          <w:rFonts w:ascii="Trebuchet MS"/>
          <w:color w:val="000000" w:themeColor="text1"/>
          <w:spacing w:val="6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obligatii:</w:t>
      </w:r>
    </w:p>
    <w:p w14:paraId="4D026572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before="1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position w:val="1"/>
          <w:sz w:val="21"/>
        </w:rPr>
        <w:t>de</w:t>
      </w:r>
      <w:r w:rsidRPr="005F0075">
        <w:rPr>
          <w:rFonts w:ascii="Trebuchet MS"/>
          <w:color w:val="000000" w:themeColor="text1"/>
          <w:spacing w:val="5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position w:val="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respecta</w:t>
      </w:r>
      <w:r w:rsidRPr="005F0075">
        <w:rPr>
          <w:rFonts w:ascii="Trebuchet MS"/>
          <w:color w:val="000000" w:themeColor="text1"/>
          <w:spacing w:val="3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intocmai</w:t>
      </w:r>
      <w:r w:rsidRPr="005F0075">
        <w:rPr>
          <w:rFonts w:ascii="Trebuchet MS"/>
          <w:color w:val="000000" w:themeColor="text1"/>
          <w:spacing w:val="5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regulile</w:t>
      </w:r>
      <w:r w:rsidRPr="005F0075">
        <w:rPr>
          <w:rFonts w:ascii="Trebuchet MS"/>
          <w:color w:val="000000" w:themeColor="text1"/>
          <w:spacing w:val="10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stabilite</w:t>
      </w:r>
      <w:r w:rsidRPr="005F0075">
        <w:rPr>
          <w:rFonts w:ascii="Trebuchet MS"/>
          <w:color w:val="000000" w:themeColor="text1"/>
          <w:spacing w:val="8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position w:val="1"/>
          <w:sz w:val="21"/>
        </w:rPr>
        <w:t>in</w:t>
      </w:r>
      <w:r w:rsidRPr="005F0075">
        <w:rPr>
          <w:rFonts w:ascii="Trebuchet MS"/>
          <w:color w:val="000000" w:themeColor="text1"/>
          <w:spacing w:val="12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4"/>
          <w:position w:val="1"/>
          <w:sz w:val="21"/>
        </w:rPr>
        <w:t>prezenta</w:t>
      </w:r>
      <w:r w:rsidRPr="005F0075">
        <w:rPr>
          <w:rFonts w:ascii="Trebuchet MS"/>
          <w:color w:val="000000" w:themeColor="text1"/>
          <w:spacing w:val="3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position w:val="1"/>
          <w:sz w:val="21"/>
        </w:rPr>
        <w:t>procedura,</w:t>
      </w:r>
    </w:p>
    <w:p w14:paraId="6FFA94C9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before="13" w:line="243" w:lineRule="auto"/>
        <w:ind w:right="2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3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3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respecta</w:t>
      </w:r>
      <w:r w:rsidRPr="005F0075">
        <w:rPr>
          <w:rFonts w:ascii="Trebuchet MS"/>
          <w:color w:val="000000" w:themeColor="text1"/>
          <w:spacing w:val="3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confidentialitatea</w:t>
      </w:r>
      <w:r w:rsidRPr="005F0075">
        <w:rPr>
          <w:rFonts w:ascii="Trebuchet MS"/>
          <w:color w:val="000000" w:themeColor="text1"/>
          <w:spacing w:val="3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lucrarilor</w:t>
      </w:r>
      <w:r w:rsidRPr="005F0075">
        <w:rPr>
          <w:rFonts w:ascii="Trebuchet MS"/>
          <w:color w:val="000000" w:themeColor="text1"/>
          <w:spacing w:val="3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3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impartialitatea</w:t>
      </w:r>
      <w:r w:rsidRPr="005F0075">
        <w:rPr>
          <w:rFonts w:ascii="Trebuchet MS"/>
          <w:color w:val="000000" w:themeColor="text1"/>
          <w:spacing w:val="3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3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adoptarea</w:t>
      </w:r>
      <w:r w:rsidRPr="005F0075">
        <w:rPr>
          <w:rFonts w:ascii="Trebuchet MS"/>
          <w:color w:val="000000" w:themeColor="text1"/>
          <w:spacing w:val="3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deciziilor</w:t>
      </w:r>
      <w:r w:rsidRPr="005F0075">
        <w:rPr>
          <w:rFonts w:ascii="Trebuchet MS"/>
          <w:color w:val="000000" w:themeColor="text1"/>
          <w:spacing w:val="74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r w:rsidRPr="005F0075">
        <w:rPr>
          <w:rFonts w:ascii="Trebuchet MS"/>
          <w:color w:val="000000" w:themeColor="text1"/>
          <w:sz w:val="21"/>
        </w:rPr>
        <w:t xml:space="preserve"> 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si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Comisiei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Contestatilor;</w:t>
      </w:r>
    </w:p>
    <w:p w14:paraId="7B2AE312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before="1" w:line="244" w:lineRule="auto"/>
        <w:ind w:right="58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adoptarea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deciziilor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urma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solutionarii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contestatiilor</w:t>
      </w:r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face</w:t>
      </w:r>
      <w:r w:rsidRPr="005F0075">
        <w:rPr>
          <w:rFonts w:ascii="Trebuchet MS"/>
          <w:color w:val="000000" w:themeColor="text1"/>
          <w:sz w:val="21"/>
        </w:rPr>
        <w:t xml:space="preserve">  </w:t>
      </w:r>
      <w:r w:rsidRPr="005F0075">
        <w:rPr>
          <w:rFonts w:ascii="Trebuchet MS"/>
          <w:color w:val="000000" w:themeColor="text1"/>
          <w:spacing w:val="2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catre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membri</w:t>
      </w:r>
      <w:r w:rsidRPr="005F0075">
        <w:rPr>
          <w:rFonts w:ascii="Trebuchet MS"/>
          <w:color w:val="000000" w:themeColor="text1"/>
          <w:spacing w:val="57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prezenti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ai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Comisiei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prin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vot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majoritar;</w:t>
      </w:r>
    </w:p>
    <w:p w14:paraId="375613B7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line="244" w:lineRule="auto"/>
        <w:ind w:right="58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se</w:t>
      </w:r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vor</w:t>
      </w:r>
      <w:r w:rsidRPr="005F0075">
        <w:rPr>
          <w:rFonts w:ascii="Trebuchet MS"/>
          <w:color w:val="000000" w:themeColor="text1"/>
          <w:spacing w:val="1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"/>
          <w:sz w:val="21"/>
        </w:rPr>
        <w:t>elabora</w:t>
      </w:r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decizii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vor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adoptate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selectie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sau </w:t>
      </w:r>
      <w:r w:rsidRPr="005F0075">
        <w:rPr>
          <w:rFonts w:ascii="Trebuchet MS"/>
          <w:color w:val="000000" w:themeColor="text1"/>
          <w:spacing w:val="1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respectiv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46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Comisia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Contestatilor,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daca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este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cazul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contestatie.</w:t>
      </w:r>
    </w:p>
    <w:p w14:paraId="7C3F15CA" w14:textId="77777777" w:rsidR="008F3E83" w:rsidRPr="005F0075" w:rsidRDefault="000801B2">
      <w:pPr>
        <w:spacing w:before="1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pacing w:val="-1"/>
          <w:sz w:val="21"/>
        </w:rPr>
        <w:t>Lansarea</w:t>
      </w:r>
      <w:r w:rsidRPr="005F0075">
        <w:rPr>
          <w:rFonts w:ascii="Trebuchet MS"/>
          <w:b/>
          <w:color w:val="000000" w:themeColor="text1"/>
          <w:spacing w:val="2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sesiunii</w:t>
      </w:r>
      <w:r w:rsidRPr="005F0075">
        <w:rPr>
          <w:rFonts w:ascii="Trebuchet MS"/>
          <w:b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de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depunere</w:t>
      </w:r>
      <w:r w:rsidRPr="005F0075">
        <w:rPr>
          <w:rFonts w:ascii="Trebuchet MS"/>
          <w:b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a</w:t>
      </w:r>
      <w:r w:rsidRPr="005F0075">
        <w:rPr>
          <w:rFonts w:ascii="Trebuchet MS"/>
          <w:b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proiectelor</w:t>
      </w:r>
    </w:p>
    <w:p w14:paraId="1B33DD12" w14:textId="77777777" w:rsidR="008F3E83" w:rsidRPr="005F0075" w:rsidRDefault="000801B2">
      <w:pPr>
        <w:spacing w:before="7" w:line="281" w:lineRule="auto"/>
        <w:ind w:left="100" w:right="166" w:firstLine="452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–Regiunea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Negru 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stabileste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punctajele</w:t>
      </w:r>
      <w:r w:rsidRPr="005F0075">
        <w:rPr>
          <w:rFonts w:ascii="Trebuchet MS" w:eastAsia="Trebuchet MS" w:hAnsi="Trebuchet MS" w:cs="Trebuchet MS"/>
          <w:color w:val="000000" w:themeColor="text1"/>
          <w:spacing w:val="4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5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</w:t>
      </w:r>
      <w:r w:rsidRPr="005F0075">
        <w:rPr>
          <w:rFonts w:ascii="Trebuchet MS" w:eastAsia="Trebuchet MS" w:hAnsi="Trebuchet MS" w:cs="Trebuchet MS"/>
          <w:color w:val="000000" w:themeColor="text1"/>
          <w:spacing w:val="4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6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criteriile</w:t>
      </w:r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departajare</w:t>
      </w:r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aferente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masurilor</w:t>
      </w:r>
      <w:r w:rsidRPr="005F0075">
        <w:rPr>
          <w:rFonts w:ascii="Trebuchet MS" w:eastAsia="Trebuchet MS" w:hAnsi="Trebuchet MS" w:cs="Trebuchet MS"/>
          <w:color w:val="000000" w:themeColor="text1"/>
          <w:spacing w:val="3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ce</w:t>
      </w:r>
      <w:r w:rsidRPr="005F0075">
        <w:rPr>
          <w:rFonts w:ascii="Trebuchet MS" w:eastAsia="Trebuchet MS" w:hAnsi="Trebuchet MS" w:cs="Trebuchet MS"/>
          <w:color w:val="000000" w:themeColor="text1"/>
          <w:spacing w:val="3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vor</w:t>
      </w:r>
      <w:r w:rsidRPr="005F0075">
        <w:rPr>
          <w:rFonts w:ascii="Trebuchet MS" w:eastAsia="Trebuchet MS" w:hAnsi="Trebuchet MS" w:cs="Trebuchet MS"/>
          <w:color w:val="000000" w:themeColor="text1"/>
          <w:spacing w:val="3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</w:t>
      </w:r>
      <w:r w:rsidRPr="005F0075">
        <w:rPr>
          <w:rFonts w:ascii="Trebuchet MS" w:eastAsia="Trebuchet MS" w:hAnsi="Trebuchet MS" w:cs="Trebuchet MS"/>
          <w:color w:val="000000" w:themeColor="text1"/>
          <w:spacing w:val="3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lansate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parcursul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perioadei</w:t>
      </w:r>
      <w:r w:rsidRPr="005F0075">
        <w:rPr>
          <w:rFonts w:ascii="Trebuchet MS" w:eastAsia="Trebuchet MS" w:hAnsi="Trebuchet MS" w:cs="Trebuchet MS"/>
          <w:color w:val="000000" w:themeColor="text1"/>
          <w:spacing w:val="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1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implementare,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asigura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publicitatea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anunturilor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media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locala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site-ul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propriu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accesul</w:t>
      </w:r>
      <w:r w:rsidRPr="005F0075">
        <w:rPr>
          <w:rFonts w:ascii="Trebuchet MS" w:eastAsia="Trebuchet MS" w:hAnsi="Trebuchet MS" w:cs="Trebuchet MS"/>
          <w:color w:val="000000" w:themeColor="text1"/>
          <w:spacing w:val="75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toate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informatiile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necesare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pentru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fiecare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potential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beneficiar.</w:t>
      </w:r>
    </w:p>
    <w:p w14:paraId="2FB4CA97" w14:textId="77777777" w:rsidR="008F3E83" w:rsidRPr="005F0075" w:rsidRDefault="000801B2">
      <w:pPr>
        <w:spacing w:line="242" w:lineRule="exact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Primirea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selectarea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proiectelor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pentru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masurile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PNDR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Axa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LEADER</w:t>
      </w:r>
    </w:p>
    <w:p w14:paraId="45CCCE88" w14:textId="77777777" w:rsidR="008F3E83" w:rsidRPr="005F0075" w:rsidRDefault="000801B2">
      <w:pPr>
        <w:spacing w:before="4" w:line="244" w:lineRule="auto"/>
        <w:ind w:left="100" w:right="166" w:firstLine="27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Primirea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3"/>
          <w:sz w:val="21"/>
          <w:szCs w:val="21"/>
        </w:rPr>
        <w:t xml:space="preserve">si 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  <w:sz w:val="21"/>
          <w:szCs w:val="21"/>
        </w:rPr>
        <w:t>evaluarea</w:t>
      </w:r>
      <w:r w:rsidRPr="005F0075">
        <w:rPr>
          <w:rFonts w:ascii="Trebuchet MS" w:eastAsia="Trebuchet MS" w:hAnsi="Trebuchet MS" w:cs="Trebuchet MS"/>
          <w:color w:val="000000" w:themeColor="text1"/>
          <w:spacing w:val="-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proiectelor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face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sediul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Asociatiei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catre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compartimentul</w:t>
      </w:r>
      <w:r w:rsidRPr="005F0075">
        <w:rPr>
          <w:rFonts w:ascii="Trebuchet MS" w:eastAsia="Trebuchet MS" w:hAnsi="Trebuchet MS" w:cs="Trebuchet MS"/>
          <w:color w:val="000000" w:themeColor="text1"/>
          <w:spacing w:val="61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ethnic,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conform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atributiilor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cuprinse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fisele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posturilor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angajatilor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–Regiunea</w:t>
      </w:r>
      <w:r w:rsidRPr="005F0075">
        <w:rPr>
          <w:rFonts w:ascii="Trebuchet MS" w:eastAsia="Trebuchet MS" w:hAnsi="Trebuchet MS" w:cs="Trebuchet MS"/>
          <w:color w:val="000000" w:themeColor="text1"/>
          <w:spacing w:val="86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Negru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.</w:t>
      </w:r>
    </w:p>
    <w:p w14:paraId="5D1C22C7" w14:textId="77777777" w:rsidR="008F3E83" w:rsidRPr="005F0075" w:rsidRDefault="000801B2">
      <w:pPr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elaboreaza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un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raport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asupra</w:t>
      </w:r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rezultatelor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sesiunilor.</w:t>
      </w:r>
    </w:p>
    <w:p w14:paraId="1B6F114D" w14:textId="77777777" w:rsidR="008F3E83" w:rsidRPr="005F0075" w:rsidRDefault="000801B2">
      <w:pPr>
        <w:spacing w:before="50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Raportul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posteaza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  <w:sz w:val="21"/>
          <w:szCs w:val="21"/>
        </w:rPr>
        <w:t>pesite-ul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–Regiunea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</w:p>
    <w:p w14:paraId="0EF764C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400" w:bottom="280" w:left="1300" w:header="720" w:footer="720" w:gutter="0"/>
          <w:cols w:space="720"/>
        </w:sectPr>
      </w:pPr>
    </w:p>
    <w:p w14:paraId="43E1194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2D93987A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124D5870" w14:textId="77777777" w:rsidR="008F3E83" w:rsidRPr="005F0075" w:rsidRDefault="000801B2">
      <w:pPr>
        <w:spacing w:before="75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Negru</w:t>
      </w:r>
      <w:r w:rsidRPr="005F0075">
        <w:rPr>
          <w:rFonts w:ascii="Trebuchet MS"/>
          <w:color w:val="000000" w:themeColor="text1"/>
          <w:spacing w:val="22"/>
          <w:sz w:val="21"/>
        </w:rPr>
        <w:t xml:space="preserve"> </w:t>
      </w:r>
      <w:hyperlink r:id="rId12">
        <w:r w:rsidRPr="005F0075">
          <w:rPr>
            <w:rFonts w:ascii="Trebuchet MS"/>
            <w:color w:val="000000" w:themeColor="text1"/>
            <w:spacing w:val="-2"/>
            <w:sz w:val="21"/>
          </w:rPr>
          <w:t>www.gal-mvc.ro</w:t>
        </w:r>
      </w:hyperlink>
    </w:p>
    <w:p w14:paraId="3C468B8B" w14:textId="77777777" w:rsidR="008F3E83" w:rsidRPr="005F0075" w:rsidRDefault="000801B2">
      <w:pPr>
        <w:spacing w:before="15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Selectia</w:t>
      </w:r>
      <w:r w:rsidRPr="005F0075">
        <w:rPr>
          <w:rFonts w:ascii="Trebuchet MS"/>
          <w:b/>
          <w:i/>
          <w:color w:val="000000" w:themeColor="text1"/>
          <w:spacing w:val="19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proiectelor</w:t>
      </w:r>
    </w:p>
    <w:p w14:paraId="79641894" w14:textId="77777777" w:rsidR="008F3E83" w:rsidRPr="005F0075" w:rsidRDefault="000801B2" w:rsidP="000801B2">
      <w:pPr>
        <w:numPr>
          <w:ilvl w:val="0"/>
          <w:numId w:val="2"/>
        </w:numPr>
        <w:tabs>
          <w:tab w:val="left" w:pos="304"/>
        </w:tabs>
        <w:spacing w:before="5" w:line="275" w:lineRule="auto"/>
        <w:ind w:right="180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Selectia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pentru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masurile</w:t>
      </w:r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carora</w:t>
      </w:r>
      <w:r w:rsidRPr="005F0075">
        <w:rPr>
          <w:rFonts w:ascii="Trebuchet MS"/>
          <w:color w:val="000000" w:themeColor="text1"/>
          <w:spacing w:val="1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se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aplica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procedura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selectie,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se</w:t>
      </w:r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realizeaza</w:t>
      </w:r>
      <w:r w:rsidRPr="005F0075">
        <w:rPr>
          <w:rFonts w:ascii="Trebuchet MS"/>
          <w:color w:val="000000" w:themeColor="text1"/>
          <w:spacing w:val="73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euro.</w:t>
      </w:r>
    </w:p>
    <w:p w14:paraId="100FD1BE" w14:textId="77777777" w:rsidR="008F3E83" w:rsidRPr="005F0075" w:rsidRDefault="000801B2">
      <w:pPr>
        <w:spacing w:before="3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i/>
          <w:color w:val="000000" w:themeColor="text1"/>
          <w:sz w:val="21"/>
        </w:rPr>
        <w:t>Rapoartele de</w:t>
      </w:r>
      <w:r w:rsidRPr="005F0075">
        <w:rPr>
          <w:rFonts w:ascii="Trebuchet MS"/>
          <w:b/>
          <w:i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Selectie</w:t>
      </w:r>
    </w:p>
    <w:p w14:paraId="49EE0FC2" w14:textId="77777777" w:rsidR="008F3E83" w:rsidRPr="005F0075" w:rsidRDefault="000801B2" w:rsidP="000801B2">
      <w:pPr>
        <w:numPr>
          <w:ilvl w:val="0"/>
          <w:numId w:val="2"/>
        </w:numPr>
        <w:tabs>
          <w:tab w:val="left" w:pos="304"/>
        </w:tabs>
        <w:spacing w:before="5" w:line="280" w:lineRule="auto"/>
        <w:ind w:right="177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Ulterior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verificarii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respectarii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prevederilor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ceea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priveste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ierarhizarea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proiectelor,</w:t>
      </w:r>
      <w:r w:rsidRPr="005F0075">
        <w:rPr>
          <w:rFonts w:ascii="Trebuchet MS"/>
          <w:color w:val="000000" w:themeColor="text1"/>
          <w:spacing w:val="96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Rapoartele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intocmite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se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semneaza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de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catre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toti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membrii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pacing w:val="86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prezenti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este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aprobat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catre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presedinte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vederea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publicarii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site-ul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GAL.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Daca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unul</w:t>
      </w:r>
      <w:r w:rsidRPr="005F0075">
        <w:rPr>
          <w:rFonts w:ascii="Trebuchet MS"/>
          <w:color w:val="000000" w:themeColor="text1"/>
          <w:spacing w:val="52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proiectele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depuse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apartine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unuia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membrii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Comitetului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sau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afini,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36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conformitate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prevederile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legale,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membrul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cauza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autorecuza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va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inlocuit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unul</w:t>
      </w:r>
      <w:r w:rsidRPr="005F0075">
        <w:rPr>
          <w:rFonts w:ascii="Trebuchet MS"/>
          <w:color w:val="000000" w:themeColor="text1"/>
          <w:spacing w:val="5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dintre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membrii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supleanti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intalnirea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respectiv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pentru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sesiunea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selectie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58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cauza.</w:t>
      </w:r>
    </w:p>
    <w:p w14:paraId="4CDF65FC" w14:textId="77777777" w:rsidR="008F3E83" w:rsidRPr="005F0075" w:rsidRDefault="000801B2">
      <w:pPr>
        <w:spacing w:line="283" w:lineRule="auto"/>
        <w:ind w:left="100" w:right="1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Desfasurarea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6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procedurii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de </w:t>
      </w:r>
      <w:r w:rsidRPr="005F0075">
        <w:rPr>
          <w:rFonts w:ascii="Trebuchet MS"/>
          <w:b/>
          <w:i/>
          <w:color w:val="000000" w:themeColor="text1"/>
          <w:spacing w:val="62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solutionare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8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a </w:t>
      </w:r>
      <w:r w:rsidRPr="005F0075">
        <w:rPr>
          <w:rFonts w:ascii="Trebuchet MS"/>
          <w:b/>
          <w:i/>
          <w:color w:val="000000" w:themeColor="text1"/>
          <w:spacing w:val="60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contestatiilor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4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7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privire </w:t>
      </w:r>
      <w:r w:rsidRPr="005F0075">
        <w:rPr>
          <w:rFonts w:ascii="Trebuchet MS"/>
          <w:b/>
          <w:i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la </w:t>
      </w:r>
      <w:r w:rsidRPr="005F0075">
        <w:rPr>
          <w:rFonts w:ascii="Trebuchet MS"/>
          <w:b/>
          <w:i/>
          <w:color w:val="000000" w:themeColor="text1"/>
          <w:spacing w:val="62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rezultatul</w:t>
      </w:r>
      <w:r w:rsidRPr="005F0075">
        <w:rPr>
          <w:rFonts w:ascii="Trebuchet MS"/>
          <w:b/>
          <w:i/>
          <w:color w:val="000000" w:themeColor="text1"/>
          <w:spacing w:val="97"/>
          <w:w w:val="10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selectarii</w:t>
      </w:r>
      <w:r w:rsidRPr="005F0075">
        <w:rPr>
          <w:rFonts w:ascii="Trebuchet MS"/>
          <w:b/>
          <w:i/>
          <w:color w:val="000000" w:themeColor="text1"/>
          <w:spacing w:val="22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proiectelor</w:t>
      </w:r>
    </w:p>
    <w:p w14:paraId="31584C97" w14:textId="77777777" w:rsidR="008F3E83" w:rsidRPr="005F0075" w:rsidRDefault="000801B2" w:rsidP="000801B2">
      <w:pPr>
        <w:numPr>
          <w:ilvl w:val="0"/>
          <w:numId w:val="2"/>
        </w:numPr>
        <w:tabs>
          <w:tab w:val="left" w:pos="239"/>
          <w:tab w:val="left" w:pos="973"/>
        </w:tabs>
        <w:spacing w:before="18" w:line="287" w:lineRule="auto"/>
        <w:ind w:right="750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Contestatiile</w:t>
      </w:r>
      <w:r w:rsidRPr="005F0075">
        <w:rPr>
          <w:rFonts w:ascii="Trebuchet MS"/>
          <w:color w:val="000000" w:themeColor="text1"/>
          <w:spacing w:val="5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pot</w:t>
      </w:r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5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depuse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termen</w:t>
      </w:r>
      <w:r w:rsidRPr="005F0075">
        <w:rPr>
          <w:rFonts w:ascii="Trebuchet MS"/>
          <w:color w:val="000000" w:themeColor="text1"/>
          <w:spacing w:val="6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5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zile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calendaristice</w:t>
      </w:r>
      <w:r w:rsidRPr="005F0075">
        <w:rPr>
          <w:rFonts w:ascii="Trebuchet MS"/>
          <w:color w:val="000000" w:themeColor="text1"/>
          <w:spacing w:val="4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de</w:t>
      </w:r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primirea</w:t>
      </w:r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notificarii</w:t>
      </w:r>
      <w:r w:rsidRPr="005F0075">
        <w:rPr>
          <w:rFonts w:ascii="Trebuchet MS"/>
          <w:color w:val="000000" w:themeColor="text1"/>
          <w:spacing w:val="8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r w:rsidRPr="005F0075">
        <w:rPr>
          <w:rFonts w:ascii="Trebuchet MS"/>
          <w:color w:val="000000" w:themeColor="text1"/>
          <w:spacing w:val="-1"/>
          <w:sz w:val="21"/>
        </w:rPr>
        <w:tab/>
        <w:t>rezultatul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selectarii</w:t>
      </w:r>
      <w:r w:rsidRPr="005F0075">
        <w:rPr>
          <w:rFonts w:ascii="Trebuchet MS"/>
          <w:color w:val="000000" w:themeColor="text1"/>
          <w:spacing w:val="4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</w:p>
    <w:p w14:paraId="237F00BE" w14:textId="77777777" w:rsidR="008F3E83" w:rsidRPr="005F0075" w:rsidRDefault="000801B2" w:rsidP="000801B2">
      <w:pPr>
        <w:numPr>
          <w:ilvl w:val="0"/>
          <w:numId w:val="2"/>
        </w:numPr>
        <w:tabs>
          <w:tab w:val="left" w:pos="239"/>
        </w:tabs>
        <w:spacing w:line="247" w:lineRule="exact"/>
        <w:ind w:left="238" w:hanging="138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Contestatiile,</w:t>
      </w:r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semnate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beneficiar,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vor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2"/>
          <w:sz w:val="21"/>
          <w:szCs w:val="21"/>
        </w:rPr>
        <w:t>depuse</w:t>
      </w:r>
      <w:r w:rsidRPr="005F0075">
        <w:rPr>
          <w:rFonts w:ascii="Trebuchet MS" w:eastAsia="Trebuchet MS" w:hAnsi="Trebuchet MS" w:cs="Trebuchet MS"/>
          <w:color w:val="000000" w:themeColor="text1"/>
          <w:spacing w:val="2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1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>sediul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–Regiunea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</w:p>
    <w:p w14:paraId="5A4C423A" w14:textId="77777777" w:rsidR="008F3E83" w:rsidRPr="005F0075" w:rsidRDefault="000801B2">
      <w:pPr>
        <w:spacing w:before="53" w:line="222" w:lineRule="exact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Crisurilor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Alb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si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Negru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.</w:t>
      </w:r>
    </w:p>
    <w:p w14:paraId="3A9596AB" w14:textId="77777777" w:rsidR="008F3E83" w:rsidRPr="005F0075" w:rsidRDefault="000801B2" w:rsidP="000801B2">
      <w:pPr>
        <w:numPr>
          <w:ilvl w:val="0"/>
          <w:numId w:val="2"/>
        </w:numPr>
        <w:tabs>
          <w:tab w:val="left" w:pos="239"/>
        </w:tabs>
        <w:spacing w:before="19" w:line="193" w:lineRule="auto"/>
        <w:ind w:right="288" w:firstLine="0"/>
        <w:jc w:val="both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Termenul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solutionare</w:t>
      </w:r>
      <w:r w:rsidRPr="005F0075">
        <w:rPr>
          <w:rFonts w:ascii="Trebuchet MS" w:eastAsia="Trebuchet MS" w:hAnsi="Trebuchet MS" w:cs="Trebuchet MS"/>
          <w:color w:val="000000" w:themeColor="text1"/>
          <w:spacing w:val="2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contestatiilor</w:t>
      </w:r>
      <w:r w:rsidRPr="005F0075">
        <w:rPr>
          <w:rFonts w:ascii="Trebuchet MS" w:eastAsia="Trebuchet MS" w:hAnsi="Trebuchet MS" w:cs="Trebuchet MS"/>
          <w:color w:val="000000" w:themeColor="text1"/>
          <w:spacing w:val="2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catre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Comisia</w:t>
      </w:r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1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Solutionare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1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Contestatilor</w:t>
      </w:r>
      <w:r w:rsidRPr="005F0075">
        <w:rPr>
          <w:rFonts w:ascii="Trebuchet MS" w:eastAsia="Trebuchet MS" w:hAnsi="Trebuchet MS" w:cs="Trebuchet MS"/>
          <w:color w:val="000000" w:themeColor="text1"/>
          <w:spacing w:val="8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este</w:t>
      </w:r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8"/>
          <w:sz w:val="21"/>
          <w:szCs w:val="21"/>
        </w:rPr>
        <w:t xml:space="preserve"> </w:t>
      </w:r>
      <w:r w:rsidR="00EC5BA3"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>5</w:t>
      </w:r>
      <w:r w:rsidR="00EC5BA3" w:rsidRPr="005F0075">
        <w:rPr>
          <w:rFonts w:ascii="Trebuchet MS" w:eastAsia="Trebuchet MS" w:hAnsi="Trebuchet MS" w:cs="Trebuchet MS"/>
          <w:b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color w:val="000000" w:themeColor="text1"/>
          <w:spacing w:val="1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>zile</w:t>
      </w:r>
      <w:r w:rsidR="008C5ABD"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 xml:space="preserve"> calendaristice</w:t>
      </w:r>
      <w:r w:rsidRPr="005F0075">
        <w:rPr>
          <w:rFonts w:ascii="Trebuchet MS" w:eastAsia="Trebuchet MS" w:hAnsi="Trebuchet MS" w:cs="Trebuchet MS"/>
          <w:color w:val="000000" w:themeColor="text1"/>
          <w:spacing w:val="2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data</w:t>
      </w:r>
      <w:r w:rsidRPr="005F0075">
        <w:rPr>
          <w:rFonts w:ascii="Trebuchet MS" w:eastAsia="Trebuchet MS" w:hAnsi="Trebuchet MS" w:cs="Trebuchet MS"/>
          <w:color w:val="000000" w:themeColor="text1"/>
          <w:spacing w:val="1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inregistrarii</w:t>
      </w:r>
      <w:r w:rsidRPr="005F0075">
        <w:rPr>
          <w:rFonts w:ascii="Trebuchet MS" w:eastAsia="Trebuchet MS" w:hAnsi="Trebuchet MS" w:cs="Trebuchet MS"/>
          <w:color w:val="000000" w:themeColor="text1"/>
          <w:spacing w:val="1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acestora</w:t>
      </w:r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2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–Regiunea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r w:rsidRPr="005F0075">
        <w:rPr>
          <w:rFonts w:ascii="Trebuchet MS" w:eastAsia="Trebuchet MS" w:hAnsi="Trebuchet MS" w:cs="Trebuchet MS"/>
          <w:color w:val="000000" w:themeColor="text1"/>
          <w:spacing w:val="64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Negru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.</w:t>
      </w:r>
    </w:p>
    <w:p w14:paraId="17C1F1AB" w14:textId="77777777" w:rsidR="008F3E83" w:rsidRPr="005F0075" w:rsidRDefault="000801B2">
      <w:pPr>
        <w:spacing w:before="4"/>
        <w:ind w:left="2818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z w:val="21"/>
        </w:rPr>
        <w:t>Componenta</w:t>
      </w:r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Comitetului</w:t>
      </w:r>
      <w:r w:rsidRPr="005F0075">
        <w:rPr>
          <w:rFonts w:ascii="Trebuchet MS"/>
          <w:b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de</w:t>
      </w:r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Selectie</w:t>
      </w:r>
    </w:p>
    <w:p w14:paraId="0660F4E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445" w:type="dxa"/>
        <w:tblLayout w:type="fixed"/>
        <w:tblLook w:val="01E0" w:firstRow="1" w:lastRow="1" w:firstColumn="1" w:lastColumn="1" w:noHBand="0" w:noVBand="0"/>
      </w:tblPr>
      <w:tblGrid>
        <w:gridCol w:w="3648"/>
        <w:gridCol w:w="1930"/>
        <w:gridCol w:w="2124"/>
      </w:tblGrid>
      <w:tr w:rsidR="005F0075" w:rsidRPr="005F0075" w14:paraId="2966F260" w14:textId="77777777">
        <w:trPr>
          <w:trHeight w:hRule="exact" w:val="347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0A01C35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PUBLICI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(42,86%)</w:t>
            </w:r>
          </w:p>
        </w:tc>
      </w:tr>
      <w:tr w:rsidR="005F0075" w:rsidRPr="005F0075" w14:paraId="683F70C9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D89" w14:textId="77777777" w:rsidR="008F3E83" w:rsidRPr="005F0075" w:rsidRDefault="000801B2">
            <w:pPr>
              <w:pStyle w:val="TableParagraph"/>
              <w:spacing w:before="2"/>
              <w:jc w:val="center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379C" w14:textId="77777777" w:rsidR="008F3E83" w:rsidRPr="005F0075" w:rsidRDefault="000801B2">
            <w:pPr>
              <w:pStyle w:val="TableParagraph"/>
              <w:spacing w:before="2"/>
              <w:ind w:left="333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Functia</w:t>
            </w:r>
            <w:r w:rsidRPr="005F0075">
              <w:rPr>
                <w:rFonts w:ascii="Trebuchet MS"/>
                <w:color w:val="000000" w:themeColor="text1"/>
                <w:spacing w:val="7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in</w:t>
            </w:r>
            <w:r w:rsidRPr="005F0075">
              <w:rPr>
                <w:rFonts w:ascii="Trebuchet MS"/>
                <w:color w:val="000000" w:themeColor="text1"/>
                <w:spacing w:val="7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CS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1273" w14:textId="77777777" w:rsidR="008F3E83" w:rsidRPr="005F0075" w:rsidRDefault="000801B2">
            <w:pPr>
              <w:pStyle w:val="TableParagraph"/>
              <w:spacing w:before="2"/>
              <w:ind w:left="295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Tip</w:t>
            </w:r>
            <w:r w:rsidRPr="005F0075">
              <w:rPr>
                <w:rFonts w:ascii="Trebuchet MS"/>
                <w:color w:val="000000" w:themeColor="text1"/>
                <w:spacing w:val="8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/</w:t>
            </w:r>
            <w:r w:rsidRPr="005F0075">
              <w:rPr>
                <w:rFonts w:ascii="Trebuchet MS"/>
                <w:color w:val="000000" w:themeColor="text1"/>
                <w:spacing w:val="8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Observatii</w:t>
            </w:r>
          </w:p>
        </w:tc>
      </w:tr>
      <w:tr w:rsidR="005F0075" w:rsidRPr="005F0075" w14:paraId="39906312" w14:textId="77777777">
        <w:trPr>
          <w:trHeight w:hRule="exact" w:val="346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D6B2E6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0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GRANICERI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9A0044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08FAF4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587ACF4B" w14:textId="77777777">
        <w:trPr>
          <w:trHeight w:hRule="exact" w:val="367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69E6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HASMAS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9DE1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AE5C" w14:textId="77777777" w:rsidR="008F3E83" w:rsidRPr="005F0075" w:rsidRDefault="000801B2">
            <w:pPr>
              <w:pStyle w:val="TableParagraph"/>
              <w:spacing w:before="3"/>
              <w:ind w:left="97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6A59BF51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6235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11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MARE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9606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26F2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725FDB3E" w14:textId="77777777">
        <w:trPr>
          <w:trHeight w:hRule="exact" w:val="346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CFFCC"/>
          </w:tcPr>
          <w:p w14:paraId="100D897B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PRIVATI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(57,14%)</w:t>
            </w:r>
          </w:p>
        </w:tc>
      </w:tr>
      <w:tr w:rsidR="005F0075" w:rsidRPr="005F0075" w14:paraId="38A22C64" w14:textId="77777777">
        <w:trPr>
          <w:trHeight w:hRule="exact" w:val="348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26AD621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SUCIU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NICOLAE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A58C87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0CD708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Urban</w:t>
            </w:r>
          </w:p>
        </w:tc>
      </w:tr>
      <w:tr w:rsidR="005F0075" w:rsidRPr="005F0075" w14:paraId="7508C382" w14:textId="77777777">
        <w:trPr>
          <w:trHeight w:hRule="exact" w:val="346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DD40A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CRISAN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PETRU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6A10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DA6E7" w14:textId="77777777" w:rsidR="008F3E83" w:rsidRPr="005F0075" w:rsidRDefault="000801B2">
            <w:pPr>
              <w:pStyle w:val="TableParagraph"/>
              <w:spacing w:before="3"/>
              <w:ind w:left="100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367872E2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3907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CRISAN</w:t>
            </w:r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RAMONA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A37A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4262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1B602868" w14:textId="77777777">
        <w:trPr>
          <w:trHeight w:hRule="exact" w:val="25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144E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CULDA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IONEL</w:t>
            </w:r>
            <w:r w:rsidRPr="005F0075">
              <w:rPr>
                <w:rFonts w:ascii="Trebuchet MS"/>
                <w:color w:val="000000" w:themeColor="text1"/>
                <w:spacing w:val="10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DANIEL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C3C3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D7FF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7D2ECC24" w14:textId="77777777">
        <w:trPr>
          <w:trHeight w:hRule="exact" w:val="347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2FADE4B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PUBLICI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supleanti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(42,86%)</w:t>
            </w:r>
          </w:p>
        </w:tc>
      </w:tr>
      <w:tr w:rsidR="005F0075" w:rsidRPr="005F0075" w14:paraId="01E00AB9" w14:textId="77777777">
        <w:trPr>
          <w:trHeight w:hRule="exact" w:val="347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5A8CAC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ZERIND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D3653F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DFF5A8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1E178911" w14:textId="77777777">
        <w:trPr>
          <w:trHeight w:hRule="exact" w:val="347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0802C6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15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MISCA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5F15D0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D499A7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04FE1F38" w14:textId="77777777">
        <w:trPr>
          <w:trHeight w:hRule="exact" w:val="347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0C26" w14:textId="77777777" w:rsidR="008F3E83" w:rsidRPr="005F0075" w:rsidRDefault="000801B2">
            <w:pPr>
              <w:pStyle w:val="TableParagraph"/>
              <w:spacing w:before="4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OLARI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BF68" w14:textId="77777777" w:rsidR="008F3E83" w:rsidRPr="005F0075" w:rsidRDefault="000801B2">
            <w:pPr>
              <w:pStyle w:val="TableParagraph"/>
              <w:spacing w:before="4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DC11" w14:textId="77777777" w:rsidR="008F3E83" w:rsidRPr="005F0075" w:rsidRDefault="000801B2">
            <w:pPr>
              <w:pStyle w:val="TableParagraph"/>
              <w:spacing w:before="4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3A8F7425" w14:textId="77777777">
        <w:trPr>
          <w:trHeight w:hRule="exact" w:val="347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4004CCF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PRIVATI</w:t>
            </w:r>
            <w:r w:rsidRPr="005F0075">
              <w:rPr>
                <w:rFonts w:ascii="Trebuchet MS"/>
                <w:color w:val="000000" w:themeColor="text1"/>
                <w:spacing w:val="11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supleanti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(57,14%)</w:t>
            </w:r>
          </w:p>
        </w:tc>
      </w:tr>
      <w:tr w:rsidR="005F0075" w:rsidRPr="005F0075" w14:paraId="1E6B61EB" w14:textId="77777777">
        <w:trPr>
          <w:trHeight w:hRule="exact" w:val="296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C34" w14:textId="77777777" w:rsidR="008F3E83" w:rsidRPr="005F0075" w:rsidRDefault="000801B2">
            <w:pPr>
              <w:pStyle w:val="TableParagraph"/>
              <w:spacing w:before="3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RAUT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PETRU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7BC9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BA024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0D2F0051" w14:textId="77777777">
        <w:trPr>
          <w:trHeight w:hRule="exact" w:val="347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29DF" w14:textId="77777777" w:rsidR="008F3E83" w:rsidRPr="005F0075" w:rsidRDefault="000801B2">
            <w:pPr>
              <w:pStyle w:val="TableParagraph"/>
              <w:spacing w:before="2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BARNA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NICOLAE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1E04" w14:textId="77777777" w:rsidR="008F3E83" w:rsidRPr="005F0075" w:rsidRDefault="000801B2">
            <w:pPr>
              <w:pStyle w:val="TableParagraph"/>
              <w:spacing w:before="2"/>
              <w:ind w:left="96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364E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6ADEA621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DCD2" w14:textId="77777777" w:rsidR="008F3E83" w:rsidRPr="005F0075" w:rsidRDefault="000801B2">
            <w:pPr>
              <w:pStyle w:val="TableParagraph"/>
              <w:spacing w:before="2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DUMA</w:t>
            </w:r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CODRUTA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4360" w14:textId="77777777" w:rsidR="008F3E83" w:rsidRPr="005F0075" w:rsidRDefault="000801B2">
            <w:pPr>
              <w:pStyle w:val="TableParagraph"/>
              <w:spacing w:before="2"/>
              <w:ind w:left="97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C809B" w14:textId="77777777" w:rsidR="008F3E83" w:rsidRPr="005F0075" w:rsidRDefault="000801B2">
            <w:pPr>
              <w:pStyle w:val="TableParagraph"/>
              <w:spacing w:before="2"/>
              <w:ind w:left="100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28C027EF" w14:textId="77777777">
        <w:trPr>
          <w:trHeight w:hRule="exact" w:val="346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A98286F" w14:textId="77777777" w:rsidR="008F3E83" w:rsidRPr="005F0075" w:rsidRDefault="000801B2">
            <w:pPr>
              <w:pStyle w:val="TableParagraph"/>
              <w:spacing w:before="2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VESA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FLORICA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A54329F" w14:textId="77777777" w:rsidR="008F3E83" w:rsidRPr="005F0075" w:rsidRDefault="000801B2">
            <w:pPr>
              <w:pStyle w:val="TableParagraph"/>
              <w:spacing w:before="2"/>
              <w:ind w:left="97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26C0D2" w14:textId="77777777" w:rsidR="008F3E83" w:rsidRPr="005F0075" w:rsidRDefault="000801B2">
            <w:pPr>
              <w:pStyle w:val="TableParagraph"/>
              <w:spacing w:before="2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</w:tbl>
    <w:p w14:paraId="6EC8C80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340" w:bottom="280" w:left="1300" w:header="720" w:footer="720" w:gutter="0"/>
          <w:cols w:space="720"/>
        </w:sectPr>
      </w:pPr>
    </w:p>
    <w:p w14:paraId="27AE83F8" w14:textId="77777777" w:rsidR="008F3E83" w:rsidRPr="005F0075" w:rsidRDefault="000801B2">
      <w:pPr>
        <w:pStyle w:val="Titlu3"/>
        <w:spacing w:before="60" w:line="276" w:lineRule="auto"/>
        <w:ind w:left="335" w:right="143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CAPITOLUL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XII: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Descrierea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2"/>
        </w:rPr>
        <w:t>mecanismelor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evitare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posibilelor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conflicte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interese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conform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legislației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2"/>
        </w:rPr>
        <w:t>naționale.</w:t>
      </w:r>
    </w:p>
    <w:p w14:paraId="6D09893F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b/>
          <w:bCs/>
          <w:color w:val="000000" w:themeColor="text1"/>
          <w:sz w:val="26"/>
          <w:szCs w:val="26"/>
        </w:rPr>
      </w:pPr>
    </w:p>
    <w:p w14:paraId="21E33305" w14:textId="77777777" w:rsidR="008F3E83" w:rsidRPr="005F0075" w:rsidRDefault="000801B2">
      <w:pPr>
        <w:pStyle w:val="Corptext"/>
        <w:spacing w:line="276" w:lineRule="auto"/>
        <w:ind w:right="143" w:firstLine="70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2"/>
        </w:rPr>
        <w:t>Pentru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2"/>
        </w:rPr>
        <w:t>garanta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2"/>
        </w:rPr>
        <w:t>transparenţa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2"/>
        </w:rPr>
        <w:t>procesul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2"/>
        </w:rPr>
        <w:t>decizional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2"/>
        </w:rPr>
        <w:t>pentru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2"/>
        </w:rPr>
        <w:t>evita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2"/>
        </w:rPr>
        <w:t>orice</w:t>
      </w:r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  <w:spacing w:val="-2"/>
        </w:rPr>
        <w:t>potenţial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2"/>
        </w:rPr>
        <w:t>conflict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2"/>
        </w:rPr>
        <w:t>interese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2"/>
        </w:rPr>
        <w:t>implementare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lua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2"/>
        </w:rPr>
        <w:t>considerare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2"/>
        </w:rPr>
        <w:t>urmatoarele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2"/>
        </w:rPr>
        <w:t>reguli</w:t>
      </w:r>
      <w:r w:rsidRPr="005F0075">
        <w:rPr>
          <w:color w:val="000000" w:themeColor="text1"/>
          <w:spacing w:val="71"/>
          <w:w w:val="99"/>
        </w:rPr>
        <w:t xml:space="preserve"> </w:t>
      </w:r>
      <w:r w:rsidRPr="005F0075">
        <w:rPr>
          <w:color w:val="000000" w:themeColor="text1"/>
          <w:spacing w:val="-1"/>
        </w:rPr>
        <w:t>generale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2"/>
        </w:rPr>
        <w:t>materia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2"/>
        </w:rPr>
        <w:t>conflictului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2"/>
        </w:rPr>
        <w:t>interese:</w:t>
      </w:r>
    </w:p>
    <w:p w14:paraId="2429077B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5510CA28" w14:textId="77777777" w:rsidR="008F3E83" w:rsidRPr="005F0075" w:rsidRDefault="000801B2" w:rsidP="000801B2">
      <w:pPr>
        <w:pStyle w:val="Corptext"/>
        <w:numPr>
          <w:ilvl w:val="0"/>
          <w:numId w:val="1"/>
        </w:numPr>
        <w:tabs>
          <w:tab w:val="left" w:pos="316"/>
        </w:tabs>
        <w:spacing w:line="276" w:lineRule="auto"/>
        <w:ind w:right="19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Persoanele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fizice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juridice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participă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verificare/evaluare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  <w:spacing w:val="-1"/>
        </w:rPr>
        <w:t>cererilor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finanţare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solicitanţi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acorda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consultanţă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solicitant.</w:t>
      </w:r>
    </w:p>
    <w:p w14:paraId="00283D8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2CCDAC1" w14:textId="77777777" w:rsidR="008F3E83" w:rsidRPr="005F0075" w:rsidRDefault="000801B2" w:rsidP="000801B2">
      <w:pPr>
        <w:pStyle w:val="Corptext"/>
        <w:numPr>
          <w:ilvl w:val="0"/>
          <w:numId w:val="1"/>
        </w:numPr>
        <w:tabs>
          <w:tab w:val="left" w:pos="316"/>
        </w:tabs>
        <w:spacing w:line="276" w:lineRule="auto"/>
        <w:ind w:left="120" w:right="323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implicaţi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verificare/evaluare/aprobare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cererilor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finanţare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programelor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cadrul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unei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proceduri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selecţie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următoarele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persoane:</w:t>
      </w:r>
    </w:p>
    <w:p w14:paraId="27F0E3E0" w14:textId="77777777" w:rsidR="008F3E83" w:rsidRPr="005F0075" w:rsidRDefault="000801B2">
      <w:pPr>
        <w:pStyle w:val="Corptext"/>
        <w:spacing w:line="276" w:lineRule="auto"/>
        <w:ind w:left="120" w:right="143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-cele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deţin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părţi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sociale,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părţi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interes,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acţiuni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capitalul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subscris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unuia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dintre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solicitanţi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parte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consiliul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administraţie/organul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conducere;</w:t>
      </w:r>
    </w:p>
    <w:p w14:paraId="5F62CE5B" w14:textId="77777777" w:rsidR="008F3E83" w:rsidRPr="005F0075" w:rsidRDefault="000801B2">
      <w:pPr>
        <w:pStyle w:val="Corptext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-soţ/soţie,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rudă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afin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până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gradul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doilea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inclusiv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persoane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mai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sus;</w:t>
      </w:r>
    </w:p>
    <w:p w14:paraId="6C936BEC" w14:textId="77777777" w:rsidR="008F3E83" w:rsidRPr="005F0075" w:rsidRDefault="000801B2">
      <w:pPr>
        <w:pStyle w:val="Corptext"/>
        <w:spacing w:before="38" w:line="275" w:lineRule="auto"/>
        <w:ind w:left="120" w:right="143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-cele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despre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constată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avea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interes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natură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afecteze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color w:val="000000" w:themeColor="text1"/>
          <w:spacing w:val="-1"/>
        </w:rPr>
        <w:t>imparţialitatea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parcursul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procesului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verificare/evaluare/aprobare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cererilor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finanţare.</w:t>
      </w:r>
    </w:p>
    <w:p w14:paraId="6EA02807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12C98F2" w14:textId="77777777" w:rsidR="008F3E83" w:rsidRPr="005F0075" w:rsidRDefault="000801B2" w:rsidP="000801B2">
      <w:pPr>
        <w:pStyle w:val="Corptext"/>
        <w:numPr>
          <w:ilvl w:val="0"/>
          <w:numId w:val="1"/>
        </w:numPr>
        <w:tabs>
          <w:tab w:val="left" w:pos="365"/>
        </w:tabs>
        <w:spacing w:line="276" w:lineRule="auto"/>
        <w:ind w:left="120" w:right="195" w:firstLine="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Persoanele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fizice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juridice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participă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direct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verificare/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evaluare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cererilor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finanţare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vor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solicitanţi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şi/sau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acorda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servicii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consultanţă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unui</w:t>
      </w:r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solicitant.</w:t>
      </w:r>
    </w:p>
    <w:p w14:paraId="76F42DE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0916397" w14:textId="77777777" w:rsidR="008F3E83" w:rsidRPr="005F0075" w:rsidRDefault="000801B2" w:rsidP="000801B2">
      <w:pPr>
        <w:pStyle w:val="Corptext"/>
        <w:numPr>
          <w:ilvl w:val="0"/>
          <w:numId w:val="1"/>
        </w:numPr>
        <w:tabs>
          <w:tab w:val="left" w:pos="382"/>
        </w:tabs>
        <w:spacing w:line="276" w:lineRule="auto"/>
        <w:ind w:left="120" w:right="10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Persoanele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implicate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elaborarea,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evaluarea,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selecţia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aprobarea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proiectului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implicați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activităţi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verificare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cererilor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plată.</w:t>
      </w:r>
    </w:p>
    <w:p w14:paraId="34A650BA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B73C43D" w14:textId="77777777" w:rsidR="008F3E83" w:rsidRPr="005F0075" w:rsidRDefault="000801B2" w:rsidP="000801B2">
      <w:pPr>
        <w:pStyle w:val="Corptext"/>
        <w:numPr>
          <w:ilvl w:val="0"/>
          <w:numId w:val="1"/>
        </w:numPr>
        <w:tabs>
          <w:tab w:val="left" w:pos="316"/>
        </w:tabs>
        <w:spacing w:line="276" w:lineRule="auto"/>
        <w:ind w:left="120" w:right="335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Persoanele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participă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procedura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verificare/evaluare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/aprobare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cererilor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  <w:w w:val="99"/>
        </w:rPr>
        <w:t xml:space="preserve"> </w:t>
      </w:r>
      <w:r w:rsidRPr="005F0075">
        <w:rPr>
          <w:color w:val="000000" w:themeColor="text1"/>
          <w:spacing w:val="-1"/>
        </w:rPr>
        <w:t>finanţare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cadrul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procedurilor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selecţie,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şi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implicate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procesul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verificare/aprobare/plată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cererilor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rambursare/plată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prezentate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beneficiari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obligate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depună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declaraţie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propria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răspundere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rezulte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află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în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  <w:spacing w:val="-1"/>
        </w:rPr>
        <w:t>niciuna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dintre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situaţiile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prevăzute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sus,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iar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cazul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regaseste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intr-una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48"/>
          <w:w w:val="99"/>
        </w:rPr>
        <w:t xml:space="preserve"> </w:t>
      </w:r>
      <w:r w:rsidRPr="005F0075">
        <w:rPr>
          <w:color w:val="000000" w:themeColor="text1"/>
        </w:rPr>
        <w:t>situatii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va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depune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declaratie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prin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revoca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functie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pentru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procedura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participa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intra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conflict.</w:t>
      </w:r>
    </w:p>
    <w:p w14:paraId="533C3BBD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8CCAAEF" w14:textId="77777777" w:rsidR="008F3E83" w:rsidRPr="005F0075" w:rsidRDefault="000801B2">
      <w:pPr>
        <w:pStyle w:val="Corptext"/>
        <w:spacing w:line="276" w:lineRule="auto"/>
        <w:ind w:right="143" w:firstLine="70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Masurile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luate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evitarea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aparitiei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conflicutlui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interese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rezulta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capitolele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destinate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regulamentul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ordine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interioare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fisele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postului.</w:t>
      </w:r>
    </w:p>
    <w:p w14:paraId="6EC67487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4E7159DA" w14:textId="77777777" w:rsidR="008F3E83" w:rsidRPr="005F0075" w:rsidRDefault="000801B2">
      <w:pPr>
        <w:pStyle w:val="Corptext"/>
        <w:spacing w:line="276" w:lineRule="auto"/>
        <w:ind w:right="143" w:firstLine="70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fiecare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procedural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persoanele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implicate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depune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declaratii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evitare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conflictului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interese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vor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lua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masuri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suplimentare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evitarea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conflictului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interese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functie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situatiile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aparute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parcurs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neprevazute.</w:t>
      </w:r>
    </w:p>
    <w:p w14:paraId="6D90CEF1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675FF014" w14:textId="77777777" w:rsidR="008F3E83" w:rsidRPr="005F0075" w:rsidRDefault="000801B2">
      <w:pPr>
        <w:pStyle w:val="Titlu1"/>
        <w:ind w:right="497"/>
        <w:jc w:val="center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ACORD DE PARTENERIAT</w:t>
      </w:r>
    </w:p>
    <w:p w14:paraId="668A2B45" w14:textId="77777777" w:rsidR="008F3E83" w:rsidRPr="005F0075" w:rsidRDefault="008F3E83">
      <w:pPr>
        <w:spacing w:before="12"/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</w:pPr>
    </w:p>
    <w:p w14:paraId="5DAAE782" w14:textId="77777777" w:rsidR="008F3E83" w:rsidRPr="005F0075" w:rsidRDefault="000801B2">
      <w:pPr>
        <w:pStyle w:val="Titlu2"/>
        <w:ind w:right="716"/>
        <w:rPr>
          <w:color w:val="000000" w:themeColor="text1"/>
        </w:rPr>
      </w:pPr>
      <w:r w:rsidRPr="005F0075">
        <w:rPr>
          <w:color w:val="000000" w:themeColor="text1"/>
        </w:rPr>
        <w:t>Noi,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partenerii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semnatari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acestui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angajament,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acţionând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în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calitate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responsabili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 xml:space="preserve">organismelor </w:t>
      </w:r>
      <w:r w:rsidRPr="005F0075">
        <w:rPr>
          <w:color w:val="000000" w:themeColor="text1"/>
          <w:spacing w:val="-1"/>
        </w:rPr>
        <w:t>reprezentate,</w:t>
      </w:r>
      <w:r w:rsidRPr="005F0075">
        <w:rPr>
          <w:color w:val="000000" w:themeColor="text1"/>
        </w:rPr>
        <w:t xml:space="preserve"> ne </w:t>
      </w:r>
      <w:r w:rsidRPr="005F0075">
        <w:rPr>
          <w:color w:val="000000" w:themeColor="text1"/>
          <w:spacing w:val="-1"/>
        </w:rPr>
        <w:t>angajam:</w:t>
      </w:r>
    </w:p>
    <w:p w14:paraId="00804038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2C5D97" w14:textId="77777777" w:rsidR="008F3E83" w:rsidRPr="005F0075" w:rsidRDefault="000801B2" w:rsidP="000801B2">
      <w:pPr>
        <w:numPr>
          <w:ilvl w:val="1"/>
          <w:numId w:val="1"/>
        </w:numPr>
        <w:tabs>
          <w:tab w:val="left" w:pos="721"/>
        </w:tabs>
        <w:ind w:right="71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Să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desemnăm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comun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acord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pe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Asociatia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Grup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-1"/>
          <w:sz w:val="24"/>
          <w:szCs w:val="24"/>
        </w:rPr>
        <w:t>Actiune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Locala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„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Micro‐Regiunea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Vailor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Crisurilor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Alb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1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Negru”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3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(se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va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completa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cu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denumirea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entității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juridice)</w:t>
      </w:r>
      <w:r w:rsidRPr="005F0075">
        <w:rPr>
          <w:rFonts w:ascii="Calibri" w:eastAsia="Calibri" w:hAnsi="Calibri" w:cs="Calibri"/>
          <w:color w:val="000000" w:themeColor="text1"/>
          <w:spacing w:val="3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să</w:t>
      </w:r>
      <w:r w:rsidRPr="005F0075">
        <w:rPr>
          <w:rFonts w:ascii="Calibri" w:eastAsia="Calibri" w:hAnsi="Calibri" w:cs="Calibri"/>
          <w:color w:val="000000" w:themeColor="text1"/>
          <w:spacing w:val="1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ne</w:t>
      </w:r>
      <w:r w:rsidRPr="005F0075">
        <w:rPr>
          <w:rFonts w:ascii="Calibri" w:eastAsia="Calibri" w:hAnsi="Calibri" w:cs="Calibri"/>
          <w:color w:val="000000" w:themeColor="text1"/>
          <w:spacing w:val="22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reprezinte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în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calitate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solicitant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pentru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proiectul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depus</w:t>
      </w:r>
      <w:r w:rsidRPr="005F0075">
        <w:rPr>
          <w:rFonts w:ascii="Calibri" w:eastAsia="Calibri" w:hAnsi="Calibri" w:cs="Calibri"/>
          <w:color w:val="000000" w:themeColor="text1"/>
          <w:spacing w:val="4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prin</w:t>
      </w:r>
      <w:r w:rsidRPr="005F0075">
        <w:rPr>
          <w:rFonts w:ascii="Calibri" w:eastAsia="Calibri" w:hAnsi="Calibri" w:cs="Calibri"/>
          <w:color w:val="000000" w:themeColor="text1"/>
          <w:spacing w:val="4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Sub‐masura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19.1,</w:t>
      </w:r>
      <w:r w:rsidRPr="005F0075">
        <w:rPr>
          <w:rFonts w:ascii="Calibri" w:eastAsia="Calibri" w:hAnsi="Calibri" w:cs="Calibri"/>
          <w:color w:val="000000" w:themeColor="text1"/>
          <w:spacing w:val="4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în</w:t>
      </w:r>
      <w:r w:rsidRPr="005F0075">
        <w:rPr>
          <w:rFonts w:ascii="Calibri" w:eastAsia="Calibri" w:hAnsi="Calibri" w:cs="Calibri"/>
          <w:color w:val="000000" w:themeColor="text1"/>
          <w:spacing w:val="4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vederea obținerii finanțării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nerambursabile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prin</w:t>
      </w:r>
      <w:r w:rsidRPr="005F0075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FEADR;</w:t>
      </w:r>
    </w:p>
    <w:p w14:paraId="680F3B00" w14:textId="77777777" w:rsidR="008F3E83" w:rsidRPr="005F0075" w:rsidRDefault="000801B2" w:rsidP="000801B2">
      <w:pPr>
        <w:pStyle w:val="Titlu2"/>
        <w:numPr>
          <w:ilvl w:val="1"/>
          <w:numId w:val="1"/>
        </w:numPr>
        <w:tabs>
          <w:tab w:val="left" w:pos="721"/>
        </w:tabs>
        <w:ind w:right="715"/>
        <w:jc w:val="both"/>
        <w:rPr>
          <w:color w:val="000000" w:themeColor="text1"/>
        </w:rPr>
      </w:pP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realizăm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toate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activitățile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necesare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elaborării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Strategiei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Dezvoltare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Locală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și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să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 xml:space="preserve">depunem Strategia pentru </w:t>
      </w:r>
      <w:r w:rsidRPr="005F0075">
        <w:rPr>
          <w:color w:val="000000" w:themeColor="text1"/>
        </w:rPr>
        <w:t>în vederea selecției;</w:t>
      </w:r>
    </w:p>
    <w:p w14:paraId="2B576FCE" w14:textId="77777777" w:rsidR="008F3E83" w:rsidRPr="005F0075" w:rsidRDefault="000801B2" w:rsidP="000801B2">
      <w:pPr>
        <w:numPr>
          <w:ilvl w:val="1"/>
          <w:numId w:val="1"/>
        </w:numPr>
        <w:tabs>
          <w:tab w:val="left" w:pos="721"/>
        </w:tabs>
        <w:ind w:right="71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hAnsi="Calibri"/>
          <w:color w:val="000000" w:themeColor="text1"/>
          <w:sz w:val="24"/>
        </w:rPr>
        <w:t>Să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constituim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o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formă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asociativă</w:t>
      </w:r>
      <w:r w:rsidRPr="005F0075">
        <w:rPr>
          <w:rFonts w:ascii="Calibri" w:hAnsi="Calibri"/>
          <w:color w:val="000000" w:themeColor="text1"/>
          <w:spacing w:val="46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în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condițiile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pacing w:val="-1"/>
          <w:sz w:val="24"/>
        </w:rPr>
        <w:t>Ordonanței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26/2000</w:t>
      </w:r>
      <w:r w:rsidRPr="005F0075">
        <w:rPr>
          <w:rFonts w:ascii="Calibri" w:hAnsi="Calibri"/>
          <w:color w:val="000000" w:themeColor="text1"/>
          <w:spacing w:val="46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(pastrând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minim</w:t>
      </w:r>
      <w:r w:rsidRPr="005F0075">
        <w:rPr>
          <w:rFonts w:ascii="Calibri" w:hAnsi="Calibri"/>
          <w:color w:val="000000" w:themeColor="text1"/>
          <w:spacing w:val="20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componența actuală) în cazul în care vom fi selectați;</w:t>
      </w:r>
    </w:p>
    <w:p w14:paraId="5468EE87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8938FD3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01893D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5FABF1A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F822F66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612590" w14:textId="77777777" w:rsidR="008F3E83" w:rsidRPr="005F0075" w:rsidRDefault="008F3E83">
      <w:pPr>
        <w:spacing w:before="11"/>
        <w:rPr>
          <w:rFonts w:ascii="Calibri" w:eastAsia="Calibri" w:hAnsi="Calibri" w:cs="Calibri"/>
          <w:color w:val="000000" w:themeColor="text1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03D70567" w14:textId="77777777">
        <w:trPr>
          <w:trHeight w:hRule="exact" w:val="135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C00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C283" w14:textId="77777777" w:rsidR="008F3E83" w:rsidRPr="005F0075" w:rsidRDefault="000801B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color w:val="000000" w:themeColor="text1"/>
              </w:rPr>
            </w:pPr>
            <w:r w:rsidRPr="005F0075">
              <w:rPr>
                <w:rFonts w:ascii="Calibri"/>
                <w:b/>
                <w:color w:val="000000" w:themeColor="text1"/>
                <w:spacing w:val="-1"/>
              </w:rPr>
              <w:t>Denumirea</w:t>
            </w:r>
            <w:r w:rsidRPr="005F0075">
              <w:rPr>
                <w:rFonts w:ascii="Calibri"/>
                <w:b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Calibri"/>
                <w:b/>
                <w:color w:val="000000" w:themeColor="text1"/>
                <w:spacing w:val="-1"/>
              </w:rPr>
              <w:t>partenerului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F342" w14:textId="77777777" w:rsidR="008F3E83" w:rsidRPr="005F0075" w:rsidRDefault="000801B2">
            <w:pPr>
              <w:pStyle w:val="TableParagraph"/>
              <w:tabs>
                <w:tab w:val="left" w:pos="1010"/>
              </w:tabs>
              <w:ind w:left="102" w:right="98"/>
              <w:rPr>
                <w:rFonts w:ascii="Calibri" w:eastAsia="Calibri" w:hAnsi="Calibri" w:cs="Calibri"/>
                <w:color w:val="000000" w:themeColor="text1"/>
              </w:rPr>
            </w:pPr>
            <w:r w:rsidRPr="005F0075">
              <w:rPr>
                <w:rFonts w:ascii="Calibri"/>
                <w:b/>
                <w:color w:val="000000" w:themeColor="text1"/>
              </w:rPr>
              <w:t>Statutul</w:t>
            </w:r>
            <w:r w:rsidRPr="005F0075">
              <w:rPr>
                <w:rFonts w:ascii="Calibri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Calibri"/>
                <w:b/>
                <w:color w:val="000000" w:themeColor="text1"/>
                <w:spacing w:val="-1"/>
              </w:rPr>
              <w:t>partenerului</w:t>
            </w:r>
            <w:r w:rsidRPr="005F0075">
              <w:rPr>
                <w:rFonts w:ascii="Calibri"/>
                <w:b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Calibri"/>
                <w:b/>
                <w:color w:val="000000" w:themeColor="text1"/>
                <w:w w:val="95"/>
              </w:rPr>
              <w:t>(ONG,</w:t>
            </w:r>
            <w:r w:rsidRPr="005F0075">
              <w:rPr>
                <w:rFonts w:ascii="Calibri"/>
                <w:b/>
                <w:color w:val="000000" w:themeColor="text1"/>
                <w:w w:val="95"/>
              </w:rPr>
              <w:tab/>
            </w:r>
            <w:r w:rsidRPr="005F0075">
              <w:rPr>
                <w:rFonts w:ascii="Calibri"/>
                <w:b/>
                <w:color w:val="000000" w:themeColor="text1"/>
              </w:rPr>
              <w:t>SRL,</w:t>
            </w:r>
          </w:p>
          <w:p w14:paraId="10B0F263" w14:textId="77777777" w:rsidR="008F3E83" w:rsidRPr="005F0075" w:rsidRDefault="000801B2">
            <w:pPr>
              <w:pStyle w:val="TableParagraph"/>
              <w:ind w:left="102" w:right="267"/>
              <w:rPr>
                <w:rFonts w:ascii="Calibri" w:eastAsia="Calibri" w:hAnsi="Calibri" w:cs="Calibri"/>
                <w:color w:val="000000" w:themeColor="text1"/>
              </w:rPr>
            </w:pPr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>autoritate</w:t>
            </w:r>
            <w:r w:rsidRPr="005F0075">
              <w:rPr>
                <w:rFonts w:ascii="Calibri" w:hAnsi="Calibri"/>
                <w:b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Calibri" w:hAnsi="Calibri"/>
                <w:b/>
                <w:color w:val="000000" w:themeColor="text1"/>
              </w:rPr>
              <w:t>publică</w:t>
            </w:r>
            <w:r w:rsidRPr="005F0075">
              <w:rPr>
                <w:rFonts w:ascii="Calibri" w:hAnsi="Calibri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Calibri" w:hAnsi="Calibri"/>
                <w:b/>
                <w:color w:val="000000" w:themeColor="text1"/>
              </w:rPr>
              <w:t>etc.)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7769" w14:textId="77777777" w:rsidR="008F3E83" w:rsidRPr="005F0075" w:rsidRDefault="000801B2">
            <w:pPr>
              <w:pStyle w:val="TableParagraph"/>
              <w:tabs>
                <w:tab w:val="left" w:pos="1786"/>
              </w:tabs>
              <w:spacing w:line="268" w:lineRule="exact"/>
              <w:ind w:left="102"/>
              <w:rPr>
                <w:rFonts w:ascii="Calibri" w:eastAsia="Calibri" w:hAnsi="Calibri" w:cs="Calibri"/>
                <w:color w:val="000000" w:themeColor="text1"/>
              </w:rPr>
            </w:pPr>
            <w:r w:rsidRPr="005F0075">
              <w:rPr>
                <w:rFonts w:ascii="Calibri" w:hAnsi="Calibri"/>
                <w:b/>
                <w:color w:val="000000" w:themeColor="text1"/>
                <w:w w:val="95"/>
              </w:rPr>
              <w:t>Numele</w:t>
            </w:r>
            <w:r w:rsidRPr="005F0075">
              <w:rPr>
                <w:rFonts w:ascii="Calibri" w:hAnsi="Calibri"/>
                <w:b/>
                <w:color w:val="000000" w:themeColor="text1"/>
                <w:w w:val="95"/>
              </w:rPr>
              <w:tab/>
            </w:r>
            <w:r w:rsidRPr="005F0075">
              <w:rPr>
                <w:rFonts w:ascii="Calibri" w:hAnsi="Calibri"/>
                <w:b/>
                <w:color w:val="000000" w:themeColor="text1"/>
              </w:rPr>
              <w:t>şi</w:t>
            </w:r>
          </w:p>
          <w:p w14:paraId="56A4E0DE" w14:textId="77777777" w:rsidR="008F3E83" w:rsidRPr="005F0075" w:rsidRDefault="000801B2">
            <w:pPr>
              <w:pStyle w:val="TableParagraph"/>
              <w:tabs>
                <w:tab w:val="left" w:pos="1765"/>
              </w:tabs>
              <w:ind w:left="102" w:right="99"/>
              <w:rPr>
                <w:rFonts w:ascii="Calibri" w:eastAsia="Calibri" w:hAnsi="Calibri" w:cs="Calibri"/>
                <w:color w:val="000000" w:themeColor="text1"/>
              </w:rPr>
            </w:pPr>
            <w:r w:rsidRPr="005F0075">
              <w:rPr>
                <w:rFonts w:ascii="Calibri"/>
                <w:b/>
                <w:color w:val="000000" w:themeColor="text1"/>
                <w:spacing w:val="-1"/>
              </w:rPr>
              <w:t>prenumele</w:t>
            </w:r>
            <w:r w:rsidRPr="005F0075">
              <w:rPr>
                <w:rFonts w:ascii="Calibri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Calibri"/>
                <w:b/>
                <w:color w:val="000000" w:themeColor="text1"/>
                <w:spacing w:val="-1"/>
              </w:rPr>
              <w:t>reprezentantului</w:t>
            </w:r>
            <w:r w:rsidRPr="005F0075">
              <w:rPr>
                <w:rFonts w:ascii="Calibri"/>
                <w:b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Calibri"/>
                <w:b/>
                <w:color w:val="000000" w:themeColor="text1"/>
                <w:spacing w:val="-1"/>
                <w:w w:val="95"/>
              </w:rPr>
              <w:t>legal</w:t>
            </w:r>
            <w:r w:rsidRPr="005F0075">
              <w:rPr>
                <w:rFonts w:ascii="Calibri"/>
                <w:b/>
                <w:color w:val="000000" w:themeColor="text1"/>
                <w:spacing w:val="-1"/>
                <w:w w:val="95"/>
              </w:rPr>
              <w:tab/>
            </w:r>
            <w:r w:rsidRPr="005F0075">
              <w:rPr>
                <w:rFonts w:ascii="Calibri"/>
                <w:b/>
                <w:color w:val="000000" w:themeColor="text1"/>
                <w:spacing w:val="-1"/>
              </w:rPr>
              <w:t>al</w:t>
            </w:r>
          </w:p>
          <w:p w14:paraId="0E5389E1" w14:textId="77777777" w:rsidR="008F3E83" w:rsidRPr="005F0075" w:rsidRDefault="000801B2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color w:val="000000" w:themeColor="text1"/>
              </w:rPr>
            </w:pPr>
            <w:r w:rsidRPr="005F0075">
              <w:rPr>
                <w:rFonts w:ascii="Calibri"/>
                <w:b/>
                <w:color w:val="000000" w:themeColor="text1"/>
                <w:spacing w:val="-1"/>
              </w:rPr>
              <w:t>partenerului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3F6D" w14:textId="77777777" w:rsidR="008F3E83" w:rsidRPr="005F0075" w:rsidRDefault="000801B2">
            <w:pPr>
              <w:pStyle w:val="TableParagraph"/>
              <w:ind w:left="102" w:right="100"/>
              <w:rPr>
                <w:rFonts w:ascii="Calibri" w:eastAsia="Calibri" w:hAnsi="Calibri" w:cs="Calibri"/>
                <w:color w:val="000000" w:themeColor="text1"/>
              </w:rPr>
            </w:pPr>
            <w:r w:rsidRPr="005F0075">
              <w:rPr>
                <w:rFonts w:ascii="Calibri" w:hAnsi="Calibri"/>
                <w:b/>
                <w:color w:val="000000" w:themeColor="text1"/>
              </w:rPr>
              <w:t>Ștampila</w:t>
            </w:r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 xml:space="preserve"> </w:t>
            </w:r>
            <w:r w:rsidRPr="005F0075">
              <w:rPr>
                <w:rFonts w:ascii="Calibri" w:hAnsi="Calibri"/>
                <w:b/>
                <w:color w:val="000000" w:themeColor="text1"/>
              </w:rPr>
              <w:t>şi semnătura</w:t>
            </w:r>
            <w:r w:rsidRPr="005F0075">
              <w:rPr>
                <w:rFonts w:ascii="Calibri" w:hAnsi="Calibri"/>
                <w:b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>reprezentantului</w:t>
            </w:r>
            <w:r w:rsidRPr="005F0075">
              <w:rPr>
                <w:rFonts w:ascii="Calibri" w:hAnsi="Calibri"/>
                <w:b/>
                <w:color w:val="000000" w:themeColor="text1"/>
                <w:spacing w:val="-21"/>
              </w:rPr>
              <w:t xml:space="preserve"> </w:t>
            </w:r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>legal</w:t>
            </w:r>
          </w:p>
        </w:tc>
      </w:tr>
      <w:tr w:rsidR="005F0075" w:rsidRPr="005F0075" w14:paraId="7A308A8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FADC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BDD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9495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Autoritate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E9C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Jura Ioan Dimitrie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36D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7AEA919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8F5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EF0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Pilu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7AAA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C28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Dragan Dan Lucian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55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9072548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EA4B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114C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Graniceri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A401D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7886" w14:textId="77777777" w:rsidR="008F3E83" w:rsidRPr="005F0075" w:rsidRDefault="000801B2">
            <w:pPr>
              <w:pStyle w:val="TableParagraph"/>
              <w:tabs>
                <w:tab w:val="left" w:pos="1393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Batranut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Petru</w:t>
            </w:r>
            <w:r w:rsidRPr="005F0075">
              <w:rPr>
                <w:rFonts w:ascii="Calibri"/>
                <w:color w:val="000000" w:themeColor="text1"/>
                <w:spacing w:val="24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Claudiu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53F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A104AB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281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4B5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Simand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C637" w14:textId="77777777" w:rsidR="008F3E83" w:rsidRPr="005F0075" w:rsidRDefault="000801B2">
            <w:pPr>
              <w:pStyle w:val="TableParagraph"/>
              <w:spacing w:line="276" w:lineRule="auto"/>
              <w:ind w:left="102" w:right="38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BD74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Dema Florin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0B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432FD2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BAA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86E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Olari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3CB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D11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Musca Stefan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A95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A756026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310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E44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Zarand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DA0C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D3E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Mot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15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13F6710B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400" w:right="720" w:bottom="280" w:left="1220" w:header="720" w:footer="720" w:gutter="0"/>
          <w:cols w:space="720"/>
        </w:sectPr>
      </w:pPr>
    </w:p>
    <w:p w14:paraId="705B614D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6E34B6F9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A8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CC8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Seleus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05EB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E3C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Branc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Cristian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60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50499B6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6AE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619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Cermei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65FB" w14:textId="77777777" w:rsidR="008F3E83" w:rsidRPr="005F0075" w:rsidRDefault="000801B2">
            <w:pPr>
              <w:pStyle w:val="TableParagraph"/>
              <w:spacing w:line="276" w:lineRule="auto"/>
              <w:ind w:left="102" w:right="38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0C8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Vesa Ioan Daniel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4F5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53A1635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B97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64E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Sintea 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53AD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F88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Erdos Valentin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17D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0C8E8CC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CD7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027E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Sepreus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2661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14D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Incicau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Simion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EEB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550184C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B48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41E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Apateu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8CCC" w14:textId="77777777" w:rsidR="008F3E83" w:rsidRPr="005F0075" w:rsidRDefault="000801B2">
            <w:pPr>
              <w:pStyle w:val="TableParagraph"/>
              <w:spacing w:line="276" w:lineRule="auto"/>
              <w:ind w:left="102" w:right="379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18F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Bondor Aurel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B80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FA5C035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EC15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BE9E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Misca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76D5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B58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Hassz Tiberiu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DBE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D60F78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7212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3D49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Zerind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533D" w14:textId="77777777" w:rsidR="008F3E83" w:rsidRPr="005F0075" w:rsidRDefault="000801B2">
            <w:pPr>
              <w:pStyle w:val="TableParagraph"/>
              <w:spacing w:line="275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0F58" w14:textId="77777777" w:rsidR="008F3E83" w:rsidRPr="005F0075" w:rsidRDefault="000801B2">
            <w:pPr>
              <w:pStyle w:val="TableParagraph"/>
              <w:ind w:left="102" w:right="9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Simandi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Alexandru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88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C47539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6A0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B6223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Craiva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8DEA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28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Bercea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4F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98A3F8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D33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BD3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Beliu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CC96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55A9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Tica Pavel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EC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CD91D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4D1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DB7B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Hasmas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5501" w14:textId="77777777" w:rsidR="008F3E83" w:rsidRPr="005F0075" w:rsidRDefault="000801B2">
            <w:pPr>
              <w:pStyle w:val="TableParagraph"/>
              <w:spacing w:line="276" w:lineRule="auto"/>
              <w:ind w:left="102" w:right="38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D99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Popa Cornel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26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0DD657E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4CF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46A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Archis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B96E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8A5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Valea 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6CE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189395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B386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0ED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Zimandu Nou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7AD1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718E" w14:textId="77777777" w:rsidR="008F3E83" w:rsidRPr="005F0075" w:rsidRDefault="000801B2">
            <w:pPr>
              <w:pStyle w:val="TableParagraph"/>
              <w:tabs>
                <w:tab w:val="left" w:pos="1394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Vidran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Dorel</w:t>
            </w:r>
            <w:r w:rsidRPr="005F0075">
              <w:rPr>
                <w:rFonts w:ascii="Calibri"/>
                <w:color w:val="000000" w:themeColor="text1"/>
                <w:spacing w:val="24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0E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6DE2BF60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2ED4B6A5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35A8030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99A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80F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Sofronea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9A1C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133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Babau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D064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8FFF4C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06F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59B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Livada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CAD4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D87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Serb Militon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948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42C4121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7A9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4AA9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Macea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B52E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7A6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Mercea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BE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05040D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435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1F5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 Chisineu ‐Cris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38DFE" w14:textId="77777777" w:rsidR="008F3E83" w:rsidRPr="005F0075" w:rsidRDefault="000801B2">
            <w:pPr>
              <w:pStyle w:val="TableParagraph"/>
              <w:spacing w:line="276" w:lineRule="auto"/>
              <w:ind w:left="102" w:right="381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425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Burdan 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8B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9C3A35C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37B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754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Oras Santana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BED6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Autoritate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067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Tomuta Daniel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AE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83D9B13" w14:textId="77777777">
        <w:trPr>
          <w:trHeight w:hRule="exact" w:val="1476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C415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344B" w14:textId="77777777" w:rsidR="008F3E83" w:rsidRPr="005F0075" w:rsidRDefault="000801B2">
            <w:pPr>
              <w:pStyle w:val="TableParagraph"/>
              <w:tabs>
                <w:tab w:val="left" w:pos="1776"/>
              </w:tabs>
              <w:ind w:left="102" w:right="10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Asociatia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pentru promovarea</w:t>
            </w:r>
            <w:r w:rsidRPr="005F0075">
              <w:rPr>
                <w:rFonts w:ascii="Calibri"/>
                <w:color w:val="000000" w:themeColor="text1"/>
                <w:spacing w:val="48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folclorului</w:t>
            </w:r>
            <w:r w:rsidRPr="005F0075">
              <w:rPr>
                <w:rFonts w:ascii="Calibri"/>
                <w:color w:val="000000" w:themeColor="text1"/>
                <w:spacing w:val="20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si  </w:t>
            </w:r>
            <w:r w:rsidRPr="005F0075">
              <w:rPr>
                <w:rFonts w:ascii="Calibri"/>
                <w:color w:val="000000" w:themeColor="text1"/>
                <w:spacing w:val="20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culturii  </w:t>
            </w:r>
            <w:r w:rsidRPr="005F0075">
              <w:rPr>
                <w:rFonts w:ascii="Calibri"/>
                <w:color w:val="000000" w:themeColor="text1"/>
                <w:spacing w:val="19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traditionale</w:t>
            </w:r>
          </w:p>
          <w:p w14:paraId="4603F2D8" w14:textId="77777777" w:rsidR="008F3E83" w:rsidRPr="005F0075" w:rsidRDefault="000801B2">
            <w:pPr>
              <w:pStyle w:val="TableParagraph"/>
              <w:ind w:left="102" w:right="1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,,Spicul Olari"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Comuna Olari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1AE4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6F2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Raut Petru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DCB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C16EEA2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D0A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DC67" w14:textId="77777777" w:rsidR="008F3E83" w:rsidRPr="005F0075" w:rsidRDefault="000801B2">
            <w:pPr>
              <w:pStyle w:val="TableParagraph"/>
              <w:tabs>
                <w:tab w:val="left" w:pos="554"/>
                <w:tab w:val="left" w:pos="1186"/>
                <w:tab w:val="left" w:pos="1330"/>
                <w:tab w:val="left" w:pos="1685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Asociatia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Crescatorilor de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Ovine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si</w:t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Caprine</w:t>
            </w:r>
          </w:p>
          <w:p w14:paraId="230342AC" w14:textId="77777777" w:rsidR="008F3E83" w:rsidRPr="005F0075" w:rsidRDefault="000801B2">
            <w:pPr>
              <w:pStyle w:val="TableParagraph"/>
              <w:ind w:left="102" w:right="1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,,Miorita"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 ‐Cris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17F8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221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Suciu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AEA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B61E7AE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835C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3758" w14:textId="77777777" w:rsidR="008F3E83" w:rsidRPr="005F0075" w:rsidRDefault="000801B2">
            <w:pPr>
              <w:pStyle w:val="TableParagraph"/>
              <w:tabs>
                <w:tab w:val="left" w:pos="1195"/>
                <w:tab w:val="left" w:pos="1986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Asociatia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,,Gold</w:t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Carp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Love"</w:t>
            </w:r>
          </w:p>
          <w:p w14:paraId="6598D30E" w14:textId="77777777" w:rsidR="008F3E83" w:rsidRPr="005F0075" w:rsidRDefault="000801B2">
            <w:pPr>
              <w:pStyle w:val="TableParagraph"/>
              <w:tabs>
                <w:tab w:val="left" w:pos="689"/>
                <w:tab w:val="left" w:pos="1738"/>
              </w:tabs>
              <w:ind w:left="102" w:right="9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  <w:t>Iermata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Neagra Comuna Zerind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A0BF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47F0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Bekesi Laszo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05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1627A5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E2D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29C6" w14:textId="77777777" w:rsidR="008F3E83" w:rsidRPr="005F0075" w:rsidRDefault="000801B2">
            <w:pPr>
              <w:pStyle w:val="TableParagraph"/>
              <w:ind w:left="156" w:right="252" w:hanging="5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Asociatia ,,Pro Crisius''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Oras Chisineu‐Cris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585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B90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Bica Mihai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11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20A91F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A7A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984A" w14:textId="77777777" w:rsidR="008F3E83" w:rsidRPr="005F0075" w:rsidRDefault="000801B2">
            <w:pPr>
              <w:pStyle w:val="TableParagraph"/>
              <w:ind w:left="102" w:right="35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SC.Suin Vladimixt SRL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Cermei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2FB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66DA" w14:textId="77777777" w:rsidR="008F3E83" w:rsidRPr="005F0075" w:rsidRDefault="000801B2">
            <w:pPr>
              <w:pStyle w:val="TableParagraph"/>
              <w:tabs>
                <w:tab w:val="left" w:pos="1336"/>
              </w:tabs>
              <w:ind w:left="102" w:right="10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But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Andra Romana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930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4C90426" w14:textId="77777777">
        <w:trPr>
          <w:trHeight w:hRule="exact" w:val="1183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A3F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22C6" w14:textId="77777777" w:rsidR="008F3E83" w:rsidRPr="005F0075" w:rsidRDefault="000801B2">
            <w:pPr>
              <w:pStyle w:val="TableParagraph"/>
              <w:ind w:left="102" w:right="54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SC.G </w:t>
            </w:r>
            <w:r w:rsidRPr="005F0075">
              <w:rPr>
                <w:rFonts w:ascii="Calibri"/>
                <w:color w:val="000000" w:themeColor="text1"/>
                <w:sz w:val="24"/>
              </w:rPr>
              <w:t>6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Fermieri"SRl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Comuna Simand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F80B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B056" w14:textId="77777777" w:rsidR="008F3E83" w:rsidRPr="005F0075" w:rsidRDefault="000801B2">
            <w:pPr>
              <w:pStyle w:val="TableParagraph"/>
              <w:spacing w:line="293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Cordos Lucian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B4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2EB0D516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50EB7812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4CDAB9C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248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2EA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SC.Mirandolina SRL</w:t>
            </w:r>
          </w:p>
          <w:p w14:paraId="7FF28DD0" w14:textId="77777777" w:rsidR="008F3E83" w:rsidRPr="005F0075" w:rsidRDefault="000801B2">
            <w:pPr>
              <w:pStyle w:val="TableParagraph"/>
              <w:tabs>
                <w:tab w:val="left" w:pos="881"/>
                <w:tab w:val="left" w:pos="1962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Sintea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Mica Comuna Olari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59E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B7C7" w14:textId="77777777" w:rsidR="008F3E83" w:rsidRPr="005F0075" w:rsidRDefault="000801B2">
            <w:pPr>
              <w:pStyle w:val="TableParagraph"/>
              <w:tabs>
                <w:tab w:val="left" w:pos="1352"/>
              </w:tabs>
              <w:ind w:left="102" w:right="102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Miron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Maria Dorina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24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E20C9B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129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0EC4" w14:textId="77777777" w:rsidR="008F3E83" w:rsidRPr="005F0075" w:rsidRDefault="000801B2">
            <w:pPr>
              <w:pStyle w:val="TableParagraph"/>
              <w:ind w:left="102" w:right="55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SC.Ovinex Prod SRL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Comuna Sepreus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474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381E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David Teodor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B6E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EDA639B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C54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07EC" w14:textId="77777777" w:rsidR="008F3E83" w:rsidRPr="005F0075" w:rsidRDefault="000801B2">
            <w:pPr>
              <w:pStyle w:val="TableParagraph"/>
              <w:ind w:left="102" w:right="564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SC.Nik Tereanu SRL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Beliu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A04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CE4E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Barna 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675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D6CCC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BFEB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57F2" w14:textId="77777777" w:rsidR="008F3E83" w:rsidRPr="005F0075" w:rsidRDefault="000801B2">
            <w:pPr>
              <w:pStyle w:val="TableParagraph"/>
              <w:tabs>
                <w:tab w:val="left" w:pos="650"/>
                <w:tab w:val="left" w:pos="1624"/>
              </w:tabs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Culda Ionel Daniel I.I. 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Motiori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Comuna Apateu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B1D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21AE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Culda Daniel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0B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48F807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452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1A2D" w14:textId="77777777" w:rsidR="008F3E83" w:rsidRPr="005F0075" w:rsidRDefault="000801B2">
            <w:pPr>
              <w:pStyle w:val="TableParagraph"/>
              <w:tabs>
                <w:tab w:val="left" w:pos="1817"/>
              </w:tabs>
              <w:ind w:left="102" w:right="9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SC.Agroservice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Zerind SRL</w:t>
            </w:r>
          </w:p>
          <w:p w14:paraId="6F6B2529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Zerind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768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E559" w14:textId="77777777" w:rsidR="008F3E83" w:rsidRPr="005F0075" w:rsidRDefault="000801B2">
            <w:pPr>
              <w:pStyle w:val="TableParagraph"/>
              <w:tabs>
                <w:tab w:val="left" w:pos="1206"/>
              </w:tabs>
              <w:ind w:left="102" w:right="10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Ianos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  <w:t>Pamela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Otilia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77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FB66D73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A40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873E" w14:textId="77777777" w:rsidR="008F3E83" w:rsidRPr="005F0075" w:rsidRDefault="000801B2">
            <w:pPr>
              <w:pStyle w:val="TableParagraph"/>
              <w:tabs>
                <w:tab w:val="left" w:pos="1284"/>
                <w:tab w:val="left" w:pos="2025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SC.Pol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&amp;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Mas International</w:t>
            </w:r>
          </w:p>
          <w:p w14:paraId="64E816EF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  <w:p w14:paraId="36C4CD01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74B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1953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Crisan Petru</w:t>
            </w:r>
            <w:r w:rsidRPr="005F0075">
              <w:rPr>
                <w:rFonts w:ascii="Calibri"/>
                <w:color w:val="000000" w:themeColor="text1"/>
                <w:spacing w:val="-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Raul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494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1B2F89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B40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ABC3" w14:textId="77777777" w:rsidR="008F3E83" w:rsidRPr="005F0075" w:rsidRDefault="000801B2">
            <w:pPr>
              <w:pStyle w:val="TableParagraph"/>
              <w:tabs>
                <w:tab w:val="left" w:pos="1399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SC.Igna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ab/>
              <w:t>Gheorghe‐ Andrei SRL</w:t>
            </w:r>
          </w:p>
          <w:p w14:paraId="4BD11535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630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D60B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Igna 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16F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9791717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6AB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E76A" w14:textId="77777777" w:rsidR="008F3E83" w:rsidRPr="005F0075" w:rsidRDefault="000801B2">
            <w:pPr>
              <w:pStyle w:val="TableParagraph"/>
              <w:tabs>
                <w:tab w:val="left" w:pos="1959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Bebeselea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 xml:space="preserve">Calin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Gheorghe I.I.</w:t>
            </w:r>
          </w:p>
          <w:p w14:paraId="586FADCA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Comuna Sintea ‐Mare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07E2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3959" w14:textId="77777777" w:rsidR="008F3E83" w:rsidRPr="005F0075" w:rsidRDefault="000801B2">
            <w:pPr>
              <w:pStyle w:val="TableParagraph"/>
              <w:tabs>
                <w:tab w:val="left" w:pos="1447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Bebeselea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Calin 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9C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002DC2F" w14:textId="77777777">
        <w:trPr>
          <w:trHeight w:hRule="exact" w:val="1378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B85A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48AF" w14:textId="77777777" w:rsidR="008F3E83" w:rsidRPr="005F0075" w:rsidRDefault="000801B2">
            <w:pPr>
              <w:pStyle w:val="TableParagraph"/>
              <w:tabs>
                <w:tab w:val="left" w:pos="1512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Adjudeanu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C.Horatiu I.I.</w:t>
            </w:r>
          </w:p>
          <w:p w14:paraId="3639424F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Archis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974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830B" w14:textId="77777777" w:rsidR="008F3E83" w:rsidRPr="005F0075" w:rsidRDefault="000801B2">
            <w:pPr>
              <w:pStyle w:val="TableParagraph"/>
              <w:ind w:left="102" w:right="86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Adjudeanu C.Horatiu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075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0E643E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D98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03D0" w14:textId="77777777" w:rsidR="008F3E83" w:rsidRPr="005F0075" w:rsidRDefault="000801B2">
            <w:pPr>
              <w:pStyle w:val="TableParagraph"/>
              <w:ind w:left="102" w:right="87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But Teodor I.I.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Cermei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E80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277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But Teodor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C3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F0D5ADC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E0D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34C3" w14:textId="77777777" w:rsidR="008F3E83" w:rsidRPr="005F0075" w:rsidRDefault="000801B2">
            <w:pPr>
              <w:pStyle w:val="TableParagraph"/>
              <w:ind w:left="102" w:right="32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Crisan Tiberiu Ioan I.I.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D26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017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Crisan Tiberiu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7E6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2E638629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3B1E9D60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5C3E86A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347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2CE6" w14:textId="77777777" w:rsidR="008F3E83" w:rsidRPr="005F0075" w:rsidRDefault="000801B2">
            <w:pPr>
              <w:pStyle w:val="TableParagraph"/>
              <w:ind w:left="102" w:right="46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Jura Bogdan Ioan I.I.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41B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818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Jura Bogdan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5B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9FCE665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CE6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1ACE" w14:textId="77777777" w:rsidR="008F3E83" w:rsidRPr="00BC517A" w:rsidRDefault="000801B2">
            <w:pPr>
              <w:pStyle w:val="TableParagraph"/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e-AT"/>
              </w:rPr>
            </w:pP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Popa</w:t>
            </w:r>
            <w:r w:rsidRPr="00BC517A">
              <w:rPr>
                <w:rFonts w:ascii="Calibri"/>
                <w:color w:val="000000" w:themeColor="text1"/>
                <w:spacing w:val="52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Ioan</w:t>
            </w:r>
            <w:r w:rsidRPr="00BC517A">
              <w:rPr>
                <w:rFonts w:ascii="Calibri"/>
                <w:color w:val="000000" w:themeColor="text1"/>
                <w:spacing w:val="52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,,Popa</w:t>
            </w:r>
            <w:r w:rsidRPr="00BC517A">
              <w:rPr>
                <w:rFonts w:ascii="Calibri"/>
                <w:color w:val="000000" w:themeColor="text1"/>
                <w:spacing w:val="51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Agri"</w:t>
            </w:r>
            <w:r w:rsidRPr="00BC517A">
              <w:rPr>
                <w:rFonts w:ascii="Calibri"/>
                <w:color w:val="000000" w:themeColor="text1"/>
                <w:spacing w:val="27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z w:val="24"/>
                <w:lang w:val="de-AT"/>
              </w:rPr>
              <w:t>I.I.</w:t>
            </w:r>
          </w:p>
          <w:p w14:paraId="2C6C3A30" w14:textId="77777777" w:rsidR="008F3E83" w:rsidRPr="005F0075" w:rsidRDefault="000801B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Beliu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05C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671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Popa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12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0D4BB3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7CA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E8D00" w14:textId="77777777" w:rsidR="008F3E83" w:rsidRPr="005F0075" w:rsidRDefault="000801B2">
            <w:pPr>
              <w:pStyle w:val="TableParagraph"/>
              <w:ind w:left="102" w:right="34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Popa I.Radu Viorel I.I.</w:t>
            </w:r>
            <w:r w:rsidRPr="005F0075">
              <w:rPr>
                <w:rFonts w:ascii="Calibri"/>
                <w:color w:val="000000" w:themeColor="text1"/>
                <w:spacing w:val="2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Beliu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33E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3AB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Popa Radu Viorel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7C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23D6DBB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32F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8BCA" w14:textId="77777777" w:rsidR="008F3E83" w:rsidRPr="005F0075" w:rsidRDefault="000801B2">
            <w:pPr>
              <w:pStyle w:val="TableParagraph"/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SC.Agromec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Chisineu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‐ Cris S.A</w:t>
            </w:r>
          </w:p>
          <w:p w14:paraId="4AE9935B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 ‐Cris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F52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E27B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Pat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6D5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467E153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665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F56B" w14:textId="77777777" w:rsidR="008F3E83" w:rsidRPr="005F0075" w:rsidRDefault="000801B2">
            <w:pPr>
              <w:pStyle w:val="TableParagraph"/>
              <w:ind w:left="102" w:right="5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Gligor Aurica P.F.A.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Comuna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Seleus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CD3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359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Gligor Aurica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69D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BDBF5FF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0D9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0491" w14:textId="77777777" w:rsidR="008F3E83" w:rsidRPr="005F0075" w:rsidRDefault="000801B2">
            <w:pPr>
              <w:pStyle w:val="TableParagraph"/>
              <w:ind w:left="102" w:right="14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Bercea Paul</w:t>
            </w:r>
            <w:r w:rsidRPr="005F0075">
              <w:rPr>
                <w:rFonts w:ascii="Calibri"/>
                <w:color w:val="000000" w:themeColor="text1"/>
                <w:spacing w:val="-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Ionel P.F.A.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Craiva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F6A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606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Bercea Paul</w:t>
            </w:r>
            <w:r w:rsidRPr="005F0075">
              <w:rPr>
                <w:rFonts w:ascii="Calibri"/>
                <w:color w:val="000000" w:themeColor="text1"/>
                <w:spacing w:val="-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Ionel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3E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C2CCD69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048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FD5E" w14:textId="77777777" w:rsidR="008F3E83" w:rsidRPr="005F0075" w:rsidRDefault="000801B2">
            <w:pPr>
              <w:pStyle w:val="TableParagraph"/>
              <w:ind w:left="102" w:right="70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Berce Viorel P.F.A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Comuna Craiva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C89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BB5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Berce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Viorel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EA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C668200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F17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1E2C" w14:textId="77777777" w:rsidR="008F3E83" w:rsidRPr="005F0075" w:rsidRDefault="000801B2">
            <w:pPr>
              <w:pStyle w:val="TableParagraph"/>
              <w:tabs>
                <w:tab w:val="left" w:pos="927"/>
                <w:tab w:val="left" w:pos="1880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Gules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Lorena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Flavia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  <w:p w14:paraId="08AE63D1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 ‐Cris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F6A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770C" w14:textId="77777777" w:rsidR="008F3E83" w:rsidRPr="005F0075" w:rsidRDefault="000801B2">
            <w:pPr>
              <w:pStyle w:val="TableParagraph"/>
              <w:tabs>
                <w:tab w:val="left" w:pos="1255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Gules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Lorena Flavia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EB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72E8A90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085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2490" w14:textId="77777777" w:rsidR="008F3E83" w:rsidRPr="005F0075" w:rsidRDefault="000801B2">
            <w:pPr>
              <w:pStyle w:val="TableParagraph"/>
              <w:ind w:left="102" w:right="65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Jura Claudia P.F.A.</w:t>
            </w:r>
            <w:r w:rsidRPr="005F0075">
              <w:rPr>
                <w:rFonts w:ascii="Calibri"/>
                <w:color w:val="000000" w:themeColor="text1"/>
                <w:spacing w:val="26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927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87A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Jura Claudia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B4A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D9B933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A7F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10B6" w14:textId="77777777" w:rsidR="008F3E83" w:rsidRPr="005F0075" w:rsidRDefault="000801B2">
            <w:pPr>
              <w:pStyle w:val="TableParagraph"/>
              <w:ind w:left="102" w:right="77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Jura Sofia P.F.A.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0FB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24E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Jura Sofia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16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546CCD60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6D0FAE85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378D170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70B9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9F34" w14:textId="77777777" w:rsidR="008F3E83" w:rsidRPr="005F0075" w:rsidRDefault="000801B2">
            <w:pPr>
              <w:pStyle w:val="TableParagraph"/>
              <w:ind w:left="102" w:right="36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Crisan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Ramona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P.F.A.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6C7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05A7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Crisan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Ramona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B1CD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7B63EE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3B9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C83B" w14:textId="77777777" w:rsidR="008F3E83" w:rsidRPr="005F0075" w:rsidRDefault="000801B2">
            <w:pPr>
              <w:pStyle w:val="TableParagraph"/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Teorean 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Claudiu 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‐Dan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P.F.A.</w:t>
            </w:r>
          </w:p>
          <w:p w14:paraId="3D7E633D" w14:textId="77777777" w:rsidR="008F3E83" w:rsidRPr="005F0075" w:rsidRDefault="000801B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1F2E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564B" w14:textId="77777777" w:rsidR="008F3E83" w:rsidRPr="005F0075" w:rsidRDefault="000801B2">
            <w:pPr>
              <w:pStyle w:val="TableParagraph"/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Teorean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Claudiu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‐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54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09E438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C55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874B2" w14:textId="77777777" w:rsidR="008F3E83" w:rsidRPr="005F0075" w:rsidRDefault="000801B2">
            <w:pPr>
              <w:pStyle w:val="TableParagraph"/>
              <w:ind w:left="102" w:right="694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Marton Aliz P.F.A. Comuna Zerind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D0C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C69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Marton Aliz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C70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979F3F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EEF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C65B" w14:textId="77777777" w:rsidR="008F3E83" w:rsidRPr="005F0075" w:rsidRDefault="000801B2">
            <w:pPr>
              <w:pStyle w:val="TableParagraph"/>
              <w:tabs>
                <w:tab w:val="left" w:pos="1374"/>
              </w:tabs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Simandi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  <w:t>Mercedesz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Alexandra  P.F.A. Comuna Zerind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939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A526" w14:textId="77777777" w:rsidR="008F3E83" w:rsidRPr="005F0075" w:rsidRDefault="000801B2">
            <w:pPr>
              <w:pStyle w:val="TableParagraph"/>
              <w:ind w:left="102" w:right="86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Simandi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Mercedesz</w:t>
            </w:r>
            <w:r w:rsidRPr="005F0075">
              <w:rPr>
                <w:rFonts w:ascii="Calibri"/>
                <w:color w:val="000000" w:themeColor="text1"/>
                <w:spacing w:val="28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Alexandra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0A3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BD798B9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903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6CDF" w14:textId="77777777" w:rsidR="008F3E83" w:rsidRPr="005F0075" w:rsidRDefault="000801B2">
            <w:pPr>
              <w:pStyle w:val="TableParagraph"/>
              <w:ind w:left="102" w:right="70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Tapos Delia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  <w:r w:rsidRPr="005F0075">
              <w:rPr>
                <w:rFonts w:ascii="Calibri"/>
                <w:color w:val="000000" w:themeColor="text1"/>
                <w:spacing w:val="25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726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35D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Tapos Delia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D52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461361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D87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E608" w14:textId="77777777" w:rsidR="008F3E83" w:rsidRPr="005F0075" w:rsidRDefault="000801B2">
            <w:pPr>
              <w:pStyle w:val="TableParagraph"/>
              <w:tabs>
                <w:tab w:val="left" w:pos="1003"/>
                <w:tab w:val="left" w:pos="1883"/>
              </w:tabs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Barna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  <w:t>I.Ioan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  <w:t>P.F.A.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9F7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7AE9" w14:textId="77777777" w:rsidR="008F3E83" w:rsidRPr="005F0075" w:rsidRDefault="000801B2">
            <w:pPr>
              <w:pStyle w:val="TableParagraph"/>
              <w:spacing w:line="293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Barna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1E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6FA617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7DE2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F2F0" w14:textId="77777777" w:rsidR="008F3E83" w:rsidRPr="005F0075" w:rsidRDefault="000801B2">
            <w:pPr>
              <w:pStyle w:val="TableParagraph"/>
              <w:tabs>
                <w:tab w:val="left" w:pos="696"/>
                <w:tab w:val="left" w:pos="1775"/>
              </w:tabs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Dan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Marinela</w:t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Titiana</w:t>
            </w:r>
          </w:p>
          <w:p w14:paraId="73669EA0" w14:textId="77777777" w:rsidR="008F3E83" w:rsidRPr="005F0075" w:rsidRDefault="000801B2">
            <w:pPr>
              <w:pStyle w:val="TableParagraph"/>
              <w:ind w:left="102" w:right="31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,,Dan Titi "P.F.A.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Comuna Sintea ‐Mare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5E3B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CBE2" w14:textId="77777777" w:rsidR="008F3E83" w:rsidRPr="005F0075" w:rsidRDefault="000801B2">
            <w:pPr>
              <w:pStyle w:val="TableParagraph"/>
              <w:tabs>
                <w:tab w:val="left" w:pos="1052"/>
              </w:tabs>
              <w:ind w:left="102" w:right="101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Dan</w:t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Marinela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Titiana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7DC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87A7321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813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38A0" w14:textId="77777777" w:rsidR="008F3E83" w:rsidRPr="005F0075" w:rsidRDefault="000801B2">
            <w:pPr>
              <w:pStyle w:val="TableParagraph"/>
              <w:ind w:left="102" w:right="1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Petrina Alisa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 ‐Cris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58EC" w14:textId="77777777" w:rsidR="008F3E83" w:rsidRPr="005F0075" w:rsidRDefault="000801B2">
            <w:pPr>
              <w:pStyle w:val="TableParagraph"/>
              <w:ind w:left="102" w:right="48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Persoana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Fizica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26E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Petrina Alisa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7B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9B517A3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69B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87AF" w14:textId="77777777" w:rsidR="008F3E83" w:rsidRPr="005F0075" w:rsidRDefault="000801B2">
            <w:pPr>
              <w:pStyle w:val="TableParagraph"/>
              <w:ind w:left="102" w:right="95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Axente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Cristina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Comuna Olari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435B" w14:textId="77777777" w:rsidR="008F3E83" w:rsidRPr="005F0075" w:rsidRDefault="000801B2">
            <w:pPr>
              <w:pStyle w:val="TableParagraph"/>
              <w:ind w:left="102" w:right="48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Persoana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Fizica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BA6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Axente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Cristina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9C3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982E4D0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8A2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CE04" w14:textId="77777777" w:rsidR="008F3E83" w:rsidRPr="005F0075" w:rsidRDefault="000801B2">
            <w:pPr>
              <w:pStyle w:val="TableParagraph"/>
              <w:ind w:left="102" w:right="36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Nitu Sorin Nicusor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Comuna Sintea‐Mare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2CBE" w14:textId="77777777" w:rsidR="008F3E83" w:rsidRPr="005F0075" w:rsidRDefault="000801B2">
            <w:pPr>
              <w:pStyle w:val="TableParagraph"/>
              <w:ind w:left="102" w:right="48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Persoana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Fizica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653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Nitu Sorin Nicusor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DF6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73A9812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CA6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2FF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Ocolul Silvic Dumbrava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8F9E" w14:textId="77777777" w:rsidR="008F3E83" w:rsidRPr="005F0075" w:rsidRDefault="000801B2">
            <w:pPr>
              <w:pStyle w:val="TableParagraph"/>
              <w:ind w:left="102" w:right="68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Regie Publica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locala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04A10" w14:textId="77777777" w:rsidR="008F3E83" w:rsidRPr="005F0075" w:rsidRDefault="000801B2">
            <w:pPr>
              <w:pStyle w:val="TableParagraph"/>
              <w:tabs>
                <w:tab w:val="left" w:pos="1247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Crisan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Marius Florin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FAF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51BC428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8D46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B350" w14:textId="77777777" w:rsidR="008F3E83" w:rsidRPr="005F0075" w:rsidRDefault="000801B2">
            <w:pPr>
              <w:pStyle w:val="TableParagraph"/>
              <w:tabs>
                <w:tab w:val="left" w:pos="1500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Asociatia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,,Pescarul Macean"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BE8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4EC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Stiubei Ioan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020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3540E9AE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16518610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7AAD81A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E31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4A393" w14:textId="77777777" w:rsidR="008F3E83" w:rsidRPr="005F0075" w:rsidRDefault="000801B2">
            <w:pPr>
              <w:pStyle w:val="TableParagraph"/>
              <w:tabs>
                <w:tab w:val="left" w:pos="1455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SC.Agricola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Brindusan SRL</w:t>
            </w:r>
          </w:p>
          <w:p w14:paraId="6CE41D69" w14:textId="77777777" w:rsidR="008F3E83" w:rsidRPr="005F0075" w:rsidRDefault="000801B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Comuna Zimandu Nou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92B4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E616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Brindusan Liviu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0A2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B8B63F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473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4845" w14:textId="77777777" w:rsidR="008F3E83" w:rsidRPr="005F0075" w:rsidRDefault="000801B2">
            <w:pPr>
              <w:pStyle w:val="TableParagraph"/>
              <w:ind w:left="102" w:right="25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SC Manu &amp;Dodo SRL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Comuna Zimandu Nou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A74E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9D96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Vidran Sofia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56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0A37C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E01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62CB" w14:textId="77777777" w:rsidR="008F3E83" w:rsidRPr="005F0075" w:rsidRDefault="000801B2">
            <w:pPr>
              <w:pStyle w:val="TableParagraph"/>
              <w:tabs>
                <w:tab w:val="left" w:pos="735"/>
                <w:tab w:val="left" w:pos="1625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Vesa Florica Delia P.F.A 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Siclau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 xml:space="preserve">Comuna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Graniceri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AF0A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PFA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FB1A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Vesa Florica Delia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26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F42AD50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024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B18A" w14:textId="77777777" w:rsidR="008F3E83" w:rsidRPr="005F0075" w:rsidRDefault="000801B2">
            <w:pPr>
              <w:pStyle w:val="TableParagraph"/>
              <w:ind w:left="102" w:right="87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SC Labrador SRL Comuna Livada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E11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D12D" w14:textId="77777777" w:rsidR="008F3E83" w:rsidRPr="005F0075" w:rsidRDefault="000801B2">
            <w:pPr>
              <w:pStyle w:val="TableParagraph"/>
              <w:ind w:left="102" w:right="101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Tidorescu 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Lucian‐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Valeriu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9BA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9418202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A6E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3121D" w14:textId="77777777" w:rsidR="008F3E83" w:rsidRPr="005F0075" w:rsidRDefault="000801B2">
            <w:pPr>
              <w:pStyle w:val="TableParagraph"/>
              <w:spacing w:line="291" w:lineRule="exact"/>
              <w:ind w:left="156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Duma Codruta P.F.A</w:t>
            </w:r>
          </w:p>
          <w:p w14:paraId="05CA9185" w14:textId="77777777" w:rsidR="008F3E83" w:rsidRPr="005F0075" w:rsidRDefault="000801B2">
            <w:pPr>
              <w:pStyle w:val="TableParagraph"/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1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Satu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1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Nou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1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r w:rsidRPr="005F0075">
              <w:rPr>
                <w:rFonts w:ascii="Calibri"/>
                <w:color w:val="000000" w:themeColor="text1"/>
                <w:spacing w:val="24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Misca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D4A8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PFA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BAC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Duma Codruta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B57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1AC7BB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5B65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1545" w14:textId="77777777" w:rsidR="008F3E83" w:rsidRPr="005F0075" w:rsidRDefault="000801B2">
            <w:pPr>
              <w:pStyle w:val="TableParagraph"/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Gligor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Daniela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‐Adriana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P.F.A.</w:t>
            </w:r>
          </w:p>
          <w:p w14:paraId="3CACE144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Comuna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Seleus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C87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PFA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6F9F" w14:textId="77777777" w:rsidR="008F3E83" w:rsidRPr="005F0075" w:rsidRDefault="000801B2">
            <w:pPr>
              <w:pStyle w:val="TableParagraph"/>
              <w:tabs>
                <w:tab w:val="left" w:pos="904"/>
                <w:tab w:val="left" w:pos="1853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w w:val="95"/>
                <w:sz w:val="24"/>
                <w:szCs w:val="24"/>
              </w:rPr>
              <w:t>Gligor</w:t>
            </w:r>
            <w:r w:rsidRPr="005F0075">
              <w:rPr>
                <w:rFonts w:ascii="Calibri" w:eastAsia="Calibri" w:hAnsi="Calibri" w:cs="Calibri"/>
                <w:color w:val="000000" w:themeColor="text1"/>
                <w:w w:val="95"/>
                <w:sz w:val="24"/>
                <w:szCs w:val="24"/>
              </w:rPr>
              <w:tab/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w w:val="95"/>
                <w:sz w:val="24"/>
                <w:szCs w:val="24"/>
              </w:rPr>
              <w:t>Daniela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w w:val="95"/>
                <w:sz w:val="24"/>
                <w:szCs w:val="24"/>
              </w:rPr>
              <w:tab/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‐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Adriana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CE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0DA59DB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539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6004" w14:textId="77777777" w:rsidR="008F3E83" w:rsidRPr="005F0075" w:rsidRDefault="000801B2">
            <w:pPr>
              <w:pStyle w:val="TableParagraph"/>
              <w:ind w:left="102" w:right="73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SC Agrograna SRL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 Socodor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32DA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996A" w14:textId="77777777" w:rsidR="008F3E83" w:rsidRPr="005F0075" w:rsidRDefault="000801B2">
            <w:pPr>
              <w:pStyle w:val="TableParagraph"/>
              <w:spacing w:line="293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Grozav Eugen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45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8F3E83" w:rsidRPr="005F0075" w14:paraId="264859A0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E37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Partener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70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8CA6" w14:textId="77777777" w:rsidR="008F3E83" w:rsidRPr="005F0075" w:rsidRDefault="000801B2">
            <w:pPr>
              <w:pStyle w:val="TableParagraph"/>
              <w:tabs>
                <w:tab w:val="left" w:pos="2132"/>
              </w:tabs>
              <w:ind w:left="102" w:right="10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Forumul</w:t>
            </w:r>
            <w:r w:rsidRPr="005F0075">
              <w:rPr>
                <w:rFonts w:ascii="Calibri"/>
                <w:color w:val="000000" w:themeColor="text1"/>
                <w:spacing w:val="2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Democrat</w:t>
            </w:r>
            <w:r w:rsidRPr="005F0075">
              <w:rPr>
                <w:rFonts w:ascii="Calibri"/>
                <w:color w:val="000000" w:themeColor="text1"/>
                <w:spacing w:val="2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al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Germanilor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din Romania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4812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FF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EF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40A31675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BA15D58" w14:textId="77777777" w:rsidR="008F3E83" w:rsidRPr="005F0075" w:rsidRDefault="000801B2">
      <w:pPr>
        <w:spacing w:before="51"/>
        <w:ind w:left="220" w:right="71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hAnsi="Calibri"/>
          <w:i/>
          <w:color w:val="000000" w:themeColor="text1"/>
          <w:sz w:val="24"/>
        </w:rPr>
        <w:t>*In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situatia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in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care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pacing w:val="-1"/>
          <w:sz w:val="24"/>
        </w:rPr>
        <w:t>parteneriatul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este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pacing w:val="-1"/>
          <w:sz w:val="24"/>
        </w:rPr>
        <w:t>constituit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juridic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in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baza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OG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26/2000,</w:t>
      </w:r>
      <w:r w:rsidRPr="005F0075">
        <w:rPr>
          <w:rFonts w:ascii="Calibri" w:hAnsi="Calibri"/>
          <w:i/>
          <w:color w:val="000000" w:themeColor="text1"/>
          <w:spacing w:val="12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Acord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de</w:t>
      </w:r>
      <w:r w:rsidRPr="005F0075">
        <w:rPr>
          <w:rFonts w:ascii="Calibri" w:hAnsi="Calibri"/>
          <w:i/>
          <w:color w:val="000000" w:themeColor="text1"/>
          <w:spacing w:val="41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parteneriat  va contine următorul text:</w:t>
      </w:r>
    </w:p>
    <w:p w14:paraId="0886E6D1" w14:textId="77777777" w:rsidR="008F3E83" w:rsidRPr="005F0075" w:rsidRDefault="000801B2">
      <w:pPr>
        <w:ind w:left="220" w:right="71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„Noi,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parteneriatul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public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privat</w:t>
      </w:r>
      <w:r w:rsidRPr="005F0075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constituit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baza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OG</w:t>
      </w:r>
      <w:r w:rsidRPr="005F0075">
        <w:rPr>
          <w:rFonts w:ascii="Calibri" w:eastAsia="Calibri" w:hAnsi="Calibri" w:cs="Calibri"/>
          <w:color w:val="000000" w:themeColor="text1"/>
          <w:spacing w:val="31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26/2000,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ne</w:t>
      </w:r>
      <w:r w:rsidRPr="005F0075">
        <w:rPr>
          <w:rFonts w:ascii="Calibri" w:eastAsia="Calibri" w:hAnsi="Calibri" w:cs="Calibri"/>
          <w:color w:val="000000" w:themeColor="text1"/>
          <w:spacing w:val="31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angajam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să</w:t>
      </w:r>
      <w:r w:rsidRPr="005F0075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realizăm</w:t>
      </w:r>
      <w:r w:rsidRPr="005F0075">
        <w:rPr>
          <w:rFonts w:ascii="Calibri" w:eastAsia="Calibri" w:hAnsi="Calibri" w:cs="Calibri"/>
          <w:color w:val="000000" w:themeColor="text1"/>
          <w:spacing w:val="5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toate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activitățile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necesare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elaborării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Strategiei</w:t>
      </w:r>
      <w:r w:rsidRPr="005F0075">
        <w:rPr>
          <w:rFonts w:ascii="Calibri" w:eastAsia="Calibri" w:hAnsi="Calibri" w:cs="Calibri"/>
          <w:color w:val="000000" w:themeColor="text1"/>
          <w:spacing w:val="4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de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Dezvoltare</w:t>
      </w:r>
      <w:r w:rsidRPr="005F0075">
        <w:rPr>
          <w:rFonts w:ascii="Calibri" w:eastAsia="Calibri" w:hAnsi="Calibri" w:cs="Calibri"/>
          <w:color w:val="000000" w:themeColor="text1"/>
          <w:spacing w:val="43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Locală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și</w:t>
      </w:r>
      <w:r w:rsidRPr="005F0075">
        <w:rPr>
          <w:rFonts w:ascii="Calibri" w:eastAsia="Calibri" w:hAnsi="Calibri" w:cs="Calibri"/>
          <w:color w:val="000000" w:themeColor="text1"/>
          <w:spacing w:val="4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să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depunem</w:t>
      </w:r>
      <w:r w:rsidRPr="005F0075">
        <w:rPr>
          <w:rFonts w:ascii="Calibri" w:eastAsia="Calibri" w:hAnsi="Calibri" w:cs="Calibri"/>
          <w:color w:val="000000" w:themeColor="text1"/>
          <w:spacing w:val="2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Strategiaîn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vederea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selecției  .</w:t>
      </w:r>
    </w:p>
    <w:p w14:paraId="3A519E57" w14:textId="77777777" w:rsidR="008F3E83" w:rsidRPr="005F0075" w:rsidRDefault="008F3E83">
      <w:pPr>
        <w:spacing w:before="12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68345535" w14:textId="77777777" w:rsidR="008F3E83" w:rsidRPr="005F0075" w:rsidRDefault="000801B2">
      <w:pPr>
        <w:ind w:left="2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Semnat ‐ reprezentant legal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parteneriat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public‐privat</w:t>
      </w:r>
    </w:p>
    <w:p w14:paraId="3AB5B7C8" w14:textId="77777777" w:rsidR="008F3E83" w:rsidRPr="005F0075" w:rsidRDefault="008F3E83">
      <w:pPr>
        <w:spacing w:before="12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68585237" w14:textId="77777777" w:rsidR="008F3E83" w:rsidRPr="005F0075" w:rsidRDefault="000801B2">
      <w:pPr>
        <w:tabs>
          <w:tab w:val="left" w:pos="2952"/>
        </w:tabs>
        <w:ind w:left="2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hAnsi="Calibri"/>
          <w:i/>
          <w:color w:val="000000" w:themeColor="text1"/>
          <w:sz w:val="24"/>
        </w:rPr>
        <w:t>Întocmit la data de</w:t>
      </w:r>
      <w:r w:rsidRPr="005F0075">
        <w:rPr>
          <w:rFonts w:ascii="Times New Roman" w:hAnsi="Times New Roman"/>
          <w:color w:val="000000" w:themeColor="text1"/>
          <w:sz w:val="24"/>
          <w:u w:val="single" w:color="000000"/>
        </w:rPr>
        <w:tab/>
      </w:r>
      <w:r w:rsidRPr="005F0075">
        <w:rPr>
          <w:rFonts w:ascii="Calibri" w:hAnsi="Calibri"/>
          <w:i/>
          <w:color w:val="000000" w:themeColor="text1"/>
          <w:sz w:val="24"/>
        </w:rPr>
        <w:t>201_</w:t>
      </w:r>
    </w:p>
    <w:p w14:paraId="1F56EAAA" w14:textId="77777777" w:rsidR="008F3E83" w:rsidRPr="005F0075" w:rsidRDefault="008F3E83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647537B3" w14:textId="77777777" w:rsidR="008F3E83" w:rsidRPr="005F0075" w:rsidRDefault="000801B2">
      <w:pPr>
        <w:spacing w:before="47"/>
        <w:ind w:left="154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b/>
          <w:color w:val="000000" w:themeColor="text1"/>
          <w:spacing w:val="-1"/>
          <w:sz w:val="20"/>
        </w:rPr>
        <w:lastRenderedPageBreak/>
        <w:t>Fisa</w:t>
      </w:r>
      <w:r w:rsidRPr="005F0075">
        <w:rPr>
          <w:rFonts w:ascii="Trebuchet MS"/>
          <w:b/>
          <w:color w:val="000000" w:themeColor="text1"/>
          <w:spacing w:val="8"/>
          <w:sz w:val="20"/>
        </w:rPr>
        <w:t xml:space="preserve"> </w:t>
      </w:r>
      <w:r w:rsidRPr="005F0075">
        <w:rPr>
          <w:rFonts w:ascii="Trebuchet MS"/>
          <w:b/>
          <w:color w:val="000000" w:themeColor="text1"/>
          <w:sz w:val="20"/>
        </w:rPr>
        <w:t>de</w:t>
      </w:r>
      <w:r w:rsidRPr="005F0075">
        <w:rPr>
          <w:rFonts w:ascii="Trebuchet MS"/>
          <w:b/>
          <w:color w:val="000000" w:themeColor="text1"/>
          <w:spacing w:val="7"/>
          <w:sz w:val="20"/>
        </w:rPr>
        <w:t xml:space="preserve"> </w:t>
      </w:r>
      <w:r w:rsidRPr="005F0075">
        <w:rPr>
          <w:rFonts w:ascii="Trebuchet MS"/>
          <w:b/>
          <w:color w:val="000000" w:themeColor="text1"/>
          <w:sz w:val="20"/>
        </w:rPr>
        <w:t>prezentare</w:t>
      </w:r>
      <w:r w:rsidRPr="005F0075">
        <w:rPr>
          <w:rFonts w:ascii="Trebuchet MS"/>
          <w:b/>
          <w:color w:val="000000" w:themeColor="text1"/>
          <w:spacing w:val="5"/>
          <w:sz w:val="20"/>
        </w:rPr>
        <w:t xml:space="preserve"> </w:t>
      </w:r>
      <w:r w:rsidRPr="005F0075">
        <w:rPr>
          <w:rFonts w:ascii="Trebuchet MS"/>
          <w:b/>
          <w:color w:val="000000" w:themeColor="text1"/>
          <w:sz w:val="20"/>
        </w:rPr>
        <w:t>a</w:t>
      </w:r>
      <w:r w:rsidRPr="005F0075">
        <w:rPr>
          <w:rFonts w:ascii="Trebuchet MS"/>
          <w:b/>
          <w:color w:val="000000" w:themeColor="text1"/>
          <w:spacing w:val="7"/>
          <w:sz w:val="2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0"/>
        </w:rPr>
        <w:t>teritoriului</w:t>
      </w:r>
    </w:p>
    <w:p w14:paraId="7FE6B3D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7"/>
          <w:szCs w:val="27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75"/>
        <w:gridCol w:w="1445"/>
        <w:gridCol w:w="1518"/>
        <w:gridCol w:w="1459"/>
        <w:gridCol w:w="1740"/>
        <w:gridCol w:w="1327"/>
        <w:gridCol w:w="1445"/>
        <w:gridCol w:w="1032"/>
      </w:tblGrid>
      <w:tr w:rsidR="005F0075" w:rsidRPr="005F0075" w14:paraId="6692D6F6" w14:textId="77777777" w:rsidTr="00671D27">
        <w:trPr>
          <w:trHeight w:hRule="exact" w:val="278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EACA1" w14:textId="77777777" w:rsidR="008F3E83" w:rsidRPr="005F0075" w:rsidRDefault="000801B2">
            <w:pPr>
              <w:pStyle w:val="TableParagraph"/>
              <w:spacing w:before="150"/>
              <w:ind w:left="28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 xml:space="preserve">Codul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SIRUTA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6ED7" w14:textId="77777777" w:rsidR="008F3E83" w:rsidRPr="005F0075" w:rsidRDefault="000801B2">
            <w:pPr>
              <w:pStyle w:val="TableParagraph"/>
              <w:spacing w:line="232" w:lineRule="exact"/>
              <w:ind w:left="1370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Numele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16"/>
                <w:sz w:val="20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localităţii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D31E" w14:textId="77777777" w:rsidR="008F3E83" w:rsidRPr="005F0075" w:rsidRDefault="000801B2">
            <w:pPr>
              <w:pStyle w:val="TableParagraph"/>
              <w:spacing w:line="232" w:lineRule="exact"/>
              <w:ind w:left="95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  <w:sz w:val="20"/>
              </w:rPr>
              <w:t>Nr.</w:t>
            </w:r>
            <w:r w:rsidRPr="005F0075">
              <w:rPr>
                <w:rFonts w:ascii="Trebuchet MS"/>
                <w:b/>
                <w:color w:val="000000" w:themeColor="text1"/>
                <w:spacing w:val="11"/>
                <w:sz w:val="2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z w:val="20"/>
              </w:rPr>
              <w:t>locuitori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1BC3" w14:textId="77777777" w:rsidR="008F3E83" w:rsidRPr="005F0075" w:rsidRDefault="000801B2">
            <w:pPr>
              <w:pStyle w:val="TableParagraph"/>
              <w:spacing w:line="232" w:lineRule="exact"/>
              <w:ind w:left="783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Suprafață</w:t>
            </w:r>
          </w:p>
        </w:tc>
      </w:tr>
      <w:tr w:rsidR="005F0075" w:rsidRPr="005F0075" w14:paraId="6D6EE18F" w14:textId="77777777" w:rsidTr="00671D27">
        <w:trPr>
          <w:trHeight w:hRule="exact" w:val="318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94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0E1F" w14:textId="77777777" w:rsidR="008F3E83" w:rsidRPr="005F0075" w:rsidRDefault="000801B2">
            <w:pPr>
              <w:pStyle w:val="TableParagraph"/>
              <w:spacing w:before="33"/>
              <w:ind w:left="44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Județ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C700" w14:textId="77777777" w:rsidR="008F3E83" w:rsidRPr="005F0075" w:rsidRDefault="000801B2">
            <w:pPr>
              <w:pStyle w:val="TableParagraph"/>
              <w:spacing w:before="39"/>
              <w:ind w:left="37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Comuna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4210" w14:textId="77777777" w:rsidR="008F3E83" w:rsidRPr="005F0075" w:rsidRDefault="000801B2">
            <w:pPr>
              <w:pStyle w:val="TableParagraph"/>
              <w:spacing w:before="39"/>
              <w:ind w:left="17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Oraș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2B57" w14:textId="77777777" w:rsidR="008F3E83" w:rsidRPr="005F0075" w:rsidRDefault="000801B2">
            <w:pPr>
              <w:pStyle w:val="TableParagraph"/>
              <w:spacing w:before="39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nr.loc./comună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860B" w14:textId="77777777" w:rsidR="008F3E83" w:rsidRPr="005F0075" w:rsidRDefault="000801B2">
            <w:pPr>
              <w:pStyle w:val="TableParagraph"/>
              <w:spacing w:before="39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nr.loc./oraș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1AE0" w14:textId="77777777" w:rsidR="008F3E83" w:rsidRPr="005F0075" w:rsidRDefault="000801B2">
            <w:pPr>
              <w:pStyle w:val="TableParagraph"/>
              <w:spacing w:line="253" w:lineRule="exact"/>
              <w:ind w:left="2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km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position w:val="10"/>
                <w:sz w:val="13"/>
              </w:rPr>
              <w:t>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/comună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FD22" w14:textId="77777777" w:rsidR="008F3E83" w:rsidRPr="005F0075" w:rsidRDefault="000801B2">
            <w:pPr>
              <w:pStyle w:val="TableParagraph"/>
              <w:spacing w:line="253" w:lineRule="exact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km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position w:val="10"/>
                <w:sz w:val="13"/>
              </w:rPr>
              <w:t>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/oraș</w:t>
            </w:r>
          </w:p>
        </w:tc>
      </w:tr>
      <w:tr w:rsidR="005F0075" w:rsidRPr="005F0075" w14:paraId="5B4A04EF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0D7B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9459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FC2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4CA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E4F5" w14:textId="77777777" w:rsidR="008F3E83" w:rsidRPr="005F0075" w:rsidRDefault="000801B2">
            <w:pPr>
              <w:pStyle w:val="TableParagraph"/>
              <w:spacing w:before="39"/>
              <w:ind w:left="147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10"/>
                <w:sz w:val="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0"/>
              </w:rPr>
              <w:t>Cris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64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E487" w14:textId="77777777" w:rsidR="008F3E83" w:rsidRPr="005F0075" w:rsidRDefault="000801B2">
            <w:pPr>
              <w:pStyle w:val="TableParagraph"/>
              <w:spacing w:before="39"/>
              <w:ind w:left="853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7987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F4C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0335" w14:textId="77777777" w:rsidR="008F3E83" w:rsidRPr="005F0075" w:rsidRDefault="000801B2">
            <w:pPr>
              <w:pStyle w:val="TableParagraph"/>
              <w:spacing w:before="39"/>
              <w:ind w:left="37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117.29</w:t>
            </w:r>
          </w:p>
        </w:tc>
      </w:tr>
      <w:tr w:rsidR="005F0075" w:rsidRPr="005F0075" w14:paraId="6602B3A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2841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12091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20E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14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EDF" w14:textId="77777777" w:rsidR="008F3E83" w:rsidRPr="005F0075" w:rsidRDefault="000801B2">
            <w:pPr>
              <w:pStyle w:val="TableParagraph"/>
              <w:spacing w:before="39"/>
              <w:ind w:left="36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Santana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6CB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A47D" w14:textId="77777777" w:rsidR="008F3E83" w:rsidRPr="005F0075" w:rsidRDefault="000801B2">
            <w:pPr>
              <w:pStyle w:val="TableParagraph"/>
              <w:spacing w:before="39"/>
              <w:ind w:left="74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11428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1A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0766" w14:textId="77777777" w:rsidR="008F3E83" w:rsidRPr="005F0075" w:rsidRDefault="000801B2">
            <w:pPr>
              <w:pStyle w:val="TableParagraph"/>
              <w:spacing w:before="39"/>
              <w:ind w:left="37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107.14</w:t>
            </w:r>
          </w:p>
        </w:tc>
      </w:tr>
      <w:tr w:rsidR="005F0075" w:rsidRPr="005F0075" w14:paraId="3F60B61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51E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11398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004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8A8AF" w14:textId="77777777" w:rsidR="008F3E83" w:rsidRPr="005F0075" w:rsidRDefault="000801B2">
            <w:pPr>
              <w:pStyle w:val="TableParagraph"/>
              <w:spacing w:before="39"/>
              <w:ind w:left="47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Macea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311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3DCD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5762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DF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1F45" w14:textId="77777777" w:rsidR="008F3E83" w:rsidRPr="005F0075" w:rsidRDefault="000801B2">
            <w:pPr>
              <w:pStyle w:val="TableParagraph"/>
              <w:spacing w:before="39"/>
              <w:ind w:left="895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72.64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77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CB7518D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C23B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9333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59E0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DDBC" w14:textId="77777777" w:rsidR="008F3E83" w:rsidRPr="005F0075" w:rsidRDefault="000801B2">
            <w:pPr>
              <w:pStyle w:val="TableParagraph"/>
              <w:spacing w:before="39"/>
              <w:ind w:left="46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Livada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5CB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0BFA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2960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64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D3FB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20.07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45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D3E73FF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66C9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9798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21AE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094C" w14:textId="77777777" w:rsidR="008F3E83" w:rsidRPr="005F0075" w:rsidRDefault="000801B2">
            <w:pPr>
              <w:pStyle w:val="TableParagraph"/>
              <w:spacing w:before="39"/>
              <w:ind w:left="43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Apateu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70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667D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3176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9A6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6F2E" w14:textId="77777777" w:rsidR="008F3E83" w:rsidRPr="005F0075" w:rsidRDefault="000801B2">
            <w:pPr>
              <w:pStyle w:val="TableParagraph"/>
              <w:spacing w:before="39"/>
              <w:ind w:left="895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89.05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2B0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27BB115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F047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9832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AA56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7737" w14:textId="77777777" w:rsidR="008F3E83" w:rsidRPr="005F0075" w:rsidRDefault="000801B2">
            <w:pPr>
              <w:pStyle w:val="TableParagraph"/>
              <w:spacing w:before="39"/>
              <w:ind w:left="48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Archis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47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66D8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1515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39B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2C19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68.07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96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464260E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2833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9930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27DC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FC2A" w14:textId="77777777" w:rsidR="008F3E83" w:rsidRPr="005F0075" w:rsidRDefault="000801B2">
            <w:pPr>
              <w:pStyle w:val="TableParagraph"/>
              <w:spacing w:before="39"/>
              <w:ind w:left="16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Beliu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978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A9DA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3057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01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63F3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92.72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12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CF21BB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C606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10373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8CFA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2084" w14:textId="77777777" w:rsidR="008F3E83" w:rsidRPr="005F0075" w:rsidRDefault="000801B2">
            <w:pPr>
              <w:pStyle w:val="TableParagraph"/>
              <w:spacing w:before="39"/>
              <w:ind w:left="43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Cermei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76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6048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2722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620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79E6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121.87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129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A6EB404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90B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10532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079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D5FF" w14:textId="77777777" w:rsidR="008F3E83" w:rsidRPr="005F0075" w:rsidRDefault="000801B2">
            <w:pPr>
              <w:pStyle w:val="TableParagraph"/>
              <w:spacing w:before="39"/>
              <w:ind w:left="471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Craiva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67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6EAE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2880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D41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60C4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114.90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ED1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12E3D3E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F8C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10916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101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DAE2" w14:textId="77777777" w:rsidR="008F3E83" w:rsidRPr="005F0075" w:rsidRDefault="000801B2">
            <w:pPr>
              <w:pStyle w:val="TableParagraph"/>
              <w:spacing w:before="39"/>
              <w:ind w:left="33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Graniceri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12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4DF1" w14:textId="77777777" w:rsidR="008F3E83" w:rsidRPr="005F0075" w:rsidRDefault="000801B2">
            <w:pPr>
              <w:pStyle w:val="TableParagraph"/>
              <w:spacing w:before="39"/>
              <w:ind w:right="28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2254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0C7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EDA8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79.00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FC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A468B60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5201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11236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F27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991E" w14:textId="77777777" w:rsidR="008F3E83" w:rsidRPr="005F0075" w:rsidRDefault="000801B2">
            <w:pPr>
              <w:pStyle w:val="TableParagraph"/>
              <w:spacing w:before="39"/>
              <w:ind w:left="41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Hasmas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D2F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0B80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1300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14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DAFE8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88.44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1A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611B87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D8A3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11423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BB3C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B45B" w14:textId="77777777" w:rsidR="008F3E83" w:rsidRPr="005F0075" w:rsidRDefault="000801B2">
            <w:pPr>
              <w:pStyle w:val="TableParagraph"/>
              <w:spacing w:before="39"/>
              <w:ind w:left="481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Misca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CC7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EC87" w14:textId="77777777" w:rsidR="008F3E83" w:rsidRPr="005F0075" w:rsidRDefault="000801B2">
            <w:pPr>
              <w:pStyle w:val="TableParagraph"/>
              <w:spacing w:before="39"/>
              <w:ind w:right="28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3733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034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C8BC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108.28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C8B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83E69B0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F48B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11502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4959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8E6E" w14:textId="77777777" w:rsidR="008F3E83" w:rsidRPr="005F0075" w:rsidRDefault="000801B2">
            <w:pPr>
              <w:pStyle w:val="TableParagraph"/>
              <w:spacing w:before="39"/>
              <w:ind w:left="17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Olari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0D8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6EF2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1937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2CA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F9D9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50.13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E01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D0DDA9F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64C5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11735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BF9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F987" w14:textId="77777777" w:rsidR="008F3E83" w:rsidRPr="005F0075" w:rsidRDefault="000801B2">
            <w:pPr>
              <w:pStyle w:val="TableParagraph"/>
              <w:spacing w:before="39"/>
              <w:ind w:left="17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Pilu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5D8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C156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2060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CA0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04FA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71.77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C3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40F333B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C3E0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11995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5879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C33F" w14:textId="77777777" w:rsidR="008F3E83" w:rsidRPr="005F0075" w:rsidRDefault="000801B2">
            <w:pPr>
              <w:pStyle w:val="TableParagraph"/>
              <w:spacing w:before="39"/>
              <w:ind w:left="47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Seleus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BFE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8AE5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3044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5B3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4522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61.02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1D7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89DBF0B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2AB6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12055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5E82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8BA0" w14:textId="77777777" w:rsidR="008F3E83" w:rsidRPr="005F0075" w:rsidRDefault="000801B2">
            <w:pPr>
              <w:pStyle w:val="TableParagraph"/>
              <w:spacing w:before="39"/>
              <w:ind w:left="18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10"/>
                <w:sz w:val="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0"/>
              </w:rPr>
              <w:t>-Mare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50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240F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3742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27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88B20" w14:textId="77777777" w:rsidR="008F3E83" w:rsidRPr="005F0075" w:rsidRDefault="000801B2">
            <w:pPr>
              <w:pStyle w:val="TableParagraph"/>
              <w:spacing w:before="39"/>
              <w:ind w:left="78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113.48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221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2A1472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CCCF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12126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E36F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090C" w14:textId="77777777" w:rsidR="008F3E83" w:rsidRPr="005F0075" w:rsidRDefault="000801B2">
            <w:pPr>
              <w:pStyle w:val="TableParagraph"/>
              <w:spacing w:before="39"/>
              <w:ind w:left="39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Socodor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BE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42ED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2367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46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61BD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118.82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3B9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4DDCE3D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537A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12224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1EAC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A4E6" w14:textId="77777777" w:rsidR="008F3E83" w:rsidRPr="005F0075" w:rsidRDefault="000801B2">
            <w:pPr>
              <w:pStyle w:val="TableParagraph"/>
              <w:spacing w:before="39"/>
              <w:ind w:left="40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Sepreus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BB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EE4D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2481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FB5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287A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57.68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8B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2AF7742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C370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12340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924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971C" w14:textId="77777777" w:rsidR="008F3E83" w:rsidRPr="005F0075" w:rsidRDefault="000801B2">
            <w:pPr>
              <w:pStyle w:val="TableParagraph"/>
              <w:spacing w:before="39"/>
              <w:ind w:left="430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Simand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02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E00B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3982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C6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B17A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100.49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8C4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CDF0D0B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008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4E48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D0B6" w14:textId="77777777" w:rsidR="008F3E83" w:rsidRPr="005F0075" w:rsidRDefault="000801B2">
            <w:pPr>
              <w:pStyle w:val="TableParagraph"/>
              <w:spacing w:before="39"/>
              <w:ind w:left="44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Zarand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A4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2F56" w14:textId="77777777" w:rsidR="008F3E83" w:rsidRPr="005F0075" w:rsidRDefault="000801B2">
            <w:pPr>
              <w:pStyle w:val="TableParagraph"/>
              <w:spacing w:before="39"/>
              <w:ind w:right="28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2677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B5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7490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70.66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A8A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4C78FAE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2FB3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12849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8B3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B43D" w14:textId="77777777" w:rsidR="008F3E83" w:rsidRPr="005F0075" w:rsidRDefault="000801B2">
            <w:pPr>
              <w:pStyle w:val="TableParagraph"/>
              <w:spacing w:before="39"/>
              <w:ind w:left="46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Zerind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4F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2C65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1320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D8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E24C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62.93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78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C08F3B3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B32B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12876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51D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4B93" w14:textId="77777777" w:rsidR="008F3E83" w:rsidRPr="005F0075" w:rsidRDefault="000801B2">
            <w:pPr>
              <w:pStyle w:val="TableParagraph"/>
              <w:spacing w:before="39"/>
              <w:ind w:left="163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Zimandu</w:t>
            </w:r>
            <w:r w:rsidRPr="005F0075">
              <w:rPr>
                <w:rFonts w:ascii="Trebuchet MS"/>
                <w:color w:val="000000" w:themeColor="text1"/>
                <w:spacing w:val="11"/>
                <w:sz w:val="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0"/>
              </w:rPr>
              <w:t>Nou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1A6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8648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4657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60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DCFF" w14:textId="77777777" w:rsidR="008F3E83" w:rsidRPr="005F0075" w:rsidRDefault="000801B2">
            <w:pPr>
              <w:pStyle w:val="TableParagraph"/>
              <w:spacing w:before="39"/>
              <w:ind w:left="895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74.30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F48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E5ACC3A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0240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9360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447E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15731" w14:textId="77777777" w:rsidR="008F3E83" w:rsidRPr="005F0075" w:rsidRDefault="000801B2">
            <w:pPr>
              <w:pStyle w:val="TableParagraph"/>
              <w:spacing w:before="39"/>
              <w:ind w:left="35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Sofronea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95D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3FCA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2575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EF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5694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34.90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61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156B055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935A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CC12" w14:textId="77777777" w:rsidR="008F3E83" w:rsidRPr="005F0075" w:rsidRDefault="000801B2">
            <w:pPr>
              <w:pStyle w:val="TableParagraph"/>
              <w:spacing w:before="13"/>
              <w:ind w:left="10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60201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A96D" w14:textId="77777777" w:rsidR="008F3E83" w:rsidRPr="005F0075" w:rsidRDefault="000801B2">
            <w:pPr>
              <w:pStyle w:val="TableParagraph"/>
              <w:spacing w:before="13"/>
              <w:ind w:left="68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19415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A11A" w14:textId="77777777" w:rsidR="008F3E83" w:rsidRPr="005F0075" w:rsidRDefault="000801B2">
            <w:pPr>
              <w:pStyle w:val="TableParagraph"/>
              <w:spacing w:before="13"/>
              <w:ind w:left="60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1671.22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2880" w14:textId="77777777" w:rsidR="008F3E83" w:rsidRPr="005F0075" w:rsidRDefault="000801B2">
            <w:pPr>
              <w:pStyle w:val="TableParagraph"/>
              <w:spacing w:before="13"/>
              <w:ind w:left="31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224.43</w:t>
            </w:r>
          </w:p>
        </w:tc>
      </w:tr>
      <w:tr w:rsidR="005F0075" w:rsidRPr="005F0075" w14:paraId="4F5301C4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9435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Total</w:t>
            </w:r>
            <w:r w:rsidRPr="005F0075">
              <w:rPr>
                <w:rFonts w:ascii="Trebuchet MS"/>
                <w:b/>
                <w:color w:val="000000" w:themeColor="text1"/>
                <w:spacing w:val="11"/>
                <w:sz w:val="2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z w:val="20"/>
              </w:rPr>
              <w:t>general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7B3C" w14:textId="77777777" w:rsidR="008F3E83" w:rsidRPr="005F0075" w:rsidRDefault="000801B2">
            <w:pPr>
              <w:pStyle w:val="TableParagraph"/>
              <w:spacing w:before="13"/>
              <w:ind w:left="16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79616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9FA9" w14:textId="77777777" w:rsidR="008F3E83" w:rsidRPr="005F0075" w:rsidRDefault="000801B2">
            <w:pPr>
              <w:pStyle w:val="TableParagraph"/>
              <w:spacing w:before="13"/>
              <w:ind w:left="18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1895.65</w:t>
            </w:r>
          </w:p>
        </w:tc>
      </w:tr>
      <w:tr w:rsidR="005F0075" w:rsidRPr="005F0075" w14:paraId="6E726C2D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A148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locuitori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sz w:val="20"/>
                <w:szCs w:val="20"/>
              </w:rPr>
              <w:t>oraşe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din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sz w:val="20"/>
                <w:szCs w:val="20"/>
              </w:rPr>
              <w:t>total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locuitori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sz w:val="20"/>
                <w:szCs w:val="20"/>
              </w:rPr>
              <w:t>(≤25%)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2246" w14:textId="77777777" w:rsidR="008F3E83" w:rsidRPr="005F0075" w:rsidRDefault="000801B2">
            <w:pPr>
              <w:pStyle w:val="TableParagraph"/>
              <w:spacing w:before="13"/>
              <w:ind w:left="18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24.39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6861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C0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B5A93EC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E4E6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Densitatea</w:t>
            </w:r>
          </w:p>
        </w:tc>
        <w:tc>
          <w:tcPr>
            <w:tcW w:w="5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0A6C" w14:textId="77777777" w:rsidR="008F3E83" w:rsidRPr="005F0075" w:rsidRDefault="000801B2">
            <w:pPr>
              <w:pStyle w:val="TableParagraph"/>
              <w:spacing w:before="13"/>
              <w:ind w:left="18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42.00</w:t>
            </w:r>
          </w:p>
        </w:tc>
      </w:tr>
    </w:tbl>
    <w:p w14:paraId="4CE99189" w14:textId="77777777" w:rsidR="008F3E83" w:rsidRPr="005F0075" w:rsidRDefault="008F3E83">
      <w:pPr>
        <w:jc w:val="center"/>
        <w:rPr>
          <w:rFonts w:ascii="Trebuchet MS" w:eastAsia="Trebuchet MS" w:hAnsi="Trebuchet MS" w:cs="Trebuchet MS"/>
          <w:color w:val="000000" w:themeColor="text1"/>
          <w:sz w:val="20"/>
          <w:szCs w:val="20"/>
        </w:rPr>
        <w:sectPr w:rsidR="008F3E83" w:rsidRPr="005F0075">
          <w:pgSz w:w="16840" w:h="11910" w:orient="landscape"/>
          <w:pgMar w:top="1060" w:right="2420" w:bottom="280" w:left="900" w:header="720" w:footer="720" w:gutter="0"/>
          <w:cols w:space="720"/>
        </w:sectPr>
      </w:pPr>
    </w:p>
    <w:p w14:paraId="37811594" w14:textId="77777777" w:rsidR="008F3E83" w:rsidRPr="005F0075" w:rsidRDefault="000801B2">
      <w:pPr>
        <w:pStyle w:val="Titlu3"/>
        <w:spacing w:before="60"/>
        <w:ind w:left="84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Componența</w:t>
      </w:r>
      <w:r w:rsidRPr="005F0075">
        <w:rPr>
          <w:color w:val="000000" w:themeColor="text1"/>
          <w:spacing w:val="-30"/>
        </w:rPr>
        <w:t xml:space="preserve"> </w:t>
      </w:r>
      <w:r w:rsidRPr="005F0075">
        <w:rPr>
          <w:color w:val="000000" w:themeColor="text1"/>
        </w:rPr>
        <w:t>parteneriatului</w:t>
      </w:r>
    </w:p>
    <w:p w14:paraId="6E259C5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4C6987A7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33EAA93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PUBLICI</w:t>
            </w:r>
          </w:p>
        </w:tc>
      </w:tr>
      <w:tr w:rsidR="005F0075" w:rsidRPr="005F0075" w14:paraId="1D50958C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FD1E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crt.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2D82" w14:textId="77777777" w:rsidR="008F3E83" w:rsidRPr="005F0075" w:rsidRDefault="000801B2">
            <w:pPr>
              <w:pStyle w:val="TableParagraph"/>
              <w:spacing w:line="276" w:lineRule="auto"/>
              <w:ind w:left="63" w:right="6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Denumire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A441" w14:textId="77777777" w:rsidR="008F3E83" w:rsidRPr="005F0075" w:rsidRDefault="000801B2">
            <w:pPr>
              <w:pStyle w:val="TableParagraph"/>
              <w:spacing w:line="276" w:lineRule="auto"/>
              <w:ind w:left="64" w:right="295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Sediul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social/sediul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secundar/punct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lucru/sucursală/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filială</w:t>
            </w:r>
            <w:r w:rsidRPr="005F0075">
              <w:rPr>
                <w:rFonts w:ascii="Trebuchet MS" w:hAnsi="Trebuchet MS"/>
                <w:color w:val="000000" w:themeColor="text1"/>
                <w:spacing w:val="3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(localitate)</w:t>
            </w:r>
            <w:r w:rsidRPr="005F0075">
              <w:rPr>
                <w:rFonts w:ascii="Trebuchet MS" w:hAnsi="Trebuchet MS"/>
                <w:color w:val="000000" w:themeColor="text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04C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Obiect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activitate</w:t>
            </w:r>
          </w:p>
        </w:tc>
      </w:tr>
      <w:tr w:rsidR="005F0075" w:rsidRPr="005F0075" w14:paraId="7B3236DF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DF5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0C3D" w14:textId="77777777" w:rsidR="008F3E83" w:rsidRPr="005F0075" w:rsidRDefault="000801B2">
            <w:pPr>
              <w:pStyle w:val="TableParagraph"/>
              <w:spacing w:line="276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5A0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Nr.1,Judet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83AD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46844F26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FD99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C8B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Pilu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4701" w14:textId="77777777" w:rsidR="008F3E83" w:rsidRPr="005F0075" w:rsidRDefault="000801B2">
            <w:pPr>
              <w:pStyle w:val="TableParagraph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Pilu,Nr.69,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D266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47FD2F27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D323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E715" w14:textId="77777777" w:rsidR="008F3E83" w:rsidRPr="005F0075" w:rsidRDefault="000801B2">
            <w:pPr>
              <w:pStyle w:val="TableParagraph"/>
              <w:spacing w:line="276" w:lineRule="auto"/>
              <w:ind w:left="63" w:right="64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Graniceri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E394" w14:textId="77777777" w:rsidR="008F3E83" w:rsidRPr="005F0075" w:rsidRDefault="000801B2">
            <w:pPr>
              <w:pStyle w:val="TableParagraph"/>
              <w:spacing w:line="276" w:lineRule="auto"/>
              <w:ind w:left="64" w:right="49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3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Graniceri,Nr.10,Judet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5B2A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0CA84C54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BD4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9CB8" w14:textId="77777777" w:rsidR="008F3E83" w:rsidRPr="005F0075" w:rsidRDefault="000801B2">
            <w:pPr>
              <w:pStyle w:val="TableParagraph"/>
              <w:spacing w:line="276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Simand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1AB4" w14:textId="77777777" w:rsidR="008F3E83" w:rsidRPr="005F0075" w:rsidRDefault="000801B2">
            <w:pPr>
              <w:pStyle w:val="TableParagraph"/>
              <w:spacing w:line="276" w:lineRule="auto"/>
              <w:ind w:left="64" w:right="33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Simand,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Nr.1119,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A5FC0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6E8C71AF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E47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E958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Olari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617E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Olari,Nr.315,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7E581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72681898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2F07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DB1D" w14:textId="77777777" w:rsidR="008F3E83" w:rsidRPr="005F0075" w:rsidRDefault="000801B2">
            <w:pPr>
              <w:pStyle w:val="TableParagraph"/>
              <w:spacing w:line="275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Zarand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AA86" w14:textId="77777777" w:rsidR="008F3E83" w:rsidRPr="005F0075" w:rsidRDefault="000801B2">
            <w:pPr>
              <w:pStyle w:val="TableParagraph"/>
              <w:spacing w:line="275" w:lineRule="auto"/>
              <w:ind w:left="64" w:right="54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Zarand,Nr.512,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98FE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6617F4EF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74A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369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Seleus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A449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Seleus,Nr.200,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6568" w14:textId="77777777" w:rsidR="008F3E83" w:rsidRPr="005F0075" w:rsidRDefault="000801B2">
            <w:pPr>
              <w:pStyle w:val="TableParagraph"/>
              <w:spacing w:line="276" w:lineRule="auto"/>
              <w:ind w:left="63" w:right="231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43D68DC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70D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6676" w14:textId="77777777" w:rsidR="008F3E83" w:rsidRPr="005F0075" w:rsidRDefault="000801B2">
            <w:pPr>
              <w:pStyle w:val="TableParagraph"/>
              <w:spacing w:line="276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Cermei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707F" w14:textId="77777777" w:rsidR="008F3E83" w:rsidRPr="005F0075" w:rsidRDefault="000801B2">
            <w:pPr>
              <w:pStyle w:val="TableParagraph"/>
              <w:spacing w:line="276" w:lineRule="auto"/>
              <w:ind w:left="64" w:right="52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Cermei,Nr.304,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7161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57DA2CC0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8E4B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9595" w14:textId="77777777" w:rsidR="008F3E83" w:rsidRPr="005F0075" w:rsidRDefault="000801B2">
            <w:pPr>
              <w:pStyle w:val="TableParagraph"/>
              <w:spacing w:line="276" w:lineRule="auto"/>
              <w:ind w:left="63" w:right="8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18B8" w14:textId="77777777" w:rsidR="008F3E83" w:rsidRPr="005F0075" w:rsidRDefault="000801B2">
            <w:pPr>
              <w:pStyle w:val="TableParagraph"/>
              <w:spacing w:line="276" w:lineRule="auto"/>
              <w:ind w:left="64" w:right="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Mare,Nr.228,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2F65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3E7EFACB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B3B7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57E3" w14:textId="77777777" w:rsidR="008F3E83" w:rsidRPr="005F0075" w:rsidRDefault="000801B2">
            <w:pPr>
              <w:pStyle w:val="TableParagraph"/>
              <w:spacing w:line="275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Sepreus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623B" w14:textId="77777777" w:rsidR="008F3E83" w:rsidRPr="005F0075" w:rsidRDefault="000801B2">
            <w:pPr>
              <w:pStyle w:val="TableParagraph"/>
              <w:spacing w:line="275" w:lineRule="auto"/>
              <w:ind w:left="64" w:right="4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Sepreus,Nr.298,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1ED8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2EA72691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0BA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9BBA" w14:textId="77777777" w:rsidR="008F3E83" w:rsidRPr="005F0075" w:rsidRDefault="000801B2">
            <w:pPr>
              <w:pStyle w:val="TableParagraph"/>
              <w:spacing w:line="276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Apateu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0B07" w14:textId="77777777" w:rsidR="008F3E83" w:rsidRPr="005F0075" w:rsidRDefault="000801B2">
            <w:pPr>
              <w:pStyle w:val="TableParagraph"/>
              <w:spacing w:line="276" w:lineRule="auto"/>
              <w:ind w:left="64" w:right="5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Apateu,Nr.364,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F114A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53CCEC0D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449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4739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Misca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502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Misca,Nr.116,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476C" w14:textId="77777777" w:rsidR="008F3E83" w:rsidRPr="005F0075" w:rsidRDefault="000801B2">
            <w:pPr>
              <w:pStyle w:val="TableParagraph"/>
              <w:spacing w:line="276" w:lineRule="auto"/>
              <w:ind w:left="63" w:right="231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8F3E83" w:rsidRPr="005F0075" w14:paraId="38A58BCE" w14:textId="77777777">
        <w:trPr>
          <w:trHeight w:hRule="exact" w:val="599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8543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53AD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Zerind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E2E6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Zerind,Nr.1,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5D3C" w14:textId="77777777" w:rsidR="008F3E83" w:rsidRPr="005F0075" w:rsidRDefault="000801B2">
            <w:pPr>
              <w:pStyle w:val="TableParagraph"/>
              <w:spacing w:line="276" w:lineRule="auto"/>
              <w:ind w:left="63" w:right="231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</w:p>
        </w:tc>
      </w:tr>
    </w:tbl>
    <w:p w14:paraId="41F142D7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F9E0640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13"/>
          <w:szCs w:val="13"/>
        </w:rPr>
      </w:pPr>
    </w:p>
    <w:p w14:paraId="4C629E6A" w14:textId="77777777" w:rsidR="008F3E83" w:rsidRPr="005F0075" w:rsidRDefault="00211BD8">
      <w:pPr>
        <w:spacing w:line="20" w:lineRule="atLeast"/>
        <w:ind w:left="831"/>
        <w:rPr>
          <w:rFonts w:ascii="Trebuchet MS" w:eastAsia="Trebuchet MS" w:hAnsi="Trebuchet MS" w:cs="Trebuchet MS"/>
          <w:color w:val="000000" w:themeColor="text1"/>
          <w:sz w:val="2"/>
          <w:szCs w:val="2"/>
        </w:rPr>
      </w:pPr>
      <w:r w:rsidRPr="005F0075">
        <w:rPr>
          <w:rFonts w:ascii="Trebuchet MS" w:eastAsia="Trebuchet MS" w:hAnsi="Trebuchet MS" w:cs="Trebuchet MS"/>
          <w:noProof/>
          <w:color w:val="000000" w:themeColor="text1"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DB3706A" wp14:editId="57EC6215">
                <wp:extent cx="1839595" cy="10795"/>
                <wp:effectExtent l="3810" t="2540" r="4445" b="5715"/>
                <wp:docPr id="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" name="Group 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ECDF3" id="Group 9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EpGk3iMAwAA1AgAAA4AAAAAAAAAAAAAAAAA&#10;LgIAAGRycy9lMm9Eb2MueG1sUEsBAi0AFAAGAAgAAAAhADgv+C7bAAAAAwEAAA8AAAAAAAAAAAAA&#10;AAAA5gUAAGRycy9kb3ducmV2LnhtbFBLBQYAAAAABAAEAPMAAADuBgAAAAA=&#10;">
                <v:group id="Group 91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2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E642830" w14:textId="77777777" w:rsidR="008F3E83" w:rsidRPr="005F0075" w:rsidRDefault="000801B2">
      <w:pPr>
        <w:spacing w:before="82"/>
        <w:ind w:left="839" w:right="117"/>
        <w:jc w:val="both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  <w:r w:rsidRPr="005F0075">
        <w:rPr>
          <w:rFonts w:ascii="Trebuchet MS" w:hAnsi="Trebuchet MS"/>
          <w:color w:val="000000" w:themeColor="text1"/>
          <w:spacing w:val="-1"/>
          <w:position w:val="6"/>
          <w:sz w:val="12"/>
        </w:rPr>
        <w:t>1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Se</w:t>
      </w:r>
      <w:r w:rsidRPr="005F0075">
        <w:rPr>
          <w:rFonts w:ascii="Trebuchet MS" w:hAnsi="Trebuchet MS"/>
          <w:color w:val="000000" w:themeColor="text1"/>
          <w:spacing w:val="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va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completa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cu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denumirea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localității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din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teritoriul</w:t>
      </w:r>
      <w:r w:rsidRPr="005F0075">
        <w:rPr>
          <w:rFonts w:ascii="Trebuchet MS" w:hAnsi="Trebuchet MS"/>
          <w:color w:val="000000" w:themeColor="text1"/>
          <w:spacing w:val="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acoperit</w:t>
      </w:r>
      <w:r w:rsidRPr="005F0075">
        <w:rPr>
          <w:rFonts w:ascii="Trebuchet MS" w:hAnsi="Trebuchet MS"/>
          <w:color w:val="000000" w:themeColor="text1"/>
          <w:spacing w:val="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4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parteneriat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în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care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este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înregistrat</w:t>
      </w:r>
      <w:r w:rsidRPr="005F0075">
        <w:rPr>
          <w:rFonts w:ascii="Trebuchet MS" w:hAnsi="Trebuchet MS"/>
          <w:color w:val="000000" w:themeColor="text1"/>
          <w:spacing w:val="69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sediul/punctul</w:t>
      </w:r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lucru/etc.</w:t>
      </w:r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Pentru</w:t>
      </w:r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partenerii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care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nu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au</w:t>
      </w:r>
      <w:r w:rsidRPr="005F0075">
        <w:rPr>
          <w:rFonts w:ascii="Trebuchet MS" w:hAnsi="Trebuchet MS"/>
          <w:color w:val="000000" w:themeColor="text1"/>
          <w:spacing w:val="17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sediu/punct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lucru/etc.</w:t>
      </w:r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în</w:t>
      </w:r>
      <w:r w:rsidRPr="005F0075">
        <w:rPr>
          <w:rFonts w:ascii="Trebuchet MS" w:hAnsi="Trebuchet MS"/>
          <w:color w:val="000000" w:themeColor="text1"/>
          <w:spacing w:val="17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teritoriul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acoperit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40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parteneriat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se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menționează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localitatea </w:t>
      </w:r>
      <w:r w:rsidRPr="005F0075">
        <w:rPr>
          <w:rFonts w:ascii="Trebuchet MS" w:hAnsi="Trebuchet MS"/>
          <w:color w:val="000000" w:themeColor="text1"/>
          <w:sz w:val="18"/>
        </w:rPr>
        <w:t xml:space="preserve">și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județul din afara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teritoriului</w:t>
      </w:r>
      <w:r w:rsidRPr="005F0075">
        <w:rPr>
          <w:rFonts w:ascii="Trebuchet MS" w:hAnsi="Trebuchet MS"/>
          <w:color w:val="000000" w:themeColor="text1"/>
          <w:spacing w:val="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în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care </w:t>
      </w:r>
      <w:r w:rsidRPr="005F0075">
        <w:rPr>
          <w:rFonts w:ascii="Trebuchet MS" w:hAnsi="Trebuchet MS"/>
          <w:color w:val="000000" w:themeColor="text1"/>
          <w:sz w:val="18"/>
        </w:rPr>
        <w:t>sunt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înregistrați.</w:t>
      </w:r>
    </w:p>
    <w:p w14:paraId="6366B7EA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  <w:sz w:val="18"/>
          <w:szCs w:val="18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76AA7D39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71A585DA" w14:textId="77777777">
        <w:trPr>
          <w:trHeight w:hRule="exact" w:val="35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DF2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C74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3FD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12E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3A01AADA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FD25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8710B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Craiva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B5E5" w14:textId="77777777" w:rsidR="008F3E83" w:rsidRPr="005F0075" w:rsidRDefault="000801B2">
            <w:pPr>
              <w:pStyle w:val="TableParagraph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Craiva,Nr.108,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F89D" w14:textId="77777777" w:rsidR="008F3E83" w:rsidRPr="005F0075" w:rsidRDefault="000801B2">
            <w:pPr>
              <w:pStyle w:val="TableParagraph"/>
              <w:spacing w:line="275" w:lineRule="auto"/>
              <w:ind w:left="63" w:right="232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39FC317F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44E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7990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Beliu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632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Beliu,Nr.632,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A0D6" w14:textId="77777777" w:rsidR="008F3E83" w:rsidRPr="005F0075" w:rsidRDefault="000801B2">
            <w:pPr>
              <w:pStyle w:val="TableParagraph"/>
              <w:spacing w:line="276" w:lineRule="auto"/>
              <w:ind w:left="63" w:right="23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793E0FD7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A37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D268" w14:textId="77777777" w:rsidR="008F3E83" w:rsidRPr="005F0075" w:rsidRDefault="000801B2">
            <w:pPr>
              <w:pStyle w:val="TableParagraph"/>
              <w:spacing w:line="276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Hasmas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CE00" w14:textId="77777777" w:rsidR="008F3E83" w:rsidRPr="005F0075" w:rsidRDefault="000801B2">
            <w:pPr>
              <w:pStyle w:val="TableParagraph"/>
              <w:spacing w:line="276" w:lineRule="auto"/>
              <w:ind w:left="64" w:right="48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Hasmas,Nr.216,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B755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653543E3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B4B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F726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Archis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5EFF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Archis,Nr.97,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2F95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53836BF3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6B9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C954" w14:textId="77777777" w:rsidR="008F3E83" w:rsidRPr="005F0075" w:rsidRDefault="000801B2">
            <w:pPr>
              <w:pStyle w:val="TableParagraph"/>
              <w:spacing w:line="275" w:lineRule="auto"/>
              <w:ind w:left="63" w:right="26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Nou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785B" w14:textId="77777777" w:rsidR="008F3E83" w:rsidRPr="005F0075" w:rsidRDefault="000801B2">
            <w:pPr>
              <w:pStyle w:val="TableParagraph"/>
              <w:spacing w:line="275" w:lineRule="auto"/>
              <w:ind w:left="64" w:right="55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Nou,Nr.248,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F090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2E7F51B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267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61C0" w14:textId="77777777" w:rsidR="008F3E83" w:rsidRPr="005F0075" w:rsidRDefault="000801B2">
            <w:pPr>
              <w:pStyle w:val="TableParagraph"/>
              <w:spacing w:line="276" w:lineRule="auto"/>
              <w:ind w:left="63" w:right="685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Sofronea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E295" w14:textId="77777777" w:rsidR="008F3E83" w:rsidRPr="005F0075" w:rsidRDefault="000801B2">
            <w:pPr>
              <w:pStyle w:val="TableParagraph"/>
              <w:spacing w:line="276" w:lineRule="auto"/>
              <w:ind w:left="64" w:right="35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Sofronea,Nr.187,</w:t>
            </w:r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3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542E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0E33C003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92D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545E" w14:textId="77777777" w:rsidR="008F3E83" w:rsidRPr="005F0075" w:rsidRDefault="000801B2">
            <w:pPr>
              <w:pStyle w:val="TableParagraph"/>
              <w:spacing w:line="276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Livada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6335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Livada,Nr.106,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9F8D" w14:textId="77777777" w:rsidR="008F3E83" w:rsidRPr="005F0075" w:rsidRDefault="000801B2">
            <w:pPr>
              <w:pStyle w:val="TableParagraph"/>
              <w:spacing w:line="276" w:lineRule="auto"/>
              <w:ind w:left="63" w:right="231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0A5FEABE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FA1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D5899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Macea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C974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Macea,Nr.262,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A93B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58C58D58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383E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73BD" w14:textId="77777777" w:rsidR="008F3E83" w:rsidRPr="005F0075" w:rsidRDefault="000801B2">
            <w:pPr>
              <w:pStyle w:val="TableParagraph"/>
              <w:spacing w:line="275" w:lineRule="auto"/>
              <w:ind w:left="63" w:right="7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Oras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-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E05B" w14:textId="77777777" w:rsidR="008F3E83" w:rsidRPr="005F0075" w:rsidRDefault="000801B2">
            <w:pPr>
              <w:pStyle w:val="TableParagraph"/>
              <w:spacing w:line="275" w:lineRule="auto"/>
              <w:ind w:left="64" w:right="53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Localitatea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Chisineu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-Cris,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Strada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Înfrățirii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nr.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97,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Judet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D837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5F6DB281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613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ADC5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Oras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Santana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C402" w14:textId="77777777" w:rsidR="008F3E83" w:rsidRPr="005F0075" w:rsidRDefault="000801B2">
            <w:pPr>
              <w:pStyle w:val="TableParagraph"/>
              <w:spacing w:line="276" w:lineRule="auto"/>
              <w:ind w:left="64" w:right="59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4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Santana,Str.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Muncii,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Nr.120A,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Judet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73F7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Servicii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administratie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generala</w:t>
            </w:r>
          </w:p>
        </w:tc>
      </w:tr>
      <w:tr w:rsidR="005F0075" w:rsidRPr="005F0075" w14:paraId="4246E482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EEA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24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7D2B" w14:textId="77777777" w:rsidR="008F3E83" w:rsidRPr="005F0075" w:rsidRDefault="000801B2">
            <w:pPr>
              <w:pStyle w:val="TableParagraph"/>
              <w:spacing w:line="276" w:lineRule="auto"/>
              <w:ind w:left="63" w:right="34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Ocolul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Silvic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Dumbrava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BC82B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Beliu,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628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E2AE" w14:textId="77777777" w:rsidR="008F3E83" w:rsidRPr="005F0075" w:rsidRDefault="000801B2">
            <w:pPr>
              <w:pStyle w:val="TableParagraph"/>
              <w:spacing w:line="276" w:lineRule="auto"/>
              <w:ind w:left="63" w:right="15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Regie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Locala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-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Silvicultura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alte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forestiere</w:t>
            </w:r>
          </w:p>
        </w:tc>
      </w:tr>
      <w:tr w:rsidR="005F0075" w:rsidRPr="005F0075" w14:paraId="3EB4167D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34B92B0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PONDEREA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PARTENERILOR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PUBLICI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TOTAL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PARTENERIAT</w:t>
            </w:r>
            <w:r w:rsidRPr="005F0075">
              <w:rPr>
                <w:rFonts w:ascii="Trebuchet MS"/>
                <w:color w:val="000000" w:themeColor="text1"/>
                <w:spacing w:val="4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34,28%</w:t>
            </w:r>
          </w:p>
        </w:tc>
      </w:tr>
      <w:tr w:rsidR="005F0075" w:rsidRPr="005F0075" w14:paraId="3F1472A3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1DCF91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EC28798" w14:textId="77777777">
        <w:trPr>
          <w:trHeight w:hRule="exact" w:val="596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0E7EBA6C" w14:textId="77777777" w:rsidR="008F3E83" w:rsidRPr="005F0075" w:rsidRDefault="000801B2">
            <w:pPr>
              <w:pStyle w:val="TableParagraph"/>
              <w:spacing w:line="276" w:lineRule="auto"/>
              <w:ind w:left="63" w:right="18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PARTENERI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PRIVAŢI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(inclusiv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parteneriat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într-un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domeniu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relevant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constituit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juridic</w:t>
            </w:r>
            <w:r w:rsidRPr="005F0075">
              <w:rPr>
                <w:rFonts w:ascii="Trebuchet MS" w:hAnsi="Trebuchet MS"/>
                <w:color w:val="000000" w:themeColor="text1"/>
                <w:spacing w:val="55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înainte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lansarea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apelului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selecție)</w:t>
            </w:r>
          </w:p>
        </w:tc>
      </w:tr>
      <w:tr w:rsidR="005F0075" w:rsidRPr="005F0075" w14:paraId="31BBEFD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9B32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crt.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CA38" w14:textId="77777777" w:rsidR="008F3E83" w:rsidRPr="005F0075" w:rsidRDefault="000801B2">
            <w:pPr>
              <w:pStyle w:val="TableParagraph"/>
              <w:spacing w:line="276" w:lineRule="auto"/>
              <w:ind w:left="63" w:right="6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Denumire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A654" w14:textId="77777777" w:rsidR="008F3E83" w:rsidRPr="005F0075" w:rsidRDefault="000801B2">
            <w:pPr>
              <w:pStyle w:val="TableParagraph"/>
              <w:spacing w:line="275" w:lineRule="auto"/>
              <w:ind w:left="64" w:right="445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Sediul</w:t>
            </w:r>
            <w:r w:rsidRPr="005F0075">
              <w:rPr>
                <w:rFonts w:ascii="Trebuchet MS" w:hAns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social/sediul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secundar/punctde</w:t>
            </w:r>
            <w:r w:rsidRPr="005F0075">
              <w:rPr>
                <w:rFonts w:ascii="Trebuchet MS" w:hAns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lucru/sucursală/filială(localitate)</w:t>
            </w:r>
            <w:r w:rsidRPr="005F0075">
              <w:rPr>
                <w:rFonts w:ascii="Trebuchet MS" w:hAnsi="Trebuchet MS"/>
                <w:color w:val="000000" w:themeColor="text1"/>
                <w:spacing w:val="-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B225" w14:textId="77777777" w:rsidR="008F3E83" w:rsidRPr="005F0075" w:rsidRDefault="000801B2">
            <w:pPr>
              <w:pStyle w:val="TableParagraph"/>
              <w:spacing w:line="276" w:lineRule="auto"/>
              <w:ind w:left="63" w:right="13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Obiect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activitate</w:t>
            </w:r>
          </w:p>
        </w:tc>
      </w:tr>
      <w:tr w:rsidR="005F0075" w:rsidRPr="005F0075" w14:paraId="66D935F4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C526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FA54" w14:textId="77777777" w:rsidR="008F3E83" w:rsidRPr="005F0075" w:rsidRDefault="000801B2">
            <w:pPr>
              <w:pStyle w:val="TableParagraph"/>
              <w:spacing w:line="275" w:lineRule="auto"/>
              <w:ind w:left="63" w:right="19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Suin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Vladimixt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E32D8" w14:textId="77777777" w:rsidR="008F3E83" w:rsidRPr="005F0075" w:rsidRDefault="000801B2">
            <w:pPr>
              <w:pStyle w:val="TableParagraph"/>
              <w:spacing w:line="275" w:lineRule="auto"/>
              <w:ind w:left="64" w:right="4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Cermei,Nr.1043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6980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Cresterea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porcinelor</w:t>
            </w:r>
          </w:p>
        </w:tc>
      </w:tr>
      <w:tr w:rsidR="005F0075" w:rsidRPr="005F0075" w14:paraId="46ADC157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C56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F29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</w:t>
            </w:r>
            <w:r w:rsidRPr="005F0075">
              <w:rPr>
                <w:rFonts w:ascii="Trebuchet MS"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  <w:p w14:paraId="71D41D9D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Fermieri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133B" w14:textId="77777777" w:rsidR="008F3E83" w:rsidRPr="005F0075" w:rsidRDefault="000801B2">
            <w:pPr>
              <w:pStyle w:val="TableParagraph"/>
              <w:spacing w:line="276" w:lineRule="auto"/>
              <w:ind w:left="64" w:right="48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Simand,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Nr.1092,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C0BB" w14:textId="77777777" w:rsidR="008F3E83" w:rsidRPr="005F0075" w:rsidRDefault="000801B2">
            <w:pPr>
              <w:pStyle w:val="TableParagraph"/>
              <w:spacing w:line="276" w:lineRule="auto"/>
              <w:ind w:left="63" w:right="24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oleaginoaselor</w:t>
            </w:r>
          </w:p>
        </w:tc>
      </w:tr>
      <w:tr w:rsidR="005F0075" w:rsidRPr="005F0075" w14:paraId="659834C3" w14:textId="77777777">
        <w:trPr>
          <w:trHeight w:hRule="exact" w:val="34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06B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5C3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SC.Mirandolina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CF33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Mica,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Nr.151,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9ED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Cresterea</w:t>
            </w:r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bovinelor</w:t>
            </w:r>
          </w:p>
        </w:tc>
      </w:tr>
    </w:tbl>
    <w:p w14:paraId="1B2D0AB0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600" w:bottom="280" w:left="1600" w:header="720" w:footer="720" w:gutter="0"/>
          <w:cols w:space="720"/>
        </w:sectPr>
      </w:pPr>
    </w:p>
    <w:p w14:paraId="29FFC05B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0AAEE87B" w14:textId="77777777">
        <w:trPr>
          <w:trHeight w:hRule="exact" w:val="34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22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A32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A5446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E4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47DE7FF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762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663E0" w14:textId="77777777" w:rsidR="008F3E83" w:rsidRPr="005F0075" w:rsidRDefault="000801B2">
            <w:pPr>
              <w:pStyle w:val="TableParagraph"/>
              <w:spacing w:line="276" w:lineRule="auto"/>
              <w:ind w:left="63" w:right="5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w w:val="95"/>
              </w:rPr>
              <w:t>SC.Ovinex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Prod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5AB8" w14:textId="77777777" w:rsidR="008F3E83" w:rsidRPr="005F0075" w:rsidRDefault="000801B2">
            <w:pPr>
              <w:pStyle w:val="TableParagraph"/>
              <w:spacing w:line="276" w:lineRule="auto"/>
              <w:ind w:left="64" w:right="5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Sepreus,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Nr.585,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3695" w14:textId="77777777" w:rsidR="008F3E83" w:rsidRPr="005F0075" w:rsidRDefault="000801B2">
            <w:pPr>
              <w:pStyle w:val="TableParagraph"/>
              <w:spacing w:line="276" w:lineRule="auto"/>
              <w:ind w:left="63" w:right="1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Cresterea</w:t>
            </w:r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ovinelor,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caprinelor,cabalinelor</w:t>
            </w:r>
          </w:p>
        </w:tc>
      </w:tr>
      <w:tr w:rsidR="005F0075" w:rsidRPr="005F0075" w14:paraId="4E327FFA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CA7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5D92" w14:textId="77777777" w:rsidR="008F3E83" w:rsidRPr="005F0075" w:rsidRDefault="000801B2">
            <w:pPr>
              <w:pStyle w:val="TableParagraph"/>
              <w:spacing w:line="276" w:lineRule="auto"/>
              <w:ind w:left="63" w:right="32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SC.Nik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Tereanu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8D2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Beliu,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Nr.183,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905F" w14:textId="77777777" w:rsidR="008F3E83" w:rsidRPr="005F0075" w:rsidRDefault="000801B2">
            <w:pPr>
              <w:pStyle w:val="TableParagraph"/>
              <w:spacing w:line="276" w:lineRule="auto"/>
              <w:ind w:left="63" w:right="110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intretinere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peisagistica</w:t>
            </w:r>
          </w:p>
        </w:tc>
      </w:tr>
      <w:tr w:rsidR="005F0075" w:rsidRPr="005F0075" w14:paraId="6C6AA89F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702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ED225" w14:textId="77777777" w:rsidR="008F3E83" w:rsidRPr="00BC517A" w:rsidRDefault="000801B2">
            <w:pPr>
              <w:pStyle w:val="TableParagraph"/>
              <w:spacing w:line="276" w:lineRule="auto"/>
              <w:ind w:left="63" w:right="447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442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/>
                <w:color w:val="000000" w:themeColor="text1"/>
                <w:spacing w:val="-1"/>
                <w:lang w:val="de-AT"/>
                <w:rPrChange w:id="443" w:author="admin" w:date="2020-08-31T10:09:00Z">
                  <w:rPr>
                    <w:rFonts w:ascii="Trebuchet MS"/>
                    <w:color w:val="000000" w:themeColor="text1"/>
                    <w:spacing w:val="-1"/>
                  </w:rPr>
                </w:rPrChange>
              </w:rPr>
              <w:t>Culda</w:t>
            </w:r>
            <w:r w:rsidRPr="00BC517A">
              <w:rPr>
                <w:rFonts w:ascii="Trebuchet MS"/>
                <w:color w:val="000000" w:themeColor="text1"/>
                <w:spacing w:val="-12"/>
                <w:lang w:val="de-AT"/>
                <w:rPrChange w:id="444" w:author="admin" w:date="2020-08-31T10:09:00Z">
                  <w:rPr>
                    <w:rFonts w:ascii="Trebuchet MS"/>
                    <w:color w:val="000000" w:themeColor="text1"/>
                    <w:spacing w:val="-12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spacing w:val="-1"/>
                <w:lang w:val="de-AT"/>
                <w:rPrChange w:id="445" w:author="admin" w:date="2020-08-31T10:09:00Z">
                  <w:rPr>
                    <w:rFonts w:ascii="Trebuchet MS"/>
                    <w:color w:val="000000" w:themeColor="text1"/>
                    <w:spacing w:val="-1"/>
                  </w:rPr>
                </w:rPrChange>
              </w:rPr>
              <w:t>Ionel</w:t>
            </w:r>
            <w:r w:rsidRPr="00BC517A">
              <w:rPr>
                <w:rFonts w:ascii="Trebuchet MS"/>
                <w:color w:val="000000" w:themeColor="text1"/>
                <w:spacing w:val="21"/>
                <w:w w:val="99"/>
                <w:lang w:val="de-AT"/>
                <w:rPrChange w:id="446" w:author="admin" w:date="2020-08-31T10:09:00Z">
                  <w:rPr>
                    <w:rFonts w:ascii="Trebuchet MS"/>
                    <w:color w:val="000000" w:themeColor="text1"/>
                    <w:spacing w:val="21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447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Daniel</w:t>
            </w:r>
            <w:r w:rsidRPr="00BC517A">
              <w:rPr>
                <w:rFonts w:ascii="Trebuchet MS"/>
                <w:color w:val="000000" w:themeColor="text1"/>
                <w:spacing w:val="-8"/>
                <w:lang w:val="de-AT"/>
                <w:rPrChange w:id="448" w:author="admin" w:date="2020-08-31T10:09:00Z">
                  <w:rPr>
                    <w:rFonts w:ascii="Trebuchet MS"/>
                    <w:color w:val="000000" w:themeColor="text1"/>
                    <w:spacing w:val="-8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449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B0B5" w14:textId="77777777" w:rsidR="008F3E83" w:rsidRPr="005F0075" w:rsidRDefault="000801B2">
            <w:pPr>
              <w:pStyle w:val="TableParagraph"/>
              <w:spacing w:line="276" w:lineRule="auto"/>
              <w:ind w:left="64" w:right="1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Motiori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,Comuna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Apateu,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18,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E361" w14:textId="77777777" w:rsidR="008F3E83" w:rsidRPr="005F0075" w:rsidRDefault="000801B2">
            <w:pPr>
              <w:pStyle w:val="TableParagraph"/>
              <w:spacing w:line="276" w:lineRule="auto"/>
              <w:ind w:left="63" w:right="49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auxiliare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productia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vegetala</w:t>
            </w:r>
          </w:p>
        </w:tc>
      </w:tr>
      <w:tr w:rsidR="005F0075" w:rsidRPr="005F0075" w14:paraId="523289B8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D84B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A1D2" w14:textId="77777777" w:rsidR="008F3E83" w:rsidRPr="005F0075" w:rsidRDefault="000801B2">
            <w:pPr>
              <w:pStyle w:val="TableParagraph"/>
              <w:spacing w:line="276" w:lineRule="auto"/>
              <w:ind w:left="63" w:right="9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SC.Agroservice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Zerind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B056" w14:textId="77777777" w:rsidR="008F3E83" w:rsidRPr="005F0075" w:rsidRDefault="000801B2">
            <w:pPr>
              <w:pStyle w:val="TableParagraph"/>
              <w:spacing w:line="276" w:lineRule="auto"/>
              <w:ind w:left="64" w:right="44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Zerind,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Nr.245/a,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8BD0" w14:textId="77777777" w:rsidR="008F3E83" w:rsidRPr="005F0075" w:rsidRDefault="000801B2">
            <w:pPr>
              <w:pStyle w:val="TableParagraph"/>
              <w:spacing w:line="275" w:lineRule="auto"/>
              <w:ind w:left="63" w:right="49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auxiliare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productia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vegetala</w:t>
            </w:r>
          </w:p>
        </w:tc>
      </w:tr>
      <w:tr w:rsidR="005F0075" w:rsidRPr="005F0075" w14:paraId="3E99F145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4BE8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EAFC" w14:textId="77777777" w:rsidR="008F3E83" w:rsidRPr="005F0075" w:rsidRDefault="000801B2">
            <w:pPr>
              <w:pStyle w:val="TableParagraph"/>
              <w:spacing w:line="275" w:lineRule="auto"/>
              <w:ind w:left="63" w:right="273" w:hanging="1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SC.Pol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&amp;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Mas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International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98802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Mun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Str.Vasile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goldis,Nr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1-3</w:t>
            </w:r>
          </w:p>
          <w:p w14:paraId="4DD392FC" w14:textId="77777777" w:rsidR="008F3E83" w:rsidRPr="005F0075" w:rsidRDefault="000801B2">
            <w:pPr>
              <w:pStyle w:val="TableParagraph"/>
              <w:spacing w:before="37" w:line="276" w:lineRule="auto"/>
              <w:ind w:left="64" w:righ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,Scara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Etaj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Ap.24,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punct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lucru: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com.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FN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BAB8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53668FC4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C86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9ACDA" w14:textId="77777777" w:rsidR="008F3E83" w:rsidRPr="005F0075" w:rsidRDefault="000801B2">
            <w:pPr>
              <w:pStyle w:val="TableParagraph"/>
              <w:spacing w:line="276" w:lineRule="auto"/>
              <w:ind w:left="63" w:right="49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SC.Igna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Gheorghe-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Andrei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D8B9" w14:textId="77777777" w:rsidR="008F3E83" w:rsidRPr="005F0075" w:rsidRDefault="000801B2">
            <w:pPr>
              <w:pStyle w:val="TableParagraph"/>
              <w:spacing w:line="276" w:lineRule="auto"/>
              <w:ind w:left="64" w:right="4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Nr.277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0D8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712FDDCA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33F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25F6" w14:textId="77777777" w:rsidR="008F3E83" w:rsidRPr="005F0075" w:rsidRDefault="000801B2">
            <w:pPr>
              <w:pStyle w:val="TableParagraph"/>
              <w:spacing w:line="276" w:lineRule="auto"/>
              <w:ind w:left="63" w:right="25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Bebeselea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Calin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Gheorghe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18EB" w14:textId="77777777" w:rsidR="008F3E83" w:rsidRPr="005F0075" w:rsidRDefault="000801B2">
            <w:pPr>
              <w:pStyle w:val="TableParagraph"/>
              <w:spacing w:line="276" w:lineRule="auto"/>
              <w:ind w:left="64" w:right="15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Nr.470,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E54E" w14:textId="77777777" w:rsidR="008F3E83" w:rsidRPr="005F0075" w:rsidRDefault="000801B2">
            <w:pPr>
              <w:pStyle w:val="TableParagraph"/>
              <w:spacing w:line="276" w:lineRule="auto"/>
              <w:ind w:left="63" w:right="2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Cresterea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ovinelor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caprinelor</w:t>
            </w:r>
          </w:p>
        </w:tc>
      </w:tr>
      <w:tr w:rsidR="005F0075" w:rsidRPr="005F0075" w14:paraId="0C113004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8358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B5A2" w14:textId="77777777" w:rsidR="008F3E83" w:rsidRPr="005F0075" w:rsidRDefault="000801B2">
            <w:pPr>
              <w:pStyle w:val="TableParagraph"/>
              <w:spacing w:line="276" w:lineRule="auto"/>
              <w:ind w:left="63" w:right="18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Adjudeanu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C.Horatiu</w:t>
            </w:r>
            <w:r w:rsidRPr="005F0075">
              <w:rPr>
                <w:rFonts w:ascii="Trebuchet MS"/>
                <w:color w:val="000000" w:themeColor="text1"/>
                <w:spacing w:val="5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2EC" w14:textId="77777777" w:rsidR="008F3E83" w:rsidRPr="005F0075" w:rsidRDefault="000801B2">
            <w:pPr>
              <w:pStyle w:val="TableParagraph"/>
              <w:spacing w:line="276" w:lineRule="auto"/>
              <w:ind w:left="64" w:right="17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Groseni,Comuna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Archis,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Nr.129A,</w:t>
            </w:r>
            <w:r w:rsidRPr="005F0075">
              <w:rPr>
                <w:rFonts w:ascii="Trebuchet MS"/>
                <w:color w:val="000000" w:themeColor="text1"/>
                <w:spacing w:val="3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A001" w14:textId="77777777" w:rsidR="008F3E83" w:rsidRPr="005F0075" w:rsidRDefault="000801B2">
            <w:pPr>
              <w:pStyle w:val="TableParagraph"/>
              <w:spacing w:line="276" w:lineRule="auto"/>
              <w:ind w:left="63" w:right="2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Cresterea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ovinelor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caprinelor</w:t>
            </w:r>
          </w:p>
        </w:tc>
      </w:tr>
      <w:tr w:rsidR="005F0075" w:rsidRPr="005F0075" w14:paraId="607E1A67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C147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280A1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But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Teodor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9767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Beliu,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Nr.174,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0802" w14:textId="77777777" w:rsidR="008F3E83" w:rsidRPr="005F0075" w:rsidRDefault="000801B2">
            <w:pPr>
              <w:pStyle w:val="TableParagraph"/>
              <w:spacing w:line="275" w:lineRule="auto"/>
              <w:ind w:left="63" w:right="17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Lucrari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pregatire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</w:t>
            </w:r>
            <w:r w:rsidRPr="005F0075">
              <w:rPr>
                <w:rFonts w:ascii="Trebuchet MS"/>
                <w:color w:val="000000" w:themeColor="text1"/>
                <w:spacing w:val="3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terenului</w:t>
            </w:r>
          </w:p>
        </w:tc>
      </w:tr>
      <w:tr w:rsidR="005F0075" w:rsidRPr="005F0075" w14:paraId="2B72F834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CDEA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6472" w14:textId="77777777" w:rsidR="008F3E83" w:rsidRPr="005F0075" w:rsidRDefault="000801B2">
            <w:pPr>
              <w:pStyle w:val="TableParagraph"/>
              <w:spacing w:line="275" w:lineRule="auto"/>
              <w:ind w:left="63" w:right="17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Crisan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Tiberiu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Ioan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4C79" w14:textId="77777777" w:rsidR="008F3E83" w:rsidRPr="005F0075" w:rsidRDefault="000801B2">
            <w:pPr>
              <w:pStyle w:val="TableParagraph"/>
              <w:spacing w:line="275" w:lineRule="auto"/>
              <w:ind w:left="64" w:right="5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Nr.550,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7687" w14:textId="77777777" w:rsidR="008F3E83" w:rsidRPr="005F0075" w:rsidRDefault="000801B2">
            <w:pPr>
              <w:pStyle w:val="TableParagraph"/>
              <w:spacing w:line="275" w:lineRule="auto"/>
              <w:ind w:left="63" w:right="49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auxiliare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productia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vegetala</w:t>
            </w:r>
          </w:p>
        </w:tc>
      </w:tr>
      <w:tr w:rsidR="005F0075" w:rsidRPr="005F0075" w14:paraId="0D1D5698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B09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788F" w14:textId="77777777" w:rsidR="008F3E83" w:rsidRPr="005F0075" w:rsidRDefault="000801B2">
            <w:pPr>
              <w:pStyle w:val="TableParagraph"/>
              <w:spacing w:line="276" w:lineRule="auto"/>
              <w:ind w:left="63" w:right="348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Jura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Bogdan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Ioan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C869" w14:textId="77777777" w:rsidR="008F3E83" w:rsidRPr="005F0075" w:rsidRDefault="000801B2">
            <w:pPr>
              <w:pStyle w:val="TableParagraph"/>
              <w:spacing w:line="276" w:lineRule="auto"/>
              <w:ind w:left="64" w:right="53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Nr.237,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4268" w14:textId="77777777" w:rsidR="008F3E83" w:rsidRPr="005F0075" w:rsidRDefault="000801B2">
            <w:pPr>
              <w:pStyle w:val="TableParagraph"/>
              <w:spacing w:line="276" w:lineRule="auto"/>
              <w:ind w:left="63" w:right="17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Lucrari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pregatire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terenului</w:t>
            </w:r>
          </w:p>
        </w:tc>
      </w:tr>
      <w:tr w:rsidR="005F0075" w:rsidRPr="005F0075" w14:paraId="4E87E18B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FAB4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CD7C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Popa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Ioan</w:t>
            </w:r>
          </w:p>
          <w:p w14:paraId="4E99F034" w14:textId="77777777" w:rsidR="008F3E83" w:rsidRPr="005F0075" w:rsidRDefault="000801B2">
            <w:pPr>
              <w:pStyle w:val="TableParagraph"/>
              <w:spacing w:before="38" w:line="276" w:lineRule="auto"/>
              <w:ind w:left="63" w:right="38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,,Popa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Agri"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D2C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Beliu,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Nr.636,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1EF7" w14:textId="77777777" w:rsidR="008F3E83" w:rsidRPr="005F0075" w:rsidRDefault="000801B2">
            <w:pPr>
              <w:pStyle w:val="TableParagraph"/>
              <w:spacing w:line="276" w:lineRule="auto"/>
              <w:ind w:left="63" w:right="49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auxiliare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productia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vegetala</w:t>
            </w:r>
          </w:p>
        </w:tc>
      </w:tr>
      <w:tr w:rsidR="005F0075" w:rsidRPr="005F0075" w14:paraId="56920C07" w14:textId="77777777">
        <w:trPr>
          <w:trHeight w:hRule="exact" w:val="118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6CF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D111" w14:textId="77777777" w:rsidR="008F3E83" w:rsidRPr="005F0075" w:rsidRDefault="000801B2">
            <w:pPr>
              <w:pStyle w:val="TableParagraph"/>
              <w:spacing w:line="276" w:lineRule="auto"/>
              <w:ind w:left="63" w:right="377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Popa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I.Radu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Viorel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AF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Beliu,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Nr.139,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68BE" w14:textId="77777777" w:rsidR="008F3E83" w:rsidRPr="005F0075" w:rsidRDefault="000801B2">
            <w:pPr>
              <w:pStyle w:val="TableParagraph"/>
              <w:spacing w:line="275" w:lineRule="auto"/>
              <w:ind w:left="63" w:right="42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Facilitati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cazare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vacante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perioade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scurta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durata</w:t>
            </w:r>
          </w:p>
        </w:tc>
      </w:tr>
      <w:tr w:rsidR="005F0075" w:rsidRPr="005F0075" w14:paraId="34AF993F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3B90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E70B" w14:textId="77777777" w:rsidR="008F3E83" w:rsidRPr="005F0075" w:rsidRDefault="000801B2">
            <w:pPr>
              <w:pStyle w:val="TableParagraph"/>
              <w:spacing w:line="275" w:lineRule="auto"/>
              <w:ind w:left="63" w:right="20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SC.Agromec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-Cris</w:t>
            </w:r>
            <w:r w:rsidRPr="005F0075">
              <w:rPr>
                <w:rFonts w:asci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61C5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Cris,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Str.Garii</w:t>
            </w:r>
          </w:p>
          <w:p w14:paraId="7824950F" w14:textId="77777777" w:rsidR="008F3E83" w:rsidRPr="005F0075" w:rsidRDefault="000801B2">
            <w:pPr>
              <w:pStyle w:val="TableParagraph"/>
              <w:spacing w:before="37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,Nr.33,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76021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2134E78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6D5C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6571" w14:textId="77777777" w:rsidR="008F3E83" w:rsidRPr="005F0075" w:rsidRDefault="000801B2">
            <w:pPr>
              <w:pStyle w:val="TableParagraph"/>
              <w:spacing w:line="276" w:lineRule="auto"/>
              <w:ind w:left="63" w:right="27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Gligor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Aurica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8474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Seleus,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Nr.183,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13F44" w14:textId="77777777" w:rsidR="008F3E83" w:rsidRPr="005F0075" w:rsidRDefault="000801B2">
            <w:pPr>
              <w:pStyle w:val="TableParagraph"/>
              <w:spacing w:line="254" w:lineRule="exact"/>
              <w:ind w:left="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19530A2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C98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96C1" w14:textId="77777777" w:rsidR="008F3E83" w:rsidRPr="005F0075" w:rsidRDefault="000801B2">
            <w:pPr>
              <w:pStyle w:val="TableParagraph"/>
              <w:spacing w:line="276" w:lineRule="auto"/>
              <w:ind w:left="63" w:right="38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Bercea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Ionel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671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Craiva,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Nr.44,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9DCA8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6D9467F7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1E9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44B3" w14:textId="77777777" w:rsidR="008F3E83" w:rsidRPr="005F0075" w:rsidRDefault="000801B2">
            <w:pPr>
              <w:pStyle w:val="TableParagraph"/>
              <w:spacing w:line="276" w:lineRule="auto"/>
              <w:ind w:left="63" w:right="34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Berce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Viorel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74CD" w14:textId="77777777" w:rsidR="008F3E83" w:rsidRPr="005F0075" w:rsidRDefault="000801B2">
            <w:pPr>
              <w:pStyle w:val="TableParagraph"/>
              <w:spacing w:line="276" w:lineRule="auto"/>
              <w:ind w:left="64" w:right="14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Rogoz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Beliu,Comuna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Craiva,Nr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68,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93F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</w:tbl>
    <w:p w14:paraId="71654FC3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600" w:bottom="280" w:left="1600" w:header="720" w:footer="720" w:gutter="0"/>
          <w:cols w:space="720"/>
        </w:sectPr>
      </w:pPr>
    </w:p>
    <w:p w14:paraId="56B1CE5F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68E3C6E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E6F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13AF" w14:textId="77777777" w:rsidR="008F3E83" w:rsidRPr="005F0075" w:rsidRDefault="000801B2">
            <w:pPr>
              <w:pStyle w:val="TableParagraph"/>
              <w:spacing w:line="276" w:lineRule="auto"/>
              <w:ind w:left="63" w:right="27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Gules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Lorena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Flavia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C98F" w14:textId="77777777" w:rsidR="008F3E83" w:rsidRPr="005F0075" w:rsidRDefault="000801B2">
            <w:pPr>
              <w:pStyle w:val="TableParagraph"/>
              <w:spacing w:line="276" w:lineRule="auto"/>
              <w:ind w:left="64" w:right="47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Oras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str.Cuza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Voda,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Nr3,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5A8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764543D4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578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93D0" w14:textId="77777777" w:rsidR="008F3E83" w:rsidRPr="005F0075" w:rsidRDefault="000801B2">
            <w:pPr>
              <w:pStyle w:val="TableParagraph"/>
              <w:spacing w:line="276" w:lineRule="auto"/>
              <w:ind w:left="63" w:right="32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Jura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Claudia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795E" w14:textId="77777777" w:rsidR="008F3E83" w:rsidRPr="005F0075" w:rsidRDefault="000801B2">
            <w:pPr>
              <w:pStyle w:val="TableParagraph"/>
              <w:spacing w:line="276" w:lineRule="auto"/>
              <w:ind w:left="64" w:right="5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Nr.466,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C6B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1D9206C2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04B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CAB4" w14:textId="77777777" w:rsidR="008F3E83" w:rsidRPr="00BC517A" w:rsidRDefault="000801B2">
            <w:pPr>
              <w:pStyle w:val="TableParagraph"/>
              <w:spacing w:line="276" w:lineRule="auto"/>
              <w:ind w:left="63" w:right="574" w:hanging="2"/>
              <w:rPr>
                <w:rFonts w:ascii="Trebuchet MS" w:eastAsia="Trebuchet MS" w:hAnsi="Trebuchet MS" w:cs="Trebuchet MS"/>
                <w:color w:val="000000" w:themeColor="text1"/>
                <w:lang w:val="de-AT"/>
                <w:rPrChange w:id="450" w:author="admin" w:date="2020-08-31T10:09:00Z">
                  <w:rPr>
                    <w:rFonts w:ascii="Trebuchet MS" w:eastAsia="Trebuchet MS" w:hAnsi="Trebuchet MS" w:cs="Trebuchet MS"/>
                    <w:color w:val="000000" w:themeColor="text1"/>
                  </w:rPr>
                </w:rPrChange>
              </w:rPr>
            </w:pPr>
            <w:r w:rsidRPr="00BC517A">
              <w:rPr>
                <w:rFonts w:ascii="Trebuchet MS"/>
                <w:color w:val="000000" w:themeColor="text1"/>
                <w:lang w:val="de-AT"/>
                <w:rPrChange w:id="451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Jura</w:t>
            </w:r>
            <w:r w:rsidRPr="00BC517A">
              <w:rPr>
                <w:rFonts w:ascii="Trebuchet MS"/>
                <w:color w:val="000000" w:themeColor="text1"/>
                <w:spacing w:val="-10"/>
                <w:lang w:val="de-AT"/>
                <w:rPrChange w:id="452" w:author="admin" w:date="2020-08-31T10:09:00Z">
                  <w:rPr>
                    <w:rFonts w:ascii="Trebuchet MS"/>
                    <w:color w:val="000000" w:themeColor="text1"/>
                    <w:spacing w:val="-10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453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Sofia</w:t>
            </w:r>
            <w:r w:rsidRPr="00BC517A">
              <w:rPr>
                <w:rFonts w:ascii="Trebuchet MS"/>
                <w:color w:val="000000" w:themeColor="text1"/>
                <w:w w:val="99"/>
                <w:lang w:val="de-AT"/>
                <w:rPrChange w:id="454" w:author="admin" w:date="2020-08-31T10:09:00Z">
                  <w:rPr>
                    <w:rFonts w:ascii="Trebuchet MS"/>
                    <w:color w:val="000000" w:themeColor="text1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spacing w:val="-1"/>
                <w:lang w:val="de-AT"/>
                <w:rPrChange w:id="455" w:author="admin" w:date="2020-08-31T10:09:00Z">
                  <w:rPr>
                    <w:rFonts w:ascii="Trebuchet MS"/>
                    <w:color w:val="000000" w:themeColor="text1"/>
                    <w:spacing w:val="-1"/>
                  </w:rPr>
                </w:rPrChange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0B0B" w14:textId="77777777" w:rsidR="008F3E83" w:rsidRPr="005F0075" w:rsidRDefault="000801B2">
            <w:pPr>
              <w:pStyle w:val="TableParagraph"/>
              <w:spacing w:line="276" w:lineRule="auto"/>
              <w:ind w:left="64" w:right="30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688/b,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92E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0941748B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FB9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DC1F" w14:textId="77777777" w:rsidR="008F3E83" w:rsidRPr="005F0075" w:rsidRDefault="000801B2">
            <w:pPr>
              <w:pStyle w:val="TableParagraph"/>
              <w:spacing w:line="276" w:lineRule="auto"/>
              <w:ind w:left="63" w:right="99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Crisan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Ramona</w:t>
            </w:r>
            <w:r w:rsidRPr="005F0075">
              <w:rPr>
                <w:rFonts w:ascii="Trebuchet MS"/>
                <w:color w:val="000000" w:themeColor="text1"/>
                <w:spacing w:val="-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C4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5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940D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1B23EE9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B1D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6FB" w14:textId="77777777" w:rsidR="008F3E83" w:rsidRPr="005F0075" w:rsidRDefault="000801B2">
            <w:pPr>
              <w:pStyle w:val="TableParagraph"/>
              <w:spacing w:line="276" w:lineRule="auto"/>
              <w:ind w:left="63" w:right="29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Teorean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Claudiu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-Dan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E0CB" w14:textId="77777777" w:rsidR="008F3E83" w:rsidRPr="005F0075" w:rsidRDefault="000801B2">
            <w:pPr>
              <w:pStyle w:val="TableParagraph"/>
              <w:spacing w:line="276" w:lineRule="auto"/>
              <w:ind w:left="64" w:right="48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5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942,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B76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18C4742E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3DA8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8E64" w14:textId="77777777" w:rsidR="008F3E83" w:rsidRPr="005F0075" w:rsidRDefault="000801B2">
            <w:pPr>
              <w:pStyle w:val="TableParagraph"/>
              <w:spacing w:line="276" w:lineRule="auto"/>
              <w:ind w:left="63" w:right="44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Marton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Aliz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887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Zerind,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134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0E7C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01176706" w14:textId="77777777">
        <w:trPr>
          <w:trHeight w:hRule="exact" w:val="1186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C6FA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3C7C" w14:textId="77777777" w:rsidR="008F3E83" w:rsidRPr="005F0075" w:rsidRDefault="000801B2">
            <w:pPr>
              <w:pStyle w:val="TableParagraph"/>
              <w:spacing w:line="275" w:lineRule="auto"/>
              <w:ind w:left="63" w:right="525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Simandi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Mercedesz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Alexandra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4ED2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Zerind,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244,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85BC" w14:textId="77777777" w:rsidR="008F3E83" w:rsidRPr="005F0075" w:rsidRDefault="000801B2">
            <w:pPr>
              <w:pStyle w:val="TableParagraph"/>
              <w:ind w:left="6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726E26F9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100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5F0B" w14:textId="77777777" w:rsidR="008F3E83" w:rsidRPr="005F0075" w:rsidRDefault="000801B2">
            <w:pPr>
              <w:pStyle w:val="TableParagraph"/>
              <w:spacing w:line="276" w:lineRule="auto"/>
              <w:ind w:left="63" w:right="41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Tapos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Delia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27B3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51,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DDDD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78E4D97B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076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F33B" w14:textId="77777777" w:rsidR="008F3E83" w:rsidRPr="005F0075" w:rsidRDefault="000801B2">
            <w:pPr>
              <w:pStyle w:val="TableParagraph"/>
              <w:spacing w:line="276" w:lineRule="auto"/>
              <w:ind w:left="63" w:right="36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Barna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I.Ioan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0A54" w14:textId="77777777" w:rsidR="008F3E83" w:rsidRPr="005F0075" w:rsidRDefault="000801B2">
            <w:pPr>
              <w:pStyle w:val="TableParagraph"/>
              <w:spacing w:line="276" w:lineRule="auto"/>
              <w:ind w:left="64" w:right="54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262,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C27F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1384E8F0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45D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F563" w14:textId="77777777" w:rsidR="008F3E83" w:rsidRPr="005F0075" w:rsidRDefault="000801B2">
            <w:pPr>
              <w:pStyle w:val="TableParagraph"/>
              <w:spacing w:line="276" w:lineRule="auto"/>
              <w:ind w:left="63" w:right="260" w:hanging="2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Dan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Marinela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Titiana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,,Dan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Titi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"P.F.A.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BE4B" w14:textId="77777777" w:rsidR="008F3E83" w:rsidRPr="005F0075" w:rsidRDefault="000801B2">
            <w:pPr>
              <w:pStyle w:val="TableParagraph"/>
              <w:spacing w:line="276" w:lineRule="auto"/>
              <w:ind w:left="64" w:right="15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Nr.576,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093A" w14:textId="77777777" w:rsidR="008F3E83" w:rsidRPr="005F0075" w:rsidRDefault="000801B2">
            <w:pPr>
              <w:pStyle w:val="TableParagraph"/>
              <w:spacing w:line="276" w:lineRule="auto"/>
              <w:ind w:left="63" w:right="2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Cresterea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ovinelor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caprinelor</w:t>
            </w:r>
          </w:p>
        </w:tc>
      </w:tr>
      <w:tr w:rsidR="005F0075" w:rsidRPr="005F0075" w14:paraId="6D69ADFB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043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D72B" w14:textId="77777777" w:rsidR="008F3E83" w:rsidRPr="005F0075" w:rsidRDefault="000801B2">
            <w:pPr>
              <w:pStyle w:val="TableParagraph"/>
              <w:spacing w:line="276" w:lineRule="auto"/>
              <w:ind w:left="63" w:right="17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SC.Agricola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Brindusan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60C3" w14:textId="77777777" w:rsidR="008F3E83" w:rsidRPr="005F0075" w:rsidRDefault="000801B2">
            <w:pPr>
              <w:pStyle w:val="TableParagraph"/>
              <w:spacing w:line="276" w:lineRule="auto"/>
              <w:ind w:left="64" w:right="2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nou,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Nr.492/A,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185D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cerealelor</w:t>
            </w:r>
          </w:p>
        </w:tc>
      </w:tr>
      <w:tr w:rsidR="005F0075" w:rsidRPr="005F0075" w14:paraId="3822FA5E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5C51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32B7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Manu</w:t>
            </w:r>
          </w:p>
          <w:p w14:paraId="4C248586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&amp;Dodo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4703" w14:textId="77777777" w:rsidR="008F3E83" w:rsidRPr="005F0075" w:rsidRDefault="000801B2">
            <w:pPr>
              <w:pStyle w:val="TableParagraph"/>
              <w:spacing w:line="276" w:lineRule="auto"/>
              <w:ind w:left="64" w:right="49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Nou,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Nr.492,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160E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Restaurante</w:t>
            </w:r>
          </w:p>
        </w:tc>
      </w:tr>
      <w:tr w:rsidR="005F0075" w:rsidRPr="005F0075" w14:paraId="0F0DFAA1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B57A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CE2E" w14:textId="77777777" w:rsidR="008F3E83" w:rsidRPr="005F0075" w:rsidRDefault="000801B2">
            <w:pPr>
              <w:pStyle w:val="TableParagraph"/>
              <w:spacing w:line="275" w:lineRule="auto"/>
              <w:ind w:left="63" w:right="35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Vesa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Florica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Delia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B91C8" w14:textId="77777777" w:rsidR="008F3E83" w:rsidRPr="005F0075" w:rsidRDefault="000801B2">
            <w:pPr>
              <w:pStyle w:val="TableParagraph"/>
              <w:spacing w:line="275" w:lineRule="auto"/>
              <w:ind w:left="64" w:right="33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Siclau,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Graniceri,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1,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5BAF" w14:textId="77777777" w:rsidR="008F3E83" w:rsidRPr="005F0075" w:rsidRDefault="000801B2">
            <w:pPr>
              <w:pStyle w:val="TableParagraph"/>
              <w:spacing w:line="275" w:lineRule="auto"/>
              <w:ind w:left="63" w:righ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Baruri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alte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activitati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servire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bauturilor</w:t>
            </w:r>
          </w:p>
        </w:tc>
      </w:tr>
      <w:tr w:rsidR="005F0075" w:rsidRPr="005F0075" w14:paraId="50A6E1D1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B2D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3029" w14:textId="77777777" w:rsidR="008F3E83" w:rsidRPr="005F0075" w:rsidRDefault="000801B2">
            <w:pPr>
              <w:pStyle w:val="TableParagraph"/>
              <w:spacing w:line="276" w:lineRule="auto"/>
              <w:ind w:left="63" w:right="37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Labrador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5C01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Livada,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.378,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544D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Comert</w:t>
            </w:r>
          </w:p>
        </w:tc>
      </w:tr>
      <w:tr w:rsidR="005F0075" w:rsidRPr="005F0075" w14:paraId="5988680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1F29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07EE" w14:textId="77777777" w:rsidR="008F3E83" w:rsidRPr="005F0075" w:rsidRDefault="000801B2">
            <w:pPr>
              <w:pStyle w:val="TableParagraph"/>
              <w:spacing w:line="276" w:lineRule="auto"/>
              <w:ind w:left="63" w:right="85" w:firstLine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Duma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Codruta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13272" w14:textId="77777777" w:rsidR="008F3E83" w:rsidRPr="005F0075" w:rsidRDefault="000801B2">
            <w:pPr>
              <w:pStyle w:val="TableParagraph"/>
              <w:spacing w:line="276" w:lineRule="auto"/>
              <w:ind w:left="64" w:right="25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Satu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Nou,Comuna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Misca,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309,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F1F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Cultura</w:t>
            </w:r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cerealelor</w:t>
            </w:r>
          </w:p>
        </w:tc>
      </w:tr>
      <w:tr w:rsidR="005F0075" w:rsidRPr="005F0075" w14:paraId="7FD8AD65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F5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175D" w14:textId="77777777" w:rsidR="008F3E83" w:rsidRPr="005F0075" w:rsidRDefault="000801B2">
            <w:pPr>
              <w:pStyle w:val="TableParagraph"/>
              <w:spacing w:line="276" w:lineRule="auto"/>
              <w:ind w:left="63" w:right="16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Gligor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Daniela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Adriana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1232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Seleus,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183,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BF9D" w14:textId="77777777" w:rsidR="008F3E83" w:rsidRPr="005F0075" w:rsidRDefault="000801B2">
            <w:pPr>
              <w:pStyle w:val="TableParagraph"/>
              <w:spacing w:line="276" w:lineRule="auto"/>
              <w:ind w:left="63" w:right="354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Cultivarea</w:t>
            </w:r>
            <w:r w:rsidRPr="005F0075">
              <w:rPr>
                <w:rFonts w:ascii="Trebuchet MS"/>
                <w:color w:val="000000" w:themeColor="text1"/>
                <w:spacing w:val="-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plantelor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inmultire</w:t>
            </w:r>
          </w:p>
        </w:tc>
      </w:tr>
      <w:tr w:rsidR="005F0075" w:rsidRPr="005F0075" w14:paraId="4E62AEB0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EC5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DCBD" w14:textId="77777777" w:rsidR="008F3E83" w:rsidRPr="005F0075" w:rsidRDefault="000801B2">
            <w:pPr>
              <w:pStyle w:val="TableParagraph"/>
              <w:spacing w:line="276" w:lineRule="auto"/>
              <w:ind w:left="63" w:right="25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Agrograna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004C" w14:textId="77777777" w:rsidR="008F3E83" w:rsidRPr="005F0075" w:rsidRDefault="000801B2">
            <w:pPr>
              <w:pStyle w:val="TableParagraph"/>
              <w:spacing w:line="276" w:lineRule="auto"/>
              <w:ind w:left="64" w:right="41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Socodor,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753A,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441F2" w14:textId="77777777" w:rsidR="008F3E83" w:rsidRPr="005F0075" w:rsidRDefault="000801B2">
            <w:pPr>
              <w:pStyle w:val="TableParagraph"/>
              <w:spacing w:line="276" w:lineRule="auto"/>
              <w:ind w:left="63" w:right="35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Transporturi</w:t>
            </w:r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rutiere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marfuri</w:t>
            </w:r>
          </w:p>
        </w:tc>
      </w:tr>
      <w:tr w:rsidR="005F0075" w:rsidRPr="005F0075" w14:paraId="05F01304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3AD4849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PONDEREA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PARTENERILOR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PRIVATI</w:t>
            </w:r>
            <w:r w:rsidRPr="005F0075">
              <w:rPr>
                <w:rFonts w:ascii="Trebuchet MS"/>
                <w:color w:val="000000" w:themeColor="text1"/>
                <w:spacing w:val="5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TOTAL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PARTENERIAT</w:t>
            </w:r>
            <w:r w:rsidRPr="005F0075">
              <w:rPr>
                <w:rFonts w:ascii="Trebuchet MS"/>
                <w:color w:val="000000" w:themeColor="text1"/>
                <w:spacing w:val="4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52,86%</w:t>
            </w:r>
          </w:p>
        </w:tc>
      </w:tr>
      <w:tr w:rsidR="005F0075" w:rsidRPr="005F0075" w14:paraId="7D8AFADA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661638B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PARTENERI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SOCIETATE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CIVILĂ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(ONG)</w:t>
            </w:r>
          </w:p>
        </w:tc>
      </w:tr>
    </w:tbl>
    <w:p w14:paraId="57C681BE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600" w:bottom="280" w:left="1600" w:header="720" w:footer="720" w:gutter="0"/>
          <w:cols w:space="720"/>
        </w:sectPr>
      </w:pPr>
    </w:p>
    <w:p w14:paraId="756C3C4C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1D35B2D1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22D7D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crt.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F43E" w14:textId="77777777" w:rsidR="008F3E83" w:rsidRPr="005F0075" w:rsidRDefault="000801B2">
            <w:pPr>
              <w:pStyle w:val="TableParagraph"/>
              <w:spacing w:line="276" w:lineRule="auto"/>
              <w:ind w:left="63" w:right="6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Denumire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D494" w14:textId="77777777" w:rsidR="008F3E83" w:rsidRPr="005F0075" w:rsidRDefault="000801B2">
            <w:pPr>
              <w:pStyle w:val="TableParagraph"/>
              <w:spacing w:line="276" w:lineRule="auto"/>
              <w:ind w:left="64" w:right="69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Sediul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social/sediul</w:t>
            </w:r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secundar/punct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lucru/sucursală/filială</w:t>
            </w:r>
            <w:r w:rsidRPr="005F0075">
              <w:rPr>
                <w:rFonts w:ascii="Trebuchet MS" w:hAns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(localitate)</w:t>
            </w:r>
            <w:r w:rsidRPr="005F0075">
              <w:rPr>
                <w:rFonts w:ascii="Trebuchet MS" w:hAnsi="Trebuchet MS"/>
                <w:color w:val="000000" w:themeColor="text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F486" w14:textId="77777777" w:rsidR="008F3E83" w:rsidRPr="005F0075" w:rsidRDefault="000801B2">
            <w:pPr>
              <w:pStyle w:val="TableParagraph"/>
              <w:spacing w:line="276" w:lineRule="auto"/>
              <w:ind w:left="63" w:right="1298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r w:rsidRPr="005F0075">
              <w:rPr>
                <w:rFonts w:ascii="Trebuchet MS"/>
                <w:color w:val="000000" w:themeColor="text1"/>
              </w:rPr>
              <w:t>Obiect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activitate</w:t>
            </w:r>
            <w:r w:rsidRPr="005F0075">
              <w:rPr>
                <w:rFonts w:ascii="Trebuchet MS"/>
                <w:color w:val="000000" w:themeColor="text1"/>
                <w:w w:val="95"/>
                <w:position w:val="7"/>
                <w:sz w:val="14"/>
              </w:rPr>
              <w:t>2</w:t>
            </w:r>
          </w:p>
        </w:tc>
      </w:tr>
      <w:tr w:rsidR="005F0075" w:rsidRPr="005F0075" w14:paraId="70EF6F9D" w14:textId="77777777">
        <w:trPr>
          <w:trHeight w:hRule="exact" w:val="2066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B26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CEEA" w14:textId="77777777" w:rsidR="008F3E83" w:rsidRPr="005F0075" w:rsidRDefault="000801B2">
            <w:pPr>
              <w:pStyle w:val="TableParagraph"/>
              <w:spacing w:line="276" w:lineRule="auto"/>
              <w:ind w:left="63" w:right="32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Asociatia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pentru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promovarea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folclorului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culturii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traditionale</w:t>
            </w:r>
          </w:p>
          <w:p w14:paraId="2C57DB5F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,,Spicul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Olari"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A8B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Olari,Nr.508,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998D" w14:textId="77777777" w:rsidR="008F3E83" w:rsidRPr="005F0075" w:rsidRDefault="000801B2">
            <w:pPr>
              <w:pStyle w:val="TableParagraph"/>
              <w:spacing w:line="276" w:lineRule="auto"/>
              <w:ind w:left="63" w:right="274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Etno-cultural,</w:t>
            </w:r>
            <w:r w:rsidRPr="005F0075">
              <w:rPr>
                <w:rFonts w:ascii="Trebuchet MS"/>
                <w:color w:val="000000" w:themeColor="text1"/>
                <w:spacing w:val="-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tineri,</w:t>
            </w:r>
            <w:r w:rsidRPr="005F0075">
              <w:rPr>
                <w:rFonts w:ascii="Trebuchet MS"/>
                <w:color w:val="000000" w:themeColor="text1"/>
                <w:spacing w:val="3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protectia</w:t>
            </w:r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mediului,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traditii</w:t>
            </w:r>
          </w:p>
        </w:tc>
      </w:tr>
      <w:tr w:rsidR="005F0075" w:rsidRPr="005F0075" w14:paraId="491CEE72" w14:textId="77777777">
        <w:trPr>
          <w:trHeight w:hRule="exact" w:val="147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DF7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F5EDB" w14:textId="77777777" w:rsidR="008F3E83" w:rsidRPr="005F0075" w:rsidRDefault="000801B2">
            <w:pPr>
              <w:pStyle w:val="TableParagraph"/>
              <w:spacing w:line="276" w:lineRule="auto"/>
              <w:ind w:left="63" w:right="27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Asociatia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Crescatorilor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Ovine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Caprine</w:t>
            </w:r>
          </w:p>
          <w:p w14:paraId="1C86C3F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,,Miorita"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7EDF" w14:textId="77777777" w:rsidR="008F3E83" w:rsidRPr="005F0075" w:rsidRDefault="000801B2">
            <w:pPr>
              <w:pStyle w:val="TableParagraph"/>
              <w:spacing w:line="276" w:lineRule="auto"/>
              <w:ind w:left="64" w:right="3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Oras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Str.Infratirii,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155,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3988" w14:textId="77777777" w:rsidR="008F3E83" w:rsidRPr="005F0075" w:rsidRDefault="000801B2">
            <w:pPr>
              <w:pStyle w:val="TableParagraph"/>
              <w:spacing w:line="276" w:lineRule="auto"/>
              <w:ind w:left="63" w:right="17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Interesele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crescatorilor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ovine</w:t>
            </w:r>
          </w:p>
        </w:tc>
      </w:tr>
      <w:tr w:rsidR="005F0075" w:rsidRPr="005F0075" w14:paraId="50EEFAE5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75A9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2C3F7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Asociatia</w:t>
            </w:r>
          </w:p>
          <w:p w14:paraId="0834A00B" w14:textId="77777777" w:rsidR="008F3E83" w:rsidRPr="005F0075" w:rsidRDefault="000801B2">
            <w:pPr>
              <w:pStyle w:val="TableParagraph"/>
              <w:spacing w:before="37" w:line="276" w:lineRule="auto"/>
              <w:ind w:left="63" w:right="4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,,Gold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Carp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Love"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7A25" w14:textId="77777777" w:rsidR="008F3E83" w:rsidRPr="005F0075" w:rsidRDefault="000801B2">
            <w:pPr>
              <w:pStyle w:val="TableParagraph"/>
              <w:spacing w:line="275" w:lineRule="auto"/>
              <w:ind w:left="64" w:right="4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BC517A">
              <w:rPr>
                <w:rFonts w:ascii="Trebuchet MS"/>
                <w:color w:val="000000" w:themeColor="text1"/>
                <w:lang w:val="de-AT"/>
                <w:rPrChange w:id="456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Sat</w:t>
            </w:r>
            <w:r w:rsidRPr="00BC517A">
              <w:rPr>
                <w:rFonts w:ascii="Trebuchet MS"/>
                <w:color w:val="000000" w:themeColor="text1"/>
                <w:spacing w:val="-9"/>
                <w:lang w:val="de-AT"/>
                <w:rPrChange w:id="457" w:author="admin" w:date="2020-08-31T10:09:00Z">
                  <w:rPr>
                    <w:rFonts w:ascii="Trebuchet MS"/>
                    <w:color w:val="000000" w:themeColor="text1"/>
                    <w:spacing w:val="-9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spacing w:val="-1"/>
                <w:lang w:val="de-AT"/>
                <w:rPrChange w:id="458" w:author="admin" w:date="2020-08-31T10:09:00Z">
                  <w:rPr>
                    <w:rFonts w:ascii="Trebuchet MS"/>
                    <w:color w:val="000000" w:themeColor="text1"/>
                    <w:spacing w:val="-1"/>
                  </w:rPr>
                </w:rPrChange>
              </w:rPr>
              <w:t>Iermata</w:t>
            </w:r>
            <w:r w:rsidRPr="00BC517A">
              <w:rPr>
                <w:rFonts w:ascii="Trebuchet MS"/>
                <w:color w:val="000000" w:themeColor="text1"/>
                <w:spacing w:val="-8"/>
                <w:lang w:val="de-AT"/>
                <w:rPrChange w:id="459" w:author="admin" w:date="2020-08-31T10:09:00Z">
                  <w:rPr>
                    <w:rFonts w:ascii="Trebuchet MS"/>
                    <w:color w:val="000000" w:themeColor="text1"/>
                    <w:spacing w:val="-8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spacing w:val="-1"/>
                <w:lang w:val="de-AT"/>
                <w:rPrChange w:id="460" w:author="admin" w:date="2020-08-31T10:09:00Z">
                  <w:rPr>
                    <w:rFonts w:ascii="Trebuchet MS"/>
                    <w:color w:val="000000" w:themeColor="text1"/>
                    <w:spacing w:val="-1"/>
                  </w:rPr>
                </w:rPrChange>
              </w:rPr>
              <w:t>Neagra,</w:t>
            </w:r>
            <w:r w:rsidRPr="00BC517A">
              <w:rPr>
                <w:rFonts w:ascii="Trebuchet MS"/>
                <w:color w:val="000000" w:themeColor="text1"/>
                <w:spacing w:val="-7"/>
                <w:lang w:val="de-AT"/>
                <w:rPrChange w:id="461" w:author="admin" w:date="2020-08-31T10:09:00Z">
                  <w:rPr>
                    <w:rFonts w:ascii="Trebuchet MS"/>
                    <w:color w:val="000000" w:themeColor="text1"/>
                    <w:spacing w:val="-7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spacing w:val="-1"/>
                <w:lang w:val="de-AT"/>
                <w:rPrChange w:id="462" w:author="admin" w:date="2020-08-31T10:09:00Z">
                  <w:rPr>
                    <w:rFonts w:ascii="Trebuchet MS"/>
                    <w:color w:val="000000" w:themeColor="text1"/>
                    <w:spacing w:val="-1"/>
                  </w:rPr>
                </w:rPrChange>
              </w:rPr>
              <w:t>Com.</w:t>
            </w:r>
            <w:r w:rsidRPr="00BC517A">
              <w:rPr>
                <w:rFonts w:ascii="Trebuchet MS"/>
                <w:color w:val="000000" w:themeColor="text1"/>
                <w:spacing w:val="-8"/>
                <w:lang w:val="de-AT"/>
                <w:rPrChange w:id="463" w:author="admin" w:date="2020-08-31T10:09:00Z">
                  <w:rPr>
                    <w:rFonts w:ascii="Trebuchet MS"/>
                    <w:color w:val="000000" w:themeColor="text1"/>
                    <w:spacing w:val="-8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spacing w:val="-1"/>
                <w:lang w:val="de-AT"/>
                <w:rPrChange w:id="464" w:author="admin" w:date="2020-08-31T10:09:00Z">
                  <w:rPr>
                    <w:rFonts w:ascii="Trebuchet MS"/>
                    <w:color w:val="000000" w:themeColor="text1"/>
                    <w:spacing w:val="-1"/>
                  </w:rPr>
                </w:rPrChange>
              </w:rPr>
              <w:t>Zerind,</w:t>
            </w:r>
            <w:r w:rsidRPr="00BC517A">
              <w:rPr>
                <w:rFonts w:ascii="Trebuchet MS"/>
                <w:color w:val="000000" w:themeColor="text1"/>
                <w:spacing w:val="30"/>
                <w:w w:val="99"/>
                <w:lang w:val="de-AT"/>
                <w:rPrChange w:id="465" w:author="admin" w:date="2020-08-31T10:09:00Z">
                  <w:rPr>
                    <w:rFonts w:ascii="Trebuchet MS"/>
                    <w:color w:val="000000" w:themeColor="text1"/>
                    <w:spacing w:val="30"/>
                    <w:w w:val="99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466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Nr.229,</w:t>
            </w:r>
            <w:r w:rsidRPr="00BC517A">
              <w:rPr>
                <w:rFonts w:ascii="Trebuchet MS"/>
                <w:color w:val="000000" w:themeColor="text1"/>
                <w:spacing w:val="-9"/>
                <w:lang w:val="de-AT"/>
                <w:rPrChange w:id="467" w:author="admin" w:date="2020-08-31T10:09:00Z">
                  <w:rPr>
                    <w:rFonts w:ascii="Trebuchet MS"/>
                    <w:color w:val="000000" w:themeColor="text1"/>
                    <w:spacing w:val="-9"/>
                  </w:rPr>
                </w:rPrChange>
              </w:rPr>
              <w:t xml:space="preserve"> </w:t>
            </w:r>
            <w:r w:rsidRPr="00BC517A">
              <w:rPr>
                <w:rFonts w:ascii="Trebuchet MS"/>
                <w:color w:val="000000" w:themeColor="text1"/>
                <w:lang w:val="de-AT"/>
                <w:rPrChange w:id="468" w:author="admin" w:date="2020-08-31T10:09:00Z">
                  <w:rPr>
                    <w:rFonts w:ascii="Trebuchet MS"/>
                    <w:color w:val="000000" w:themeColor="text1"/>
                  </w:rPr>
                </w:rPrChange>
              </w:rPr>
              <w:t>jud.</w:t>
            </w:r>
            <w:r w:rsidRPr="00BC517A">
              <w:rPr>
                <w:rFonts w:ascii="Trebuchet MS"/>
                <w:color w:val="000000" w:themeColor="text1"/>
                <w:spacing w:val="-9"/>
                <w:lang w:val="de-AT"/>
                <w:rPrChange w:id="469" w:author="admin" w:date="2020-08-31T10:09:00Z">
                  <w:rPr>
                    <w:rFonts w:ascii="Trebuchet MS"/>
                    <w:color w:val="000000" w:themeColor="text1"/>
                    <w:spacing w:val="-9"/>
                  </w:rPr>
                </w:rPrChange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C777" w14:textId="77777777" w:rsidR="008F3E83" w:rsidRPr="005F0075" w:rsidRDefault="000801B2">
            <w:pPr>
              <w:pStyle w:val="TableParagraph"/>
              <w:spacing w:line="275" w:lineRule="auto"/>
              <w:ind w:left="63" w:right="65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Pescuit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sportiv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agrement</w:t>
            </w:r>
          </w:p>
        </w:tc>
      </w:tr>
      <w:tr w:rsidR="005F0075" w:rsidRPr="005F0075" w14:paraId="70E26F82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F4C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BBCD" w14:textId="77777777" w:rsidR="008F3E83" w:rsidRPr="005F0075" w:rsidRDefault="000801B2">
            <w:pPr>
              <w:pStyle w:val="TableParagraph"/>
              <w:spacing w:line="276" w:lineRule="auto"/>
              <w:ind w:left="63" w:right="10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Asociatia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,,Pro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Crisius''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A02F" w14:textId="77777777" w:rsidR="008F3E83" w:rsidRPr="005F0075" w:rsidRDefault="000801B2">
            <w:pPr>
              <w:pStyle w:val="TableParagraph"/>
              <w:spacing w:line="276" w:lineRule="auto"/>
              <w:ind w:left="64" w:right="63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Cris,Str.Prunului,Nr.3,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F68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Tineri,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voluntariat</w:t>
            </w:r>
          </w:p>
        </w:tc>
      </w:tr>
      <w:tr w:rsidR="005F0075" w:rsidRPr="005F0075" w14:paraId="5AACF0BC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BF9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FD5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Asociatia</w:t>
            </w:r>
          </w:p>
          <w:p w14:paraId="2838D0C3" w14:textId="77777777" w:rsidR="008F3E83" w:rsidRPr="005F0075" w:rsidRDefault="000801B2">
            <w:pPr>
              <w:pStyle w:val="TableParagraph"/>
              <w:spacing w:before="38" w:line="276" w:lineRule="auto"/>
              <w:ind w:left="63" w:right="5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,,Pescarul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Macean"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957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Macea,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256,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D5A4" w14:textId="77777777" w:rsidR="008F3E83" w:rsidRPr="005F0075" w:rsidRDefault="000801B2">
            <w:pPr>
              <w:pStyle w:val="TableParagraph"/>
              <w:spacing w:line="276" w:lineRule="auto"/>
              <w:ind w:left="63" w:right="662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Pescuit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sportiv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agrement</w:t>
            </w:r>
          </w:p>
        </w:tc>
      </w:tr>
      <w:tr w:rsidR="005F0075" w:rsidRPr="005F0075" w14:paraId="3C3F0C74" w14:textId="77777777">
        <w:trPr>
          <w:trHeight w:hRule="exact" w:val="118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356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EFAD" w14:textId="77777777" w:rsidR="008F3E83" w:rsidRPr="005F0075" w:rsidRDefault="000801B2">
            <w:pPr>
              <w:pStyle w:val="TableParagraph"/>
              <w:spacing w:line="275" w:lineRule="auto"/>
              <w:ind w:left="63" w:right="7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Forumul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Democrat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al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Germanilor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Romania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C273" w14:textId="77777777" w:rsidR="008F3E83" w:rsidRPr="005F0075" w:rsidRDefault="000801B2">
            <w:pPr>
              <w:pStyle w:val="TableParagraph"/>
              <w:spacing w:line="276" w:lineRule="auto"/>
              <w:ind w:left="64" w:right="4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Santana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,Str.Bucegi,Nr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25,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8055" w14:textId="77777777" w:rsidR="008F3E83" w:rsidRPr="005F0075" w:rsidRDefault="000801B2">
            <w:pPr>
              <w:pStyle w:val="TableParagraph"/>
              <w:spacing w:line="276" w:lineRule="auto"/>
              <w:ind w:left="63" w:right="42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Etno-cultural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-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minoritati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germane</w:t>
            </w:r>
          </w:p>
        </w:tc>
      </w:tr>
      <w:tr w:rsidR="005F0075" w:rsidRPr="005F0075" w14:paraId="3EBC9052" w14:textId="77777777">
        <w:trPr>
          <w:trHeight w:hRule="exact" w:val="304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59CD943B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PONDEREA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PARTENERILOR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–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SOCIETATE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CIVILĂ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"/>
              </w:rPr>
              <w:t>DIN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TOTAL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PARTENERIAT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4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"/>
              </w:rPr>
              <w:t>8,57%</w:t>
            </w:r>
          </w:p>
        </w:tc>
      </w:tr>
      <w:tr w:rsidR="005F0075" w:rsidRPr="005F0075" w14:paraId="18E6A15E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62F9816A" w14:textId="77777777" w:rsidR="008F3E83" w:rsidRPr="005F0075" w:rsidRDefault="000801B2">
            <w:pPr>
              <w:pStyle w:val="TableParagraph"/>
              <w:ind w:left="1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PERSOANE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FIZICE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RELEVANTE</w:t>
            </w:r>
          </w:p>
        </w:tc>
      </w:tr>
      <w:tr w:rsidR="005F0075" w:rsidRPr="005F0075" w14:paraId="59B13F89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4F2A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crt.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EB0D" w14:textId="77777777" w:rsidR="008F3E83" w:rsidRPr="005F0075" w:rsidRDefault="000801B2">
            <w:pPr>
              <w:pStyle w:val="TableParagraph"/>
              <w:spacing w:line="276" w:lineRule="auto"/>
              <w:ind w:left="63" w:right="68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Nume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w w:val="95"/>
              </w:rPr>
              <w:t>prenume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4808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Domiciliu</w:t>
            </w:r>
            <w:r w:rsidRPr="005F0075">
              <w:rPr>
                <w:rFonts w:ascii="Trebuchet MS"/>
                <w:color w:val="000000" w:themeColor="text1"/>
                <w:spacing w:val="-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53D7" w14:textId="77777777" w:rsidR="008F3E83" w:rsidRPr="005F0075" w:rsidRDefault="000801B2">
            <w:pPr>
              <w:pStyle w:val="TableParagraph"/>
              <w:spacing w:line="275" w:lineRule="auto"/>
              <w:ind w:left="63" w:right="14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Domeniu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activitate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relevant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în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raport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SDL</w:t>
            </w:r>
          </w:p>
        </w:tc>
      </w:tr>
      <w:tr w:rsidR="005F0075" w:rsidRPr="005F0075" w14:paraId="0428CEB5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623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534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Petrina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Alisa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1FA3E" w14:textId="77777777" w:rsidR="008F3E83" w:rsidRPr="005F0075" w:rsidRDefault="000801B2">
            <w:pPr>
              <w:pStyle w:val="TableParagraph"/>
              <w:spacing w:line="276" w:lineRule="auto"/>
              <w:ind w:left="65" w:right="16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4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Str.Teilor,</w:t>
            </w:r>
            <w:r w:rsidRPr="005F0075">
              <w:rPr>
                <w:rFonts w:ascii="Trebuchet MS"/>
                <w:color w:val="000000" w:themeColor="text1"/>
                <w:spacing w:val="3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Nr.5A,Bl.C5-2,Ap.10,Et.1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A12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1C7A18E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95A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CFDB" w14:textId="77777777" w:rsidR="008F3E83" w:rsidRPr="005F0075" w:rsidRDefault="000801B2">
            <w:pPr>
              <w:pStyle w:val="TableParagraph"/>
              <w:spacing w:line="276" w:lineRule="auto"/>
              <w:ind w:left="63" w:right="79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Axente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Cristina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05BD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Olari</w:t>
            </w:r>
            <w:r w:rsidR="00671D27"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Nr.237,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DC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D3FD69A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BE0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96C4" w14:textId="77777777" w:rsidR="008F3E83" w:rsidRPr="005F0075" w:rsidRDefault="000801B2">
            <w:pPr>
              <w:pStyle w:val="TableParagraph"/>
              <w:spacing w:line="276" w:lineRule="auto"/>
              <w:ind w:left="63" w:right="58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Nitu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Sorin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Nicusor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4D731" w14:textId="77777777" w:rsidR="008F3E83" w:rsidRPr="005F0075" w:rsidRDefault="000801B2">
            <w:pPr>
              <w:pStyle w:val="TableParagraph"/>
              <w:spacing w:line="276" w:lineRule="auto"/>
              <w:ind w:left="64" w:right="15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Nr.273,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jud.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1B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255796" w:rsidRPr="005F0075" w14:paraId="639C150D" w14:textId="77777777">
        <w:trPr>
          <w:trHeight w:val="598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4518CDCD" w14:textId="77777777" w:rsidR="008F3E83" w:rsidRPr="005F0075" w:rsidRDefault="000801B2">
            <w:pPr>
              <w:pStyle w:val="TableParagraph"/>
              <w:spacing w:line="276" w:lineRule="auto"/>
              <w:ind w:left="63" w:right="25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PONDEREA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PARTENERILOR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–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PERSOANE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FIZICE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RELEVANTE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DIN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TOTAL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PARTENERIAT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4,29%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(max.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5%)</w:t>
            </w:r>
          </w:p>
        </w:tc>
      </w:tr>
    </w:tbl>
    <w:p w14:paraId="75E07CEB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254479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0C0AE98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AF6F8DA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B591F1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ACC715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5E4620" w14:textId="77777777" w:rsidR="008F3E83" w:rsidRPr="005F0075" w:rsidRDefault="008F3E83">
      <w:pPr>
        <w:spacing w:before="8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14:paraId="09B4F6C5" w14:textId="77777777" w:rsidR="008F3E83" w:rsidRPr="005F0075" w:rsidRDefault="00211BD8">
      <w:pPr>
        <w:spacing w:line="20" w:lineRule="atLeast"/>
        <w:ind w:left="111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5F0075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27B95B9" wp14:editId="7A2BA8BB">
                <wp:extent cx="1839595" cy="10795"/>
                <wp:effectExtent l="3810" t="2540" r="4445" b="5715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" name="Freeform 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2C856" id="Group 8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oRanuoIDAADUCAAADgAAAAAAAAAAAAAAAAAuAgAAZHJzL2Uy&#10;b0RvYy54bWxQSwECLQAUAAYACAAAACEAOC/4LtsAAAADAQAADwAAAAAAAAAAAAAAAADcBQAAZHJz&#10;L2Rvd25yZXYueG1sUEsFBgAAAAAEAAQA8wAAAOQGAAAAAA==&#10;">
                <v:group id="Group 8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E6B9F6E" w14:textId="77777777" w:rsidR="008F3E83" w:rsidRPr="005F0075" w:rsidDel="00452BB5" w:rsidRDefault="000801B2">
      <w:pPr>
        <w:spacing w:before="82"/>
        <w:ind w:left="119"/>
        <w:rPr>
          <w:del w:id="470" w:author="User5" w:date="2020-08-25T11:07:00Z"/>
          <w:rFonts w:ascii="Trebuchet MS" w:eastAsia="Trebuchet MS" w:hAnsi="Trebuchet MS" w:cs="Trebuchet MS"/>
          <w:color w:val="000000" w:themeColor="text1"/>
          <w:sz w:val="18"/>
          <w:szCs w:val="18"/>
        </w:rPr>
      </w:pPr>
      <w:r w:rsidRPr="005F0075">
        <w:rPr>
          <w:rFonts w:ascii="Trebuchet MS" w:hAnsi="Trebuchet MS"/>
          <w:color w:val="000000" w:themeColor="text1"/>
          <w:spacing w:val="-1"/>
          <w:position w:val="6"/>
          <w:sz w:val="12"/>
        </w:rPr>
        <w:t>2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Se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 xml:space="preserve">va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evidenția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obiectul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 xml:space="preserve">de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activitate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4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care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reprezintă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 xml:space="preserve">interesele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unei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minorități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locale/interesele</w:t>
      </w:r>
      <w:r w:rsidRPr="005F0075">
        <w:rPr>
          <w:rFonts w:ascii="Trebuchet MS" w:hAnsi="Trebuchet MS"/>
          <w:color w:val="000000" w:themeColor="text1"/>
          <w:spacing w:val="57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tinerilor/femeilor/</w:t>
      </w:r>
      <w:r w:rsidRPr="005F0075">
        <w:rPr>
          <w:rFonts w:ascii="Trebuchet MS" w:hAnsi="Trebuchet MS"/>
          <w:color w:val="000000" w:themeColor="text1"/>
          <w:spacing w:val="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domeniul protecției</w:t>
      </w:r>
      <w:r w:rsidRPr="005F0075">
        <w:rPr>
          <w:rFonts w:ascii="Trebuchet MS" w:hAnsi="Trebuchet MS"/>
          <w:color w:val="000000" w:themeColor="text1"/>
          <w:sz w:val="18"/>
        </w:rPr>
        <w:t xml:space="preserve"> mediului.</w:t>
      </w:r>
    </w:p>
    <w:p w14:paraId="01D04430" w14:textId="77777777" w:rsidR="008F3E83" w:rsidRPr="005F0075" w:rsidRDefault="008F3E83">
      <w:pPr>
        <w:spacing w:before="82"/>
        <w:ind w:left="119"/>
        <w:rPr>
          <w:rFonts w:ascii="Trebuchet MS" w:eastAsia="Trebuchet MS" w:hAnsi="Trebuchet MS" w:cs="Trebuchet MS"/>
          <w:color w:val="000000" w:themeColor="text1"/>
          <w:sz w:val="18"/>
          <w:szCs w:val="18"/>
        </w:rPr>
        <w:sectPr w:rsidR="008F3E83" w:rsidRPr="005F0075">
          <w:pgSz w:w="11910" w:h="16840"/>
          <w:pgMar w:top="1360" w:right="1320" w:bottom="280" w:left="1320" w:header="720" w:footer="720" w:gutter="0"/>
          <w:cols w:space="720"/>
        </w:sectPr>
        <w:pPrChange w:id="471" w:author="User5" w:date="2020-08-25T11:07:00Z">
          <w:pPr/>
        </w:pPrChange>
      </w:pPr>
    </w:p>
    <w:p w14:paraId="2DD4976B" w14:textId="032C7004" w:rsidR="00BF65E0" w:rsidRPr="005F0075" w:rsidRDefault="007A361A" w:rsidP="007A361A">
      <w:pPr>
        <w:spacing w:before="36"/>
        <w:ind w:right="351"/>
        <w:jc w:val="center"/>
        <w:rPr>
          <w:rFonts w:ascii="Trebuchet MS" w:eastAsia="Trebuchet MS" w:hAnsi="Trebuchet MS" w:cs="Trebuchet MS"/>
          <w:color w:val="000000" w:themeColor="text1"/>
          <w:sz w:val="15"/>
          <w:szCs w:val="15"/>
        </w:rPr>
      </w:pPr>
      <w:r w:rsidRPr="00F1486A">
        <w:rPr>
          <w:noProof/>
        </w:rPr>
        <w:lastRenderedPageBreak/>
        <w:drawing>
          <wp:anchor distT="0" distB="0" distL="114300" distR="114300" simplePos="0" relativeHeight="503090712" behindDoc="0" locked="0" layoutInCell="1" allowOverlap="1" wp14:anchorId="5AD20385" wp14:editId="4D0DD899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7750628" cy="652102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628" cy="65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5E0" w:rsidRPr="005F0075">
      <w:type w:val="continuous"/>
      <w:pgSz w:w="16840" w:h="11910" w:orient="landscape"/>
      <w:pgMar w:top="1600" w:right="2420" w:bottom="280" w:left="900" w:header="720" w:footer="720" w:gutter="0"/>
      <w:cols w:num="2" w:space="720" w:equalWidth="0">
        <w:col w:w="10423" w:space="40"/>
        <w:col w:w="3057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48" w:author="admin" w:date="2020-08-31T10:39:00Z" w:initials="a">
    <w:p w14:paraId="42D6BDCC" w14:textId="433C097C" w:rsidR="00827D5C" w:rsidRDefault="00827D5C">
      <w:pPr>
        <w:pStyle w:val="Textcomentariu"/>
      </w:pPr>
      <w:r>
        <w:rPr>
          <w:rStyle w:val="Referincomentariu"/>
        </w:rPr>
        <w:annotationRef/>
      </w:r>
    </w:p>
  </w:comment>
  <w:comment w:id="288" w:author="admin" w:date="2020-08-31T10:12:00Z" w:initials="a">
    <w:p w14:paraId="009921F7" w14:textId="3C263087" w:rsidR="00827D5C" w:rsidRDefault="00827D5C">
      <w:pPr>
        <w:pStyle w:val="Textcomentariu"/>
      </w:pPr>
      <w:r w:rsidRPr="00BC517A">
        <w:rPr>
          <w:rStyle w:val="Referincomentariu"/>
          <w:highlight w:val="yellow"/>
        </w:rPr>
        <w:annotationRef/>
      </w:r>
      <w:r w:rsidRPr="00BC517A">
        <w:rPr>
          <w:highlight w:val="yellow"/>
        </w:rPr>
        <w:t>Vezi anexa 1</w:t>
      </w:r>
    </w:p>
  </w:comment>
  <w:comment w:id="398" w:author="admin" w:date="2020-08-31T10:40:00Z" w:initials="a">
    <w:p w14:paraId="46648D53" w14:textId="1A8E76B5" w:rsidR="00827D5C" w:rsidRDefault="00827D5C">
      <w:pPr>
        <w:pStyle w:val="Textcomentariu"/>
      </w:pPr>
      <w:r>
        <w:rPr>
          <w:rStyle w:val="Referincomentari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D6BDCC" w15:done="0"/>
  <w15:commentEx w15:paraId="009921F7" w15:done="0"/>
  <w15:commentEx w15:paraId="46648D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D6BDCC" w16cid:durableId="22F75CB6"/>
  <w16cid:commentId w16cid:paraId="009921F7" w16cid:durableId="22F75CB7"/>
  <w16cid:commentId w16cid:paraId="46648D53" w16cid:durableId="22F75C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FC742" w14:textId="77777777" w:rsidR="00210988" w:rsidRDefault="00210988" w:rsidP="006720C6">
      <w:r>
        <w:separator/>
      </w:r>
    </w:p>
  </w:endnote>
  <w:endnote w:type="continuationSeparator" w:id="0">
    <w:p w14:paraId="0BDFA713" w14:textId="77777777" w:rsidR="00210988" w:rsidRDefault="00210988" w:rsidP="006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BF42" w14:textId="77777777" w:rsidR="00210988" w:rsidRDefault="00210988" w:rsidP="006720C6">
      <w:r>
        <w:separator/>
      </w:r>
    </w:p>
  </w:footnote>
  <w:footnote w:type="continuationSeparator" w:id="0">
    <w:p w14:paraId="1457EE13" w14:textId="77777777" w:rsidR="00210988" w:rsidRDefault="00210988" w:rsidP="0067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0E9"/>
    <w:multiLevelType w:val="hybridMultilevel"/>
    <w:tmpl w:val="5C00C6F4"/>
    <w:lvl w:ilvl="0" w:tplc="FC863500">
      <w:start w:val="4"/>
      <w:numFmt w:val="decimal"/>
      <w:lvlText w:val="%1."/>
      <w:lvlJc w:val="left"/>
      <w:pPr>
        <w:ind w:left="1049" w:hanging="210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9794824C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2AAA0272">
      <w:start w:val="1"/>
      <w:numFmt w:val="bullet"/>
      <w:lvlText w:val="•"/>
      <w:lvlJc w:val="left"/>
      <w:pPr>
        <w:ind w:left="1548" w:hanging="349"/>
      </w:pPr>
      <w:rPr>
        <w:rFonts w:hint="default"/>
      </w:rPr>
    </w:lvl>
    <w:lvl w:ilvl="3" w:tplc="384ACFC2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4" w:tplc="C128BC82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5" w:tplc="4E6A98A2">
      <w:start w:val="1"/>
      <w:numFmt w:val="bullet"/>
      <w:lvlText w:val="•"/>
      <w:lvlJc w:val="left"/>
      <w:pPr>
        <w:ind w:left="2964" w:hanging="349"/>
      </w:pPr>
      <w:rPr>
        <w:rFonts w:hint="default"/>
      </w:rPr>
    </w:lvl>
    <w:lvl w:ilvl="6" w:tplc="066E1B9C">
      <w:start w:val="1"/>
      <w:numFmt w:val="bullet"/>
      <w:lvlText w:val="•"/>
      <w:lvlJc w:val="left"/>
      <w:pPr>
        <w:ind w:left="4368" w:hanging="349"/>
      </w:pPr>
      <w:rPr>
        <w:rFonts w:hint="default"/>
      </w:rPr>
    </w:lvl>
    <w:lvl w:ilvl="7" w:tplc="6ED67732">
      <w:start w:val="1"/>
      <w:numFmt w:val="bullet"/>
      <w:lvlText w:val="•"/>
      <w:lvlJc w:val="left"/>
      <w:pPr>
        <w:ind w:left="5772" w:hanging="349"/>
      </w:pPr>
      <w:rPr>
        <w:rFonts w:hint="default"/>
      </w:rPr>
    </w:lvl>
    <w:lvl w:ilvl="8" w:tplc="4FC4A152">
      <w:start w:val="1"/>
      <w:numFmt w:val="bullet"/>
      <w:lvlText w:val="•"/>
      <w:lvlJc w:val="left"/>
      <w:pPr>
        <w:ind w:left="7176" w:hanging="349"/>
      </w:pPr>
      <w:rPr>
        <w:rFonts w:hint="default"/>
      </w:rPr>
    </w:lvl>
  </w:abstractNum>
  <w:abstractNum w:abstractNumId="1" w15:restartNumberingAfterBreak="0">
    <w:nsid w:val="00E866AC"/>
    <w:multiLevelType w:val="hybridMultilevel"/>
    <w:tmpl w:val="1CB474E6"/>
    <w:lvl w:ilvl="0" w:tplc="FE7454A2">
      <w:start w:val="1"/>
      <w:numFmt w:val="bullet"/>
      <w:lvlText w:val="•"/>
      <w:lvlJc w:val="left"/>
      <w:pPr>
        <w:ind w:left="100" w:hanging="285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54C2FC26">
      <w:start w:val="1"/>
      <w:numFmt w:val="bullet"/>
      <w:lvlText w:val="•"/>
      <w:lvlJc w:val="left"/>
      <w:pPr>
        <w:ind w:left="1012" w:hanging="285"/>
      </w:pPr>
      <w:rPr>
        <w:rFonts w:hint="default"/>
      </w:rPr>
    </w:lvl>
    <w:lvl w:ilvl="2" w:tplc="D6F03238">
      <w:start w:val="1"/>
      <w:numFmt w:val="bullet"/>
      <w:lvlText w:val="•"/>
      <w:lvlJc w:val="left"/>
      <w:pPr>
        <w:ind w:left="1924" w:hanging="285"/>
      </w:pPr>
      <w:rPr>
        <w:rFonts w:hint="default"/>
      </w:rPr>
    </w:lvl>
    <w:lvl w:ilvl="3" w:tplc="EEB4F9F4">
      <w:start w:val="1"/>
      <w:numFmt w:val="bullet"/>
      <w:lvlText w:val="•"/>
      <w:lvlJc w:val="left"/>
      <w:pPr>
        <w:ind w:left="2837" w:hanging="285"/>
      </w:pPr>
      <w:rPr>
        <w:rFonts w:hint="default"/>
      </w:rPr>
    </w:lvl>
    <w:lvl w:ilvl="4" w:tplc="8C9CBA5E">
      <w:start w:val="1"/>
      <w:numFmt w:val="bullet"/>
      <w:lvlText w:val="•"/>
      <w:lvlJc w:val="left"/>
      <w:pPr>
        <w:ind w:left="3749" w:hanging="285"/>
      </w:pPr>
      <w:rPr>
        <w:rFonts w:hint="default"/>
      </w:rPr>
    </w:lvl>
    <w:lvl w:ilvl="5" w:tplc="3C3AFE2C">
      <w:start w:val="1"/>
      <w:numFmt w:val="bullet"/>
      <w:lvlText w:val="•"/>
      <w:lvlJc w:val="left"/>
      <w:pPr>
        <w:ind w:left="4662" w:hanging="285"/>
      </w:pPr>
      <w:rPr>
        <w:rFonts w:hint="default"/>
      </w:rPr>
    </w:lvl>
    <w:lvl w:ilvl="6" w:tplc="64DEF460">
      <w:start w:val="1"/>
      <w:numFmt w:val="bullet"/>
      <w:lvlText w:val="•"/>
      <w:lvlJc w:val="left"/>
      <w:pPr>
        <w:ind w:left="5574" w:hanging="285"/>
      </w:pPr>
      <w:rPr>
        <w:rFonts w:hint="default"/>
      </w:rPr>
    </w:lvl>
    <w:lvl w:ilvl="7" w:tplc="CAE2C4FE">
      <w:start w:val="1"/>
      <w:numFmt w:val="bullet"/>
      <w:lvlText w:val="•"/>
      <w:lvlJc w:val="left"/>
      <w:pPr>
        <w:ind w:left="6487" w:hanging="285"/>
      </w:pPr>
      <w:rPr>
        <w:rFonts w:hint="default"/>
      </w:rPr>
    </w:lvl>
    <w:lvl w:ilvl="8" w:tplc="EC72980A">
      <w:start w:val="1"/>
      <w:numFmt w:val="bullet"/>
      <w:lvlText w:val="•"/>
      <w:lvlJc w:val="left"/>
      <w:pPr>
        <w:ind w:left="7399" w:hanging="285"/>
      </w:pPr>
      <w:rPr>
        <w:rFonts w:hint="default"/>
      </w:rPr>
    </w:lvl>
  </w:abstractNum>
  <w:abstractNum w:abstractNumId="2" w15:restartNumberingAfterBreak="0">
    <w:nsid w:val="0249565D"/>
    <w:multiLevelType w:val="hybridMultilevel"/>
    <w:tmpl w:val="0BCE489A"/>
    <w:lvl w:ilvl="0" w:tplc="C14E5B4E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84CE79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01452E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501842EC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B518CD52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43E895A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52DEA3C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C3B8FE8C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F57EADA2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3" w15:restartNumberingAfterBreak="0">
    <w:nsid w:val="03CA0FB3"/>
    <w:multiLevelType w:val="multilevel"/>
    <w:tmpl w:val="A65C97F6"/>
    <w:lvl w:ilvl="0">
      <w:start w:val="1"/>
      <w:numFmt w:val="upperRoman"/>
      <w:lvlText w:val="%1"/>
      <w:lvlJc w:val="left"/>
      <w:pPr>
        <w:ind w:left="666" w:hanging="5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47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66" w:hanging="547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28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547"/>
      </w:pPr>
      <w:rPr>
        <w:rFonts w:hint="default"/>
      </w:rPr>
    </w:lvl>
  </w:abstractNum>
  <w:abstractNum w:abstractNumId="4" w15:restartNumberingAfterBreak="0">
    <w:nsid w:val="04166543"/>
    <w:multiLevelType w:val="hybridMultilevel"/>
    <w:tmpl w:val="303E2676"/>
    <w:lvl w:ilvl="0" w:tplc="FC1E97F6">
      <w:start w:val="6"/>
      <w:numFmt w:val="decimal"/>
      <w:lvlText w:val="%1."/>
      <w:lvlJc w:val="left"/>
      <w:pPr>
        <w:ind w:left="329" w:hanging="210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2AE05262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EF24C07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8C6A234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1392170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C86009E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6" w:tplc="E8BAD6A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7" w:tplc="D09C7A8A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8" w:tplc="87BEEC8E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</w:abstractNum>
  <w:abstractNum w:abstractNumId="5" w15:restartNumberingAfterBreak="0">
    <w:nsid w:val="04D50BD8"/>
    <w:multiLevelType w:val="hybridMultilevel"/>
    <w:tmpl w:val="FA38E2E6"/>
    <w:lvl w:ilvl="0" w:tplc="4684998C">
      <w:start w:val="1"/>
      <w:numFmt w:val="bullet"/>
      <w:lvlText w:val="-"/>
      <w:lvlJc w:val="left"/>
      <w:pPr>
        <w:ind w:left="1264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2FA8B0C6">
      <w:start w:val="1"/>
      <w:numFmt w:val="bullet"/>
      <w:lvlText w:val="•"/>
      <w:lvlJc w:val="left"/>
      <w:pPr>
        <w:ind w:left="2136" w:hanging="147"/>
      </w:pPr>
      <w:rPr>
        <w:rFonts w:hint="default"/>
      </w:rPr>
    </w:lvl>
    <w:lvl w:ilvl="2" w:tplc="193A1DF6">
      <w:start w:val="1"/>
      <w:numFmt w:val="bullet"/>
      <w:lvlText w:val="•"/>
      <w:lvlJc w:val="left"/>
      <w:pPr>
        <w:ind w:left="3008" w:hanging="147"/>
      </w:pPr>
      <w:rPr>
        <w:rFonts w:hint="default"/>
      </w:rPr>
    </w:lvl>
    <w:lvl w:ilvl="3" w:tplc="AE4C0BB4">
      <w:start w:val="1"/>
      <w:numFmt w:val="bullet"/>
      <w:lvlText w:val="•"/>
      <w:lvlJc w:val="left"/>
      <w:pPr>
        <w:ind w:left="3880" w:hanging="147"/>
      </w:pPr>
      <w:rPr>
        <w:rFonts w:hint="default"/>
      </w:rPr>
    </w:lvl>
    <w:lvl w:ilvl="4" w:tplc="61A8DD06">
      <w:start w:val="1"/>
      <w:numFmt w:val="bullet"/>
      <w:lvlText w:val="•"/>
      <w:lvlJc w:val="left"/>
      <w:pPr>
        <w:ind w:left="4752" w:hanging="147"/>
      </w:pPr>
      <w:rPr>
        <w:rFonts w:hint="default"/>
      </w:rPr>
    </w:lvl>
    <w:lvl w:ilvl="5" w:tplc="DE144D84">
      <w:start w:val="1"/>
      <w:numFmt w:val="bullet"/>
      <w:lvlText w:val="•"/>
      <w:lvlJc w:val="left"/>
      <w:pPr>
        <w:ind w:left="5624" w:hanging="147"/>
      </w:pPr>
      <w:rPr>
        <w:rFonts w:hint="default"/>
      </w:rPr>
    </w:lvl>
    <w:lvl w:ilvl="6" w:tplc="10726A18">
      <w:start w:val="1"/>
      <w:numFmt w:val="bullet"/>
      <w:lvlText w:val="•"/>
      <w:lvlJc w:val="left"/>
      <w:pPr>
        <w:ind w:left="6496" w:hanging="147"/>
      </w:pPr>
      <w:rPr>
        <w:rFonts w:hint="default"/>
      </w:rPr>
    </w:lvl>
    <w:lvl w:ilvl="7" w:tplc="B92E8F6E">
      <w:start w:val="1"/>
      <w:numFmt w:val="bullet"/>
      <w:lvlText w:val="•"/>
      <w:lvlJc w:val="left"/>
      <w:pPr>
        <w:ind w:left="7368" w:hanging="147"/>
      </w:pPr>
      <w:rPr>
        <w:rFonts w:hint="default"/>
      </w:rPr>
    </w:lvl>
    <w:lvl w:ilvl="8" w:tplc="F864B0B8">
      <w:start w:val="1"/>
      <w:numFmt w:val="bullet"/>
      <w:lvlText w:val="•"/>
      <w:lvlJc w:val="left"/>
      <w:pPr>
        <w:ind w:left="8240" w:hanging="147"/>
      </w:pPr>
      <w:rPr>
        <w:rFonts w:hint="default"/>
      </w:rPr>
    </w:lvl>
  </w:abstractNum>
  <w:abstractNum w:abstractNumId="6" w15:restartNumberingAfterBreak="0">
    <w:nsid w:val="064002DB"/>
    <w:multiLevelType w:val="hybridMultilevel"/>
    <w:tmpl w:val="669CF268"/>
    <w:lvl w:ilvl="0" w:tplc="330E001C">
      <w:start w:val="1"/>
      <w:numFmt w:val="bullet"/>
      <w:lvlText w:val=""/>
      <w:lvlJc w:val="left"/>
      <w:pPr>
        <w:ind w:left="1199" w:hanging="232"/>
      </w:pPr>
      <w:rPr>
        <w:rFonts w:ascii="Symbol" w:eastAsia="Symbol" w:hAnsi="Symbol" w:hint="default"/>
        <w:w w:val="99"/>
        <w:sz w:val="22"/>
        <w:szCs w:val="22"/>
      </w:rPr>
    </w:lvl>
    <w:lvl w:ilvl="1" w:tplc="86D62E30">
      <w:start w:val="1"/>
      <w:numFmt w:val="bullet"/>
      <w:lvlText w:val="•"/>
      <w:lvlJc w:val="left"/>
      <w:pPr>
        <w:ind w:left="2078" w:hanging="232"/>
      </w:pPr>
      <w:rPr>
        <w:rFonts w:hint="default"/>
      </w:rPr>
    </w:lvl>
    <w:lvl w:ilvl="2" w:tplc="3A702E8A">
      <w:start w:val="1"/>
      <w:numFmt w:val="bullet"/>
      <w:lvlText w:val="•"/>
      <w:lvlJc w:val="left"/>
      <w:pPr>
        <w:ind w:left="2956" w:hanging="232"/>
      </w:pPr>
      <w:rPr>
        <w:rFonts w:hint="default"/>
      </w:rPr>
    </w:lvl>
    <w:lvl w:ilvl="3" w:tplc="C92C306E">
      <w:start w:val="1"/>
      <w:numFmt w:val="bullet"/>
      <w:lvlText w:val="•"/>
      <w:lvlJc w:val="left"/>
      <w:pPr>
        <w:ind w:left="3835" w:hanging="232"/>
      </w:pPr>
      <w:rPr>
        <w:rFonts w:hint="default"/>
      </w:rPr>
    </w:lvl>
    <w:lvl w:ilvl="4" w:tplc="50B8F56A">
      <w:start w:val="1"/>
      <w:numFmt w:val="bullet"/>
      <w:lvlText w:val="•"/>
      <w:lvlJc w:val="left"/>
      <w:pPr>
        <w:ind w:left="4713" w:hanging="232"/>
      </w:pPr>
      <w:rPr>
        <w:rFonts w:hint="default"/>
      </w:rPr>
    </w:lvl>
    <w:lvl w:ilvl="5" w:tplc="AF749BA2">
      <w:start w:val="1"/>
      <w:numFmt w:val="bullet"/>
      <w:lvlText w:val="•"/>
      <w:lvlJc w:val="left"/>
      <w:pPr>
        <w:ind w:left="5592" w:hanging="232"/>
      </w:pPr>
      <w:rPr>
        <w:rFonts w:hint="default"/>
      </w:rPr>
    </w:lvl>
    <w:lvl w:ilvl="6" w:tplc="0EA64E74">
      <w:start w:val="1"/>
      <w:numFmt w:val="bullet"/>
      <w:lvlText w:val="•"/>
      <w:lvlJc w:val="left"/>
      <w:pPr>
        <w:ind w:left="6470" w:hanging="232"/>
      </w:pPr>
      <w:rPr>
        <w:rFonts w:hint="default"/>
      </w:rPr>
    </w:lvl>
    <w:lvl w:ilvl="7" w:tplc="46745242">
      <w:start w:val="1"/>
      <w:numFmt w:val="bullet"/>
      <w:lvlText w:val="•"/>
      <w:lvlJc w:val="left"/>
      <w:pPr>
        <w:ind w:left="7349" w:hanging="232"/>
      </w:pPr>
      <w:rPr>
        <w:rFonts w:hint="default"/>
      </w:rPr>
    </w:lvl>
    <w:lvl w:ilvl="8" w:tplc="0F662828">
      <w:start w:val="1"/>
      <w:numFmt w:val="bullet"/>
      <w:lvlText w:val="•"/>
      <w:lvlJc w:val="left"/>
      <w:pPr>
        <w:ind w:left="8227" w:hanging="232"/>
      </w:pPr>
      <w:rPr>
        <w:rFonts w:hint="default"/>
      </w:rPr>
    </w:lvl>
  </w:abstractNum>
  <w:abstractNum w:abstractNumId="7" w15:restartNumberingAfterBreak="0">
    <w:nsid w:val="07197661"/>
    <w:multiLevelType w:val="hybridMultilevel"/>
    <w:tmpl w:val="854C33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82B93"/>
    <w:multiLevelType w:val="hybridMultilevel"/>
    <w:tmpl w:val="BBA68A48"/>
    <w:lvl w:ilvl="0" w:tplc="2BA476C2">
      <w:start w:val="1"/>
      <w:numFmt w:val="bullet"/>
      <w:lvlText w:val=""/>
      <w:lvlJc w:val="left"/>
      <w:pPr>
        <w:ind w:left="7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57B77"/>
    <w:multiLevelType w:val="hybridMultilevel"/>
    <w:tmpl w:val="D062F0E6"/>
    <w:lvl w:ilvl="0" w:tplc="2B70CF1C">
      <w:start w:val="1"/>
      <w:numFmt w:val="bullet"/>
      <w:lvlText w:val="-"/>
      <w:lvlJc w:val="left"/>
      <w:pPr>
        <w:ind w:left="179" w:hanging="17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F1280C3C">
      <w:start w:val="1"/>
      <w:numFmt w:val="bullet"/>
      <w:lvlText w:val="•"/>
      <w:lvlJc w:val="left"/>
      <w:pPr>
        <w:ind w:left="1033" w:hanging="179"/>
      </w:pPr>
      <w:rPr>
        <w:rFonts w:hint="default"/>
      </w:rPr>
    </w:lvl>
    <w:lvl w:ilvl="2" w:tplc="9EB62EFA">
      <w:start w:val="1"/>
      <w:numFmt w:val="bullet"/>
      <w:lvlText w:val="•"/>
      <w:lvlJc w:val="left"/>
      <w:pPr>
        <w:ind w:left="1950" w:hanging="179"/>
      </w:pPr>
      <w:rPr>
        <w:rFonts w:hint="default"/>
      </w:rPr>
    </w:lvl>
    <w:lvl w:ilvl="3" w:tplc="BB10DF60">
      <w:start w:val="1"/>
      <w:numFmt w:val="bullet"/>
      <w:lvlText w:val="•"/>
      <w:lvlJc w:val="left"/>
      <w:pPr>
        <w:ind w:left="2866" w:hanging="179"/>
      </w:pPr>
      <w:rPr>
        <w:rFonts w:hint="default"/>
      </w:rPr>
    </w:lvl>
    <w:lvl w:ilvl="4" w:tplc="11A2C53C">
      <w:start w:val="1"/>
      <w:numFmt w:val="bullet"/>
      <w:lvlText w:val="•"/>
      <w:lvlJc w:val="left"/>
      <w:pPr>
        <w:ind w:left="3783" w:hanging="179"/>
      </w:pPr>
      <w:rPr>
        <w:rFonts w:hint="default"/>
      </w:rPr>
    </w:lvl>
    <w:lvl w:ilvl="5" w:tplc="4BE8919C">
      <w:start w:val="1"/>
      <w:numFmt w:val="bullet"/>
      <w:lvlText w:val="•"/>
      <w:lvlJc w:val="left"/>
      <w:pPr>
        <w:ind w:left="4700" w:hanging="179"/>
      </w:pPr>
      <w:rPr>
        <w:rFonts w:hint="default"/>
      </w:rPr>
    </w:lvl>
    <w:lvl w:ilvl="6" w:tplc="9678297A">
      <w:start w:val="1"/>
      <w:numFmt w:val="bullet"/>
      <w:lvlText w:val="•"/>
      <w:lvlJc w:val="left"/>
      <w:pPr>
        <w:ind w:left="5617" w:hanging="179"/>
      </w:pPr>
      <w:rPr>
        <w:rFonts w:hint="default"/>
      </w:rPr>
    </w:lvl>
    <w:lvl w:ilvl="7" w:tplc="7D56F2B6">
      <w:start w:val="1"/>
      <w:numFmt w:val="bullet"/>
      <w:lvlText w:val="•"/>
      <w:lvlJc w:val="left"/>
      <w:pPr>
        <w:ind w:left="6534" w:hanging="179"/>
      </w:pPr>
      <w:rPr>
        <w:rFonts w:hint="default"/>
      </w:rPr>
    </w:lvl>
    <w:lvl w:ilvl="8" w:tplc="F2E02154">
      <w:start w:val="1"/>
      <w:numFmt w:val="bullet"/>
      <w:lvlText w:val="•"/>
      <w:lvlJc w:val="left"/>
      <w:pPr>
        <w:ind w:left="7450" w:hanging="179"/>
      </w:pPr>
      <w:rPr>
        <w:rFonts w:hint="default"/>
      </w:rPr>
    </w:lvl>
  </w:abstractNum>
  <w:abstractNum w:abstractNumId="10" w15:restartNumberingAfterBreak="0">
    <w:nsid w:val="076E3471"/>
    <w:multiLevelType w:val="hybridMultilevel"/>
    <w:tmpl w:val="3EF23B22"/>
    <w:lvl w:ilvl="0" w:tplc="17D6BD8A">
      <w:start w:val="1"/>
      <w:numFmt w:val="lowerLetter"/>
      <w:lvlText w:val="%1."/>
      <w:lvlJc w:val="left"/>
      <w:pPr>
        <w:ind w:left="378" w:hanging="262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FE301E60">
      <w:start w:val="1"/>
      <w:numFmt w:val="bullet"/>
      <w:lvlText w:val="•"/>
      <w:lvlJc w:val="left"/>
      <w:pPr>
        <w:ind w:left="1268" w:hanging="262"/>
      </w:pPr>
      <w:rPr>
        <w:rFonts w:hint="default"/>
      </w:rPr>
    </w:lvl>
    <w:lvl w:ilvl="2" w:tplc="C2CEFB3A">
      <w:start w:val="1"/>
      <w:numFmt w:val="bullet"/>
      <w:lvlText w:val="•"/>
      <w:lvlJc w:val="left"/>
      <w:pPr>
        <w:ind w:left="2159" w:hanging="262"/>
      </w:pPr>
      <w:rPr>
        <w:rFonts w:hint="default"/>
      </w:rPr>
    </w:lvl>
    <w:lvl w:ilvl="3" w:tplc="69708ADC">
      <w:start w:val="1"/>
      <w:numFmt w:val="bullet"/>
      <w:lvlText w:val="•"/>
      <w:lvlJc w:val="left"/>
      <w:pPr>
        <w:ind w:left="3050" w:hanging="262"/>
      </w:pPr>
      <w:rPr>
        <w:rFonts w:hint="default"/>
      </w:rPr>
    </w:lvl>
    <w:lvl w:ilvl="4" w:tplc="BA609776">
      <w:start w:val="1"/>
      <w:numFmt w:val="bullet"/>
      <w:lvlText w:val="•"/>
      <w:lvlJc w:val="left"/>
      <w:pPr>
        <w:ind w:left="3940" w:hanging="262"/>
      </w:pPr>
      <w:rPr>
        <w:rFonts w:hint="default"/>
      </w:rPr>
    </w:lvl>
    <w:lvl w:ilvl="5" w:tplc="124C50F6">
      <w:start w:val="1"/>
      <w:numFmt w:val="bullet"/>
      <w:lvlText w:val="•"/>
      <w:lvlJc w:val="left"/>
      <w:pPr>
        <w:ind w:left="4831" w:hanging="262"/>
      </w:pPr>
      <w:rPr>
        <w:rFonts w:hint="default"/>
      </w:rPr>
    </w:lvl>
    <w:lvl w:ilvl="6" w:tplc="57BA0E72">
      <w:start w:val="1"/>
      <w:numFmt w:val="bullet"/>
      <w:lvlText w:val="•"/>
      <w:lvlJc w:val="left"/>
      <w:pPr>
        <w:ind w:left="5721" w:hanging="262"/>
      </w:pPr>
      <w:rPr>
        <w:rFonts w:hint="default"/>
      </w:rPr>
    </w:lvl>
    <w:lvl w:ilvl="7" w:tplc="96E2CED8">
      <w:start w:val="1"/>
      <w:numFmt w:val="bullet"/>
      <w:lvlText w:val="•"/>
      <w:lvlJc w:val="left"/>
      <w:pPr>
        <w:ind w:left="6612" w:hanging="262"/>
      </w:pPr>
      <w:rPr>
        <w:rFonts w:hint="default"/>
      </w:rPr>
    </w:lvl>
    <w:lvl w:ilvl="8" w:tplc="BEEE2320">
      <w:start w:val="1"/>
      <w:numFmt w:val="bullet"/>
      <w:lvlText w:val="•"/>
      <w:lvlJc w:val="left"/>
      <w:pPr>
        <w:ind w:left="7503" w:hanging="262"/>
      </w:pPr>
      <w:rPr>
        <w:rFonts w:hint="default"/>
      </w:rPr>
    </w:lvl>
  </w:abstractNum>
  <w:abstractNum w:abstractNumId="11" w15:restartNumberingAfterBreak="0">
    <w:nsid w:val="08F13DF9"/>
    <w:multiLevelType w:val="hybridMultilevel"/>
    <w:tmpl w:val="87CAE43A"/>
    <w:lvl w:ilvl="0" w:tplc="AAF60F3E">
      <w:start w:val="1"/>
      <w:numFmt w:val="lowerLetter"/>
      <w:lvlText w:val="%1)"/>
      <w:lvlJc w:val="left"/>
      <w:pPr>
        <w:ind w:left="821" w:hanging="346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1D92DE30">
      <w:start w:val="1"/>
      <w:numFmt w:val="bullet"/>
      <w:lvlText w:val="•"/>
      <w:lvlJc w:val="left"/>
      <w:pPr>
        <w:ind w:left="1663" w:hanging="346"/>
      </w:pPr>
      <w:rPr>
        <w:rFonts w:hint="default"/>
      </w:rPr>
    </w:lvl>
    <w:lvl w:ilvl="2" w:tplc="74F68884">
      <w:start w:val="1"/>
      <w:numFmt w:val="bullet"/>
      <w:lvlText w:val="•"/>
      <w:lvlJc w:val="left"/>
      <w:pPr>
        <w:ind w:left="2505" w:hanging="346"/>
      </w:pPr>
      <w:rPr>
        <w:rFonts w:hint="default"/>
      </w:rPr>
    </w:lvl>
    <w:lvl w:ilvl="3" w:tplc="A47EF744">
      <w:start w:val="1"/>
      <w:numFmt w:val="bullet"/>
      <w:lvlText w:val="•"/>
      <w:lvlJc w:val="left"/>
      <w:pPr>
        <w:ind w:left="3347" w:hanging="346"/>
      </w:pPr>
      <w:rPr>
        <w:rFonts w:hint="default"/>
      </w:rPr>
    </w:lvl>
    <w:lvl w:ilvl="4" w:tplc="9F68D66A">
      <w:start w:val="1"/>
      <w:numFmt w:val="bullet"/>
      <w:lvlText w:val="•"/>
      <w:lvlJc w:val="left"/>
      <w:pPr>
        <w:ind w:left="4190" w:hanging="346"/>
      </w:pPr>
      <w:rPr>
        <w:rFonts w:hint="default"/>
      </w:rPr>
    </w:lvl>
    <w:lvl w:ilvl="5" w:tplc="60E47D74">
      <w:start w:val="1"/>
      <w:numFmt w:val="bullet"/>
      <w:lvlText w:val="•"/>
      <w:lvlJc w:val="left"/>
      <w:pPr>
        <w:ind w:left="5032" w:hanging="346"/>
      </w:pPr>
      <w:rPr>
        <w:rFonts w:hint="default"/>
      </w:rPr>
    </w:lvl>
    <w:lvl w:ilvl="6" w:tplc="61E2A9AA">
      <w:start w:val="1"/>
      <w:numFmt w:val="bullet"/>
      <w:lvlText w:val="•"/>
      <w:lvlJc w:val="left"/>
      <w:pPr>
        <w:ind w:left="5874" w:hanging="346"/>
      </w:pPr>
      <w:rPr>
        <w:rFonts w:hint="default"/>
      </w:rPr>
    </w:lvl>
    <w:lvl w:ilvl="7" w:tplc="4978EF06">
      <w:start w:val="1"/>
      <w:numFmt w:val="bullet"/>
      <w:lvlText w:val="•"/>
      <w:lvlJc w:val="left"/>
      <w:pPr>
        <w:ind w:left="6717" w:hanging="346"/>
      </w:pPr>
      <w:rPr>
        <w:rFonts w:hint="default"/>
      </w:rPr>
    </w:lvl>
    <w:lvl w:ilvl="8" w:tplc="7E983388">
      <w:start w:val="1"/>
      <w:numFmt w:val="bullet"/>
      <w:lvlText w:val="•"/>
      <w:lvlJc w:val="left"/>
      <w:pPr>
        <w:ind w:left="7559" w:hanging="346"/>
      </w:pPr>
      <w:rPr>
        <w:rFonts w:hint="default"/>
      </w:rPr>
    </w:lvl>
  </w:abstractNum>
  <w:abstractNum w:abstractNumId="12" w15:restartNumberingAfterBreak="0">
    <w:nsid w:val="091819FA"/>
    <w:multiLevelType w:val="hybridMultilevel"/>
    <w:tmpl w:val="8940C90A"/>
    <w:lvl w:ilvl="0" w:tplc="3F2A8DE6">
      <w:start w:val="7"/>
      <w:numFmt w:val="lowerLetter"/>
      <w:lvlText w:val="(%1)"/>
      <w:lvlJc w:val="left"/>
      <w:pPr>
        <w:ind w:left="117" w:hanging="272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4CD2897C">
      <w:start w:val="1"/>
      <w:numFmt w:val="decimal"/>
      <w:lvlText w:val="%2)"/>
      <w:lvlJc w:val="left"/>
      <w:pPr>
        <w:ind w:left="837" w:hanging="360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E4BECBBE">
      <w:start w:val="1"/>
      <w:numFmt w:val="bullet"/>
      <w:lvlText w:val=""/>
      <w:lvlJc w:val="left"/>
      <w:pPr>
        <w:ind w:left="1561" w:hanging="361"/>
      </w:pPr>
      <w:rPr>
        <w:rFonts w:ascii="Symbol" w:eastAsia="Symbol" w:hAnsi="Symbol" w:hint="default"/>
        <w:sz w:val="22"/>
        <w:szCs w:val="22"/>
      </w:rPr>
    </w:lvl>
    <w:lvl w:ilvl="3" w:tplc="D9AC2D14">
      <w:start w:val="1"/>
      <w:numFmt w:val="bullet"/>
      <w:lvlText w:val="•"/>
      <w:lvlJc w:val="left"/>
      <w:pPr>
        <w:ind w:left="2525" w:hanging="361"/>
      </w:pPr>
      <w:rPr>
        <w:rFonts w:hint="default"/>
      </w:rPr>
    </w:lvl>
    <w:lvl w:ilvl="4" w:tplc="B4F6D68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5" w:tplc="33907EB4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6" w:tplc="58C2699E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7" w:tplc="34168AD6">
      <w:start w:val="1"/>
      <w:numFmt w:val="bullet"/>
      <w:lvlText w:val="•"/>
      <w:lvlJc w:val="left"/>
      <w:pPr>
        <w:ind w:left="6384" w:hanging="361"/>
      </w:pPr>
      <w:rPr>
        <w:rFonts w:hint="default"/>
      </w:rPr>
    </w:lvl>
    <w:lvl w:ilvl="8" w:tplc="9698EE66">
      <w:start w:val="1"/>
      <w:numFmt w:val="bullet"/>
      <w:lvlText w:val="•"/>
      <w:lvlJc w:val="left"/>
      <w:pPr>
        <w:ind w:left="7349" w:hanging="361"/>
      </w:pPr>
      <w:rPr>
        <w:rFonts w:hint="default"/>
      </w:rPr>
    </w:lvl>
  </w:abstractNum>
  <w:abstractNum w:abstractNumId="13" w15:restartNumberingAfterBreak="0">
    <w:nsid w:val="09CE66E7"/>
    <w:multiLevelType w:val="hybridMultilevel"/>
    <w:tmpl w:val="E94CAED6"/>
    <w:lvl w:ilvl="0" w:tplc="C4E643D8">
      <w:start w:val="1"/>
      <w:numFmt w:val="bullet"/>
      <w:lvlText w:val=""/>
      <w:lvlJc w:val="left"/>
      <w:pPr>
        <w:ind w:left="1109" w:hanging="270"/>
      </w:pPr>
      <w:rPr>
        <w:rFonts w:ascii="Symbol" w:eastAsia="Symbol" w:hAnsi="Symbol" w:hint="default"/>
        <w:w w:val="99"/>
        <w:sz w:val="22"/>
        <w:szCs w:val="22"/>
      </w:rPr>
    </w:lvl>
    <w:lvl w:ilvl="1" w:tplc="2350311A">
      <w:start w:val="1"/>
      <w:numFmt w:val="bullet"/>
      <w:lvlText w:val="•"/>
      <w:lvlJc w:val="left"/>
      <w:pPr>
        <w:ind w:left="1997" w:hanging="270"/>
      </w:pPr>
      <w:rPr>
        <w:rFonts w:hint="default"/>
      </w:rPr>
    </w:lvl>
    <w:lvl w:ilvl="2" w:tplc="385EC34C">
      <w:start w:val="1"/>
      <w:numFmt w:val="bullet"/>
      <w:lvlText w:val="•"/>
      <w:lvlJc w:val="left"/>
      <w:pPr>
        <w:ind w:left="2884" w:hanging="270"/>
      </w:pPr>
      <w:rPr>
        <w:rFonts w:hint="default"/>
      </w:rPr>
    </w:lvl>
    <w:lvl w:ilvl="3" w:tplc="CA7C6F58">
      <w:start w:val="1"/>
      <w:numFmt w:val="bullet"/>
      <w:lvlText w:val="•"/>
      <w:lvlJc w:val="left"/>
      <w:pPr>
        <w:ind w:left="3772" w:hanging="270"/>
      </w:pPr>
      <w:rPr>
        <w:rFonts w:hint="default"/>
      </w:rPr>
    </w:lvl>
    <w:lvl w:ilvl="4" w:tplc="1604E3B2">
      <w:start w:val="1"/>
      <w:numFmt w:val="bullet"/>
      <w:lvlText w:val="•"/>
      <w:lvlJc w:val="left"/>
      <w:pPr>
        <w:ind w:left="4659" w:hanging="270"/>
      </w:pPr>
      <w:rPr>
        <w:rFonts w:hint="default"/>
      </w:rPr>
    </w:lvl>
    <w:lvl w:ilvl="5" w:tplc="B5B4394A">
      <w:start w:val="1"/>
      <w:numFmt w:val="bullet"/>
      <w:lvlText w:val="•"/>
      <w:lvlJc w:val="left"/>
      <w:pPr>
        <w:ind w:left="5547" w:hanging="270"/>
      </w:pPr>
      <w:rPr>
        <w:rFonts w:hint="default"/>
      </w:rPr>
    </w:lvl>
    <w:lvl w:ilvl="6" w:tplc="257A1504">
      <w:start w:val="1"/>
      <w:numFmt w:val="bullet"/>
      <w:lvlText w:val="•"/>
      <w:lvlJc w:val="left"/>
      <w:pPr>
        <w:ind w:left="6434" w:hanging="270"/>
      </w:pPr>
      <w:rPr>
        <w:rFonts w:hint="default"/>
      </w:rPr>
    </w:lvl>
    <w:lvl w:ilvl="7" w:tplc="A5E6F8AA">
      <w:start w:val="1"/>
      <w:numFmt w:val="bullet"/>
      <w:lvlText w:val="•"/>
      <w:lvlJc w:val="left"/>
      <w:pPr>
        <w:ind w:left="7322" w:hanging="270"/>
      </w:pPr>
      <w:rPr>
        <w:rFonts w:hint="default"/>
      </w:rPr>
    </w:lvl>
    <w:lvl w:ilvl="8" w:tplc="30BAD71E">
      <w:start w:val="1"/>
      <w:numFmt w:val="bullet"/>
      <w:lvlText w:val="•"/>
      <w:lvlJc w:val="left"/>
      <w:pPr>
        <w:ind w:left="8209" w:hanging="270"/>
      </w:pPr>
      <w:rPr>
        <w:rFonts w:hint="default"/>
      </w:rPr>
    </w:lvl>
  </w:abstractNum>
  <w:abstractNum w:abstractNumId="14" w15:restartNumberingAfterBreak="0">
    <w:nsid w:val="0A8C3F85"/>
    <w:multiLevelType w:val="hybridMultilevel"/>
    <w:tmpl w:val="064C08D8"/>
    <w:lvl w:ilvl="0" w:tplc="9120EA5E">
      <w:start w:val="1"/>
      <w:numFmt w:val="bullet"/>
      <w:lvlText w:val=""/>
      <w:lvlJc w:val="left"/>
      <w:pPr>
        <w:ind w:left="514" w:hanging="383"/>
      </w:pPr>
      <w:rPr>
        <w:rFonts w:ascii="Symbol" w:eastAsia="Symbol" w:hAnsi="Symbol" w:hint="default"/>
        <w:w w:val="101"/>
        <w:sz w:val="21"/>
        <w:szCs w:val="21"/>
      </w:rPr>
    </w:lvl>
    <w:lvl w:ilvl="1" w:tplc="A5E237BE">
      <w:start w:val="1"/>
      <w:numFmt w:val="bullet"/>
      <w:lvlText w:val="•"/>
      <w:lvlJc w:val="left"/>
      <w:pPr>
        <w:ind w:left="1383" w:hanging="383"/>
      </w:pPr>
      <w:rPr>
        <w:rFonts w:hint="default"/>
      </w:rPr>
    </w:lvl>
    <w:lvl w:ilvl="2" w:tplc="BC48BE9C">
      <w:start w:val="1"/>
      <w:numFmt w:val="bullet"/>
      <w:lvlText w:val="•"/>
      <w:lvlJc w:val="left"/>
      <w:pPr>
        <w:ind w:left="2252" w:hanging="383"/>
      </w:pPr>
      <w:rPr>
        <w:rFonts w:hint="default"/>
      </w:rPr>
    </w:lvl>
    <w:lvl w:ilvl="3" w:tplc="F9002946">
      <w:start w:val="1"/>
      <w:numFmt w:val="bullet"/>
      <w:lvlText w:val="•"/>
      <w:lvlJc w:val="left"/>
      <w:pPr>
        <w:ind w:left="3121" w:hanging="383"/>
      </w:pPr>
      <w:rPr>
        <w:rFonts w:hint="default"/>
      </w:rPr>
    </w:lvl>
    <w:lvl w:ilvl="4" w:tplc="C0CA9268">
      <w:start w:val="1"/>
      <w:numFmt w:val="bullet"/>
      <w:lvlText w:val="•"/>
      <w:lvlJc w:val="left"/>
      <w:pPr>
        <w:ind w:left="3990" w:hanging="383"/>
      </w:pPr>
      <w:rPr>
        <w:rFonts w:hint="default"/>
      </w:rPr>
    </w:lvl>
    <w:lvl w:ilvl="5" w:tplc="3DB85028">
      <w:start w:val="1"/>
      <w:numFmt w:val="bullet"/>
      <w:lvlText w:val="•"/>
      <w:lvlJc w:val="left"/>
      <w:pPr>
        <w:ind w:left="4859" w:hanging="383"/>
      </w:pPr>
      <w:rPr>
        <w:rFonts w:hint="default"/>
      </w:rPr>
    </w:lvl>
    <w:lvl w:ilvl="6" w:tplc="8138A546">
      <w:start w:val="1"/>
      <w:numFmt w:val="bullet"/>
      <w:lvlText w:val="•"/>
      <w:lvlJc w:val="left"/>
      <w:pPr>
        <w:ind w:left="5728" w:hanging="383"/>
      </w:pPr>
      <w:rPr>
        <w:rFonts w:hint="default"/>
      </w:rPr>
    </w:lvl>
    <w:lvl w:ilvl="7" w:tplc="DD28F2A8">
      <w:start w:val="1"/>
      <w:numFmt w:val="bullet"/>
      <w:lvlText w:val="•"/>
      <w:lvlJc w:val="left"/>
      <w:pPr>
        <w:ind w:left="6597" w:hanging="383"/>
      </w:pPr>
      <w:rPr>
        <w:rFonts w:hint="default"/>
      </w:rPr>
    </w:lvl>
    <w:lvl w:ilvl="8" w:tplc="97423922">
      <w:start w:val="1"/>
      <w:numFmt w:val="bullet"/>
      <w:lvlText w:val="•"/>
      <w:lvlJc w:val="left"/>
      <w:pPr>
        <w:ind w:left="7466" w:hanging="383"/>
      </w:pPr>
      <w:rPr>
        <w:rFonts w:hint="default"/>
      </w:rPr>
    </w:lvl>
  </w:abstractNum>
  <w:abstractNum w:abstractNumId="15" w15:restartNumberingAfterBreak="0">
    <w:nsid w:val="0B6720DF"/>
    <w:multiLevelType w:val="hybridMultilevel"/>
    <w:tmpl w:val="81B80D12"/>
    <w:lvl w:ilvl="0" w:tplc="C5524E08">
      <w:start w:val="1"/>
      <w:numFmt w:val="bullet"/>
      <w:lvlText w:val=""/>
      <w:lvlJc w:val="left"/>
      <w:pPr>
        <w:ind w:left="839" w:hanging="708"/>
      </w:pPr>
      <w:rPr>
        <w:rFonts w:ascii="Symbol" w:eastAsia="Symbol" w:hAnsi="Symbol" w:hint="default"/>
        <w:w w:val="99"/>
        <w:sz w:val="22"/>
        <w:szCs w:val="22"/>
      </w:rPr>
    </w:lvl>
    <w:lvl w:ilvl="1" w:tplc="01822960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2" w:tplc="9776214C">
      <w:start w:val="1"/>
      <w:numFmt w:val="bullet"/>
      <w:lvlText w:val="•"/>
      <w:lvlJc w:val="left"/>
      <w:pPr>
        <w:ind w:left="2668" w:hanging="708"/>
      </w:pPr>
      <w:rPr>
        <w:rFonts w:hint="default"/>
      </w:rPr>
    </w:lvl>
    <w:lvl w:ilvl="3" w:tplc="E514B9CC">
      <w:start w:val="1"/>
      <w:numFmt w:val="bullet"/>
      <w:lvlText w:val="•"/>
      <w:lvlJc w:val="left"/>
      <w:pPr>
        <w:ind w:left="3583" w:hanging="708"/>
      </w:pPr>
      <w:rPr>
        <w:rFonts w:hint="default"/>
      </w:rPr>
    </w:lvl>
    <w:lvl w:ilvl="4" w:tplc="68C486B4">
      <w:start w:val="1"/>
      <w:numFmt w:val="bullet"/>
      <w:lvlText w:val="•"/>
      <w:lvlJc w:val="left"/>
      <w:pPr>
        <w:ind w:left="4497" w:hanging="708"/>
      </w:pPr>
      <w:rPr>
        <w:rFonts w:hint="default"/>
      </w:rPr>
    </w:lvl>
    <w:lvl w:ilvl="5" w:tplc="0FAA60FE">
      <w:start w:val="1"/>
      <w:numFmt w:val="bullet"/>
      <w:lvlText w:val="•"/>
      <w:lvlJc w:val="left"/>
      <w:pPr>
        <w:ind w:left="5412" w:hanging="708"/>
      </w:pPr>
      <w:rPr>
        <w:rFonts w:hint="default"/>
      </w:rPr>
    </w:lvl>
    <w:lvl w:ilvl="6" w:tplc="8FB6E464">
      <w:start w:val="1"/>
      <w:numFmt w:val="bullet"/>
      <w:lvlText w:val="•"/>
      <w:lvlJc w:val="left"/>
      <w:pPr>
        <w:ind w:left="6326" w:hanging="708"/>
      </w:pPr>
      <w:rPr>
        <w:rFonts w:hint="default"/>
      </w:rPr>
    </w:lvl>
    <w:lvl w:ilvl="7" w:tplc="83A26F84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 w:tplc="8AC65C32">
      <w:start w:val="1"/>
      <w:numFmt w:val="bullet"/>
      <w:lvlText w:val="•"/>
      <w:lvlJc w:val="left"/>
      <w:pPr>
        <w:ind w:left="8155" w:hanging="708"/>
      </w:pPr>
      <w:rPr>
        <w:rFonts w:hint="default"/>
      </w:rPr>
    </w:lvl>
  </w:abstractNum>
  <w:abstractNum w:abstractNumId="16" w15:restartNumberingAfterBreak="0">
    <w:nsid w:val="0BDF0D07"/>
    <w:multiLevelType w:val="multilevel"/>
    <w:tmpl w:val="1D6AB694"/>
    <w:lvl w:ilvl="0">
      <w:start w:val="8"/>
      <w:numFmt w:val="decimal"/>
      <w:lvlText w:val="%1"/>
      <w:lvlJc w:val="left"/>
      <w:pPr>
        <w:ind w:left="1447" w:hanging="6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608"/>
      </w:pPr>
      <w:rPr>
        <w:rFonts w:hint="default"/>
        <w:strike/>
        <w:spacing w:val="-1"/>
      </w:rPr>
    </w:lvl>
    <w:lvl w:ilvl="2">
      <w:start w:val="1"/>
      <w:numFmt w:val="lowerLetter"/>
      <w:lvlText w:val="%3)"/>
      <w:lvlJc w:val="left"/>
      <w:pPr>
        <w:ind w:left="839" w:hanging="348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48"/>
      </w:pPr>
      <w:rPr>
        <w:rFonts w:hint="default"/>
      </w:rPr>
    </w:lvl>
  </w:abstractNum>
  <w:abstractNum w:abstractNumId="17" w15:restartNumberingAfterBreak="0">
    <w:nsid w:val="0CFD7458"/>
    <w:multiLevelType w:val="hybridMultilevel"/>
    <w:tmpl w:val="541A04AC"/>
    <w:lvl w:ilvl="0" w:tplc="94C6F3EC">
      <w:start w:val="1"/>
      <w:numFmt w:val="bullet"/>
      <w:lvlText w:val=""/>
      <w:lvlJc w:val="left"/>
      <w:pPr>
        <w:ind w:left="840" w:hanging="270"/>
      </w:pPr>
      <w:rPr>
        <w:rFonts w:ascii="Symbol" w:eastAsia="Symbol" w:hAnsi="Symbol" w:hint="default"/>
        <w:w w:val="99"/>
        <w:sz w:val="22"/>
        <w:szCs w:val="22"/>
      </w:rPr>
    </w:lvl>
    <w:lvl w:ilvl="1" w:tplc="3500B0B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2" w:tplc="0DB8A78E">
      <w:start w:val="1"/>
      <w:numFmt w:val="bullet"/>
      <w:lvlText w:val="•"/>
      <w:lvlJc w:val="left"/>
      <w:pPr>
        <w:ind w:left="2668" w:hanging="270"/>
      </w:pPr>
      <w:rPr>
        <w:rFonts w:hint="default"/>
      </w:rPr>
    </w:lvl>
    <w:lvl w:ilvl="3" w:tplc="A4B2F3F0">
      <w:start w:val="1"/>
      <w:numFmt w:val="bullet"/>
      <w:lvlText w:val="•"/>
      <w:lvlJc w:val="left"/>
      <w:pPr>
        <w:ind w:left="3583" w:hanging="270"/>
      </w:pPr>
      <w:rPr>
        <w:rFonts w:hint="default"/>
      </w:rPr>
    </w:lvl>
    <w:lvl w:ilvl="4" w:tplc="E3642D1E">
      <w:start w:val="1"/>
      <w:numFmt w:val="bullet"/>
      <w:lvlText w:val="•"/>
      <w:lvlJc w:val="left"/>
      <w:pPr>
        <w:ind w:left="4497" w:hanging="270"/>
      </w:pPr>
      <w:rPr>
        <w:rFonts w:hint="default"/>
      </w:rPr>
    </w:lvl>
    <w:lvl w:ilvl="5" w:tplc="2C6ED85E">
      <w:start w:val="1"/>
      <w:numFmt w:val="bullet"/>
      <w:lvlText w:val="•"/>
      <w:lvlJc w:val="left"/>
      <w:pPr>
        <w:ind w:left="5412" w:hanging="270"/>
      </w:pPr>
      <w:rPr>
        <w:rFonts w:hint="default"/>
      </w:rPr>
    </w:lvl>
    <w:lvl w:ilvl="6" w:tplc="305E0C1C">
      <w:start w:val="1"/>
      <w:numFmt w:val="bullet"/>
      <w:lvlText w:val="•"/>
      <w:lvlJc w:val="left"/>
      <w:pPr>
        <w:ind w:left="6326" w:hanging="270"/>
      </w:pPr>
      <w:rPr>
        <w:rFonts w:hint="default"/>
      </w:rPr>
    </w:lvl>
    <w:lvl w:ilvl="7" w:tplc="12547BA8">
      <w:start w:val="1"/>
      <w:numFmt w:val="bullet"/>
      <w:lvlText w:val="•"/>
      <w:lvlJc w:val="left"/>
      <w:pPr>
        <w:ind w:left="7241" w:hanging="270"/>
      </w:pPr>
      <w:rPr>
        <w:rFonts w:hint="default"/>
      </w:rPr>
    </w:lvl>
    <w:lvl w:ilvl="8" w:tplc="4A8C5800">
      <w:start w:val="1"/>
      <w:numFmt w:val="bullet"/>
      <w:lvlText w:val="•"/>
      <w:lvlJc w:val="left"/>
      <w:pPr>
        <w:ind w:left="8155" w:hanging="270"/>
      </w:pPr>
      <w:rPr>
        <w:rFonts w:hint="default"/>
      </w:rPr>
    </w:lvl>
  </w:abstractNum>
  <w:abstractNum w:abstractNumId="18" w15:restartNumberingAfterBreak="0">
    <w:nsid w:val="0D6352F5"/>
    <w:multiLevelType w:val="hybridMultilevel"/>
    <w:tmpl w:val="81BA3008"/>
    <w:lvl w:ilvl="0" w:tplc="16A8AE84">
      <w:start w:val="1"/>
      <w:numFmt w:val="lowerLetter"/>
      <w:lvlText w:val="%1)"/>
      <w:lvlJc w:val="left"/>
      <w:pPr>
        <w:ind w:left="480" w:hanging="360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A0D69C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B79AFF86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6F101F38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FAB0E4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DECAA448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D98A3AF6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3DE00676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41AE1E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9" w15:restartNumberingAfterBreak="0">
    <w:nsid w:val="0EB73F69"/>
    <w:multiLevelType w:val="hybridMultilevel"/>
    <w:tmpl w:val="B02894B6"/>
    <w:lvl w:ilvl="0" w:tplc="6E6EF082">
      <w:start w:val="1"/>
      <w:numFmt w:val="bullet"/>
      <w:lvlText w:val="-"/>
      <w:lvlJc w:val="left"/>
      <w:pPr>
        <w:ind w:left="837" w:hanging="360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6EEEFEA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932B3E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AC2EAE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56018F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0164E1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444A680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298C5E7A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E3EC90C4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20" w15:restartNumberingAfterBreak="0">
    <w:nsid w:val="0F3521A3"/>
    <w:multiLevelType w:val="hybridMultilevel"/>
    <w:tmpl w:val="2CFAFAA0"/>
    <w:lvl w:ilvl="0" w:tplc="7442A4C4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79DEAE82">
      <w:start w:val="1"/>
      <w:numFmt w:val="bullet"/>
      <w:lvlText w:val="•"/>
      <w:lvlJc w:val="left"/>
      <w:pPr>
        <w:ind w:left="2401" w:hanging="349"/>
      </w:pPr>
      <w:rPr>
        <w:rFonts w:hint="default"/>
      </w:rPr>
    </w:lvl>
    <w:lvl w:ilvl="2" w:tplc="297CD2FE">
      <w:start w:val="1"/>
      <w:numFmt w:val="bullet"/>
      <w:lvlText w:val="•"/>
      <w:lvlJc w:val="left"/>
      <w:pPr>
        <w:ind w:left="3255" w:hanging="349"/>
      </w:pPr>
      <w:rPr>
        <w:rFonts w:hint="default"/>
      </w:rPr>
    </w:lvl>
    <w:lvl w:ilvl="3" w:tplc="DB387566">
      <w:start w:val="1"/>
      <w:numFmt w:val="bullet"/>
      <w:lvlText w:val="•"/>
      <w:lvlJc w:val="left"/>
      <w:pPr>
        <w:ind w:left="4108" w:hanging="349"/>
      </w:pPr>
      <w:rPr>
        <w:rFonts w:hint="default"/>
      </w:rPr>
    </w:lvl>
    <w:lvl w:ilvl="4" w:tplc="2610875E">
      <w:start w:val="1"/>
      <w:numFmt w:val="bullet"/>
      <w:lvlText w:val="•"/>
      <w:lvlJc w:val="left"/>
      <w:pPr>
        <w:ind w:left="4962" w:hanging="349"/>
      </w:pPr>
      <w:rPr>
        <w:rFonts w:hint="default"/>
      </w:rPr>
    </w:lvl>
    <w:lvl w:ilvl="5" w:tplc="8AB850CC">
      <w:start w:val="1"/>
      <w:numFmt w:val="bullet"/>
      <w:lvlText w:val="•"/>
      <w:lvlJc w:val="left"/>
      <w:pPr>
        <w:ind w:left="5816" w:hanging="349"/>
      </w:pPr>
      <w:rPr>
        <w:rFonts w:hint="default"/>
      </w:rPr>
    </w:lvl>
    <w:lvl w:ilvl="6" w:tplc="FBD6F44E">
      <w:start w:val="1"/>
      <w:numFmt w:val="bullet"/>
      <w:lvlText w:val="•"/>
      <w:lvlJc w:val="left"/>
      <w:pPr>
        <w:ind w:left="6669" w:hanging="349"/>
      </w:pPr>
      <w:rPr>
        <w:rFonts w:hint="default"/>
      </w:rPr>
    </w:lvl>
    <w:lvl w:ilvl="7" w:tplc="D74ADB12">
      <w:start w:val="1"/>
      <w:numFmt w:val="bullet"/>
      <w:lvlText w:val="•"/>
      <w:lvlJc w:val="left"/>
      <w:pPr>
        <w:ind w:left="7523" w:hanging="349"/>
      </w:pPr>
      <w:rPr>
        <w:rFonts w:hint="default"/>
      </w:rPr>
    </w:lvl>
    <w:lvl w:ilvl="8" w:tplc="BD50483C">
      <w:start w:val="1"/>
      <w:numFmt w:val="bullet"/>
      <w:lvlText w:val="•"/>
      <w:lvlJc w:val="left"/>
      <w:pPr>
        <w:ind w:left="8377" w:hanging="349"/>
      </w:pPr>
      <w:rPr>
        <w:rFonts w:hint="default"/>
      </w:rPr>
    </w:lvl>
  </w:abstractNum>
  <w:abstractNum w:abstractNumId="21" w15:restartNumberingAfterBreak="0">
    <w:nsid w:val="0FB0173E"/>
    <w:multiLevelType w:val="hybridMultilevel"/>
    <w:tmpl w:val="9CBA0ED6"/>
    <w:lvl w:ilvl="0" w:tplc="6C7EBD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DC2CB5"/>
    <w:multiLevelType w:val="hybridMultilevel"/>
    <w:tmpl w:val="D3DC3C0E"/>
    <w:lvl w:ilvl="0" w:tplc="6F103F72">
      <w:start w:val="6"/>
      <w:numFmt w:val="decimal"/>
      <w:lvlText w:val="%1."/>
      <w:lvlJc w:val="left"/>
      <w:pPr>
        <w:ind w:left="1185" w:hanging="345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72D4B316">
      <w:start w:val="1"/>
      <w:numFmt w:val="bullet"/>
      <w:lvlText w:val="•"/>
      <w:lvlJc w:val="left"/>
      <w:pPr>
        <w:ind w:left="2075" w:hanging="345"/>
      </w:pPr>
      <w:rPr>
        <w:rFonts w:hint="default"/>
      </w:rPr>
    </w:lvl>
    <w:lvl w:ilvl="2" w:tplc="CCAA11A2">
      <w:start w:val="1"/>
      <w:numFmt w:val="bullet"/>
      <w:lvlText w:val="•"/>
      <w:lvlJc w:val="left"/>
      <w:pPr>
        <w:ind w:left="2965" w:hanging="345"/>
      </w:pPr>
      <w:rPr>
        <w:rFonts w:hint="default"/>
      </w:rPr>
    </w:lvl>
    <w:lvl w:ilvl="3" w:tplc="E626E0E2">
      <w:start w:val="1"/>
      <w:numFmt w:val="bullet"/>
      <w:lvlText w:val="•"/>
      <w:lvlJc w:val="left"/>
      <w:pPr>
        <w:ind w:left="3854" w:hanging="345"/>
      </w:pPr>
      <w:rPr>
        <w:rFonts w:hint="default"/>
      </w:rPr>
    </w:lvl>
    <w:lvl w:ilvl="4" w:tplc="C3C87A4A">
      <w:start w:val="1"/>
      <w:numFmt w:val="bullet"/>
      <w:lvlText w:val="•"/>
      <w:lvlJc w:val="left"/>
      <w:pPr>
        <w:ind w:left="4744" w:hanging="345"/>
      </w:pPr>
      <w:rPr>
        <w:rFonts w:hint="default"/>
      </w:rPr>
    </w:lvl>
    <w:lvl w:ilvl="5" w:tplc="FF2251A2">
      <w:start w:val="1"/>
      <w:numFmt w:val="bullet"/>
      <w:lvlText w:val="•"/>
      <w:lvlJc w:val="left"/>
      <w:pPr>
        <w:ind w:left="5634" w:hanging="345"/>
      </w:pPr>
      <w:rPr>
        <w:rFonts w:hint="default"/>
      </w:rPr>
    </w:lvl>
    <w:lvl w:ilvl="6" w:tplc="36A833B6">
      <w:start w:val="1"/>
      <w:numFmt w:val="bullet"/>
      <w:lvlText w:val="•"/>
      <w:lvlJc w:val="left"/>
      <w:pPr>
        <w:ind w:left="6524" w:hanging="345"/>
      </w:pPr>
      <w:rPr>
        <w:rFonts w:hint="default"/>
      </w:rPr>
    </w:lvl>
    <w:lvl w:ilvl="7" w:tplc="3550C232">
      <w:start w:val="1"/>
      <w:numFmt w:val="bullet"/>
      <w:lvlText w:val="•"/>
      <w:lvlJc w:val="left"/>
      <w:pPr>
        <w:ind w:left="7414" w:hanging="345"/>
      </w:pPr>
      <w:rPr>
        <w:rFonts w:hint="default"/>
      </w:rPr>
    </w:lvl>
    <w:lvl w:ilvl="8" w:tplc="A34AD972">
      <w:start w:val="1"/>
      <w:numFmt w:val="bullet"/>
      <w:lvlText w:val="•"/>
      <w:lvlJc w:val="left"/>
      <w:pPr>
        <w:ind w:left="8304" w:hanging="345"/>
      </w:pPr>
      <w:rPr>
        <w:rFonts w:hint="default"/>
      </w:rPr>
    </w:lvl>
  </w:abstractNum>
  <w:abstractNum w:abstractNumId="23" w15:restartNumberingAfterBreak="0">
    <w:nsid w:val="10170235"/>
    <w:multiLevelType w:val="hybridMultilevel"/>
    <w:tmpl w:val="BEDA5ACE"/>
    <w:lvl w:ilvl="0" w:tplc="0B1A5084">
      <w:start w:val="1"/>
      <w:numFmt w:val="bullet"/>
      <w:lvlText w:val="-"/>
      <w:lvlJc w:val="left"/>
      <w:pPr>
        <w:ind w:left="1200" w:hanging="81"/>
      </w:pPr>
      <w:rPr>
        <w:rFonts w:hint="default"/>
        <w:u w:val="single" w:color="000000"/>
      </w:rPr>
    </w:lvl>
    <w:lvl w:ilvl="1" w:tplc="6B3C403E">
      <w:start w:val="1"/>
      <w:numFmt w:val="bullet"/>
      <w:lvlText w:val="•"/>
      <w:lvlJc w:val="left"/>
      <w:pPr>
        <w:ind w:left="2078" w:hanging="81"/>
      </w:pPr>
      <w:rPr>
        <w:rFonts w:hint="default"/>
      </w:rPr>
    </w:lvl>
    <w:lvl w:ilvl="2" w:tplc="E8A46124">
      <w:start w:val="1"/>
      <w:numFmt w:val="bullet"/>
      <w:lvlText w:val="•"/>
      <w:lvlJc w:val="left"/>
      <w:pPr>
        <w:ind w:left="2956" w:hanging="81"/>
      </w:pPr>
      <w:rPr>
        <w:rFonts w:hint="default"/>
      </w:rPr>
    </w:lvl>
    <w:lvl w:ilvl="3" w:tplc="1D663E72">
      <w:start w:val="1"/>
      <w:numFmt w:val="bullet"/>
      <w:lvlText w:val="•"/>
      <w:lvlJc w:val="left"/>
      <w:pPr>
        <w:ind w:left="3835" w:hanging="81"/>
      </w:pPr>
      <w:rPr>
        <w:rFonts w:hint="default"/>
      </w:rPr>
    </w:lvl>
    <w:lvl w:ilvl="4" w:tplc="EA4CE792">
      <w:start w:val="1"/>
      <w:numFmt w:val="bullet"/>
      <w:lvlText w:val="•"/>
      <w:lvlJc w:val="left"/>
      <w:pPr>
        <w:ind w:left="4713" w:hanging="81"/>
      </w:pPr>
      <w:rPr>
        <w:rFonts w:hint="default"/>
      </w:rPr>
    </w:lvl>
    <w:lvl w:ilvl="5" w:tplc="52A047F6">
      <w:start w:val="1"/>
      <w:numFmt w:val="bullet"/>
      <w:lvlText w:val="•"/>
      <w:lvlJc w:val="left"/>
      <w:pPr>
        <w:ind w:left="5592" w:hanging="81"/>
      </w:pPr>
      <w:rPr>
        <w:rFonts w:hint="default"/>
      </w:rPr>
    </w:lvl>
    <w:lvl w:ilvl="6" w:tplc="3782F5B2">
      <w:start w:val="1"/>
      <w:numFmt w:val="bullet"/>
      <w:lvlText w:val="•"/>
      <w:lvlJc w:val="left"/>
      <w:pPr>
        <w:ind w:left="6470" w:hanging="81"/>
      </w:pPr>
      <w:rPr>
        <w:rFonts w:hint="default"/>
      </w:rPr>
    </w:lvl>
    <w:lvl w:ilvl="7" w:tplc="509AADDA">
      <w:start w:val="1"/>
      <w:numFmt w:val="bullet"/>
      <w:lvlText w:val="•"/>
      <w:lvlJc w:val="left"/>
      <w:pPr>
        <w:ind w:left="7349" w:hanging="81"/>
      </w:pPr>
      <w:rPr>
        <w:rFonts w:hint="default"/>
      </w:rPr>
    </w:lvl>
    <w:lvl w:ilvl="8" w:tplc="1B1AF89C">
      <w:start w:val="1"/>
      <w:numFmt w:val="bullet"/>
      <w:lvlText w:val="•"/>
      <w:lvlJc w:val="left"/>
      <w:pPr>
        <w:ind w:left="8227" w:hanging="81"/>
      </w:pPr>
      <w:rPr>
        <w:rFonts w:hint="default"/>
      </w:rPr>
    </w:lvl>
  </w:abstractNum>
  <w:abstractNum w:abstractNumId="24" w15:restartNumberingAfterBreak="0">
    <w:nsid w:val="12241482"/>
    <w:multiLevelType w:val="multilevel"/>
    <w:tmpl w:val="E28A7A42"/>
    <w:lvl w:ilvl="0">
      <w:start w:val="4"/>
      <w:numFmt w:val="decimal"/>
      <w:lvlText w:val="%1"/>
      <w:lvlJc w:val="left"/>
      <w:pPr>
        <w:ind w:left="577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5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25" w15:restartNumberingAfterBreak="0">
    <w:nsid w:val="12A16538"/>
    <w:multiLevelType w:val="hybridMultilevel"/>
    <w:tmpl w:val="AC8623C4"/>
    <w:lvl w:ilvl="0" w:tplc="96E8C61E">
      <w:start w:val="1"/>
      <w:numFmt w:val="bullet"/>
      <w:lvlText w:val="-"/>
      <w:lvlJc w:val="left"/>
      <w:pPr>
        <w:ind w:left="828" w:hanging="81"/>
      </w:pPr>
      <w:rPr>
        <w:rFonts w:hint="default"/>
        <w:u w:val="single" w:color="B5082E"/>
      </w:rPr>
    </w:lvl>
    <w:lvl w:ilvl="1" w:tplc="0968266C">
      <w:start w:val="1"/>
      <w:numFmt w:val="bullet"/>
      <w:lvlText w:val="•"/>
      <w:lvlJc w:val="left"/>
      <w:pPr>
        <w:ind w:left="1776" w:hanging="81"/>
      </w:pPr>
      <w:rPr>
        <w:rFonts w:hint="default"/>
      </w:rPr>
    </w:lvl>
    <w:lvl w:ilvl="2" w:tplc="5C20942C">
      <w:start w:val="1"/>
      <w:numFmt w:val="bullet"/>
      <w:lvlText w:val="•"/>
      <w:lvlJc w:val="left"/>
      <w:pPr>
        <w:ind w:left="2723" w:hanging="81"/>
      </w:pPr>
      <w:rPr>
        <w:rFonts w:hint="default"/>
      </w:rPr>
    </w:lvl>
    <w:lvl w:ilvl="3" w:tplc="D17AECFA">
      <w:start w:val="1"/>
      <w:numFmt w:val="bullet"/>
      <w:lvlText w:val="•"/>
      <w:lvlJc w:val="left"/>
      <w:pPr>
        <w:ind w:left="3671" w:hanging="81"/>
      </w:pPr>
      <w:rPr>
        <w:rFonts w:hint="default"/>
      </w:rPr>
    </w:lvl>
    <w:lvl w:ilvl="4" w:tplc="C6B22CAC">
      <w:start w:val="1"/>
      <w:numFmt w:val="bullet"/>
      <w:lvlText w:val="•"/>
      <w:lvlJc w:val="left"/>
      <w:pPr>
        <w:ind w:left="4618" w:hanging="81"/>
      </w:pPr>
      <w:rPr>
        <w:rFonts w:hint="default"/>
      </w:rPr>
    </w:lvl>
    <w:lvl w:ilvl="5" w:tplc="191A6BCE">
      <w:start w:val="1"/>
      <w:numFmt w:val="bullet"/>
      <w:lvlText w:val="•"/>
      <w:lvlJc w:val="left"/>
      <w:pPr>
        <w:ind w:left="5566" w:hanging="81"/>
      </w:pPr>
      <w:rPr>
        <w:rFonts w:hint="default"/>
      </w:rPr>
    </w:lvl>
    <w:lvl w:ilvl="6" w:tplc="324033B2">
      <w:start w:val="1"/>
      <w:numFmt w:val="bullet"/>
      <w:lvlText w:val="•"/>
      <w:lvlJc w:val="left"/>
      <w:pPr>
        <w:ind w:left="6514" w:hanging="81"/>
      </w:pPr>
      <w:rPr>
        <w:rFonts w:hint="default"/>
      </w:rPr>
    </w:lvl>
    <w:lvl w:ilvl="7" w:tplc="97285CA6">
      <w:start w:val="1"/>
      <w:numFmt w:val="bullet"/>
      <w:lvlText w:val="•"/>
      <w:lvlJc w:val="left"/>
      <w:pPr>
        <w:ind w:left="7461" w:hanging="81"/>
      </w:pPr>
      <w:rPr>
        <w:rFonts w:hint="default"/>
      </w:rPr>
    </w:lvl>
    <w:lvl w:ilvl="8" w:tplc="A6A8E5B8">
      <w:start w:val="1"/>
      <w:numFmt w:val="bullet"/>
      <w:lvlText w:val="•"/>
      <w:lvlJc w:val="left"/>
      <w:pPr>
        <w:ind w:left="8409" w:hanging="81"/>
      </w:pPr>
      <w:rPr>
        <w:rFonts w:hint="default"/>
      </w:rPr>
    </w:lvl>
  </w:abstractNum>
  <w:abstractNum w:abstractNumId="26" w15:restartNumberingAfterBreak="0">
    <w:nsid w:val="12B02192"/>
    <w:multiLevelType w:val="hybridMultilevel"/>
    <w:tmpl w:val="1152E104"/>
    <w:lvl w:ilvl="0" w:tplc="090EC1F0">
      <w:start w:val="1"/>
      <w:numFmt w:val="lowerLetter"/>
      <w:lvlText w:val="%1)"/>
      <w:lvlJc w:val="left"/>
      <w:pPr>
        <w:ind w:left="801" w:hanging="351"/>
      </w:pPr>
      <w:rPr>
        <w:rFonts w:ascii="Trebuchet MS" w:eastAsia="Trebuchet MS" w:hAnsi="Trebuchet MS" w:hint="default"/>
        <w:w w:val="101"/>
        <w:sz w:val="21"/>
        <w:szCs w:val="21"/>
      </w:rPr>
    </w:lvl>
    <w:lvl w:ilvl="1" w:tplc="8D3A6766">
      <w:start w:val="1"/>
      <w:numFmt w:val="bullet"/>
      <w:lvlText w:val="•"/>
      <w:lvlJc w:val="left"/>
      <w:pPr>
        <w:ind w:left="1641" w:hanging="351"/>
      </w:pPr>
      <w:rPr>
        <w:rFonts w:hint="default"/>
      </w:rPr>
    </w:lvl>
    <w:lvl w:ilvl="2" w:tplc="14F0AAE8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3" w:tplc="271E1942">
      <w:start w:val="1"/>
      <w:numFmt w:val="bullet"/>
      <w:lvlText w:val="•"/>
      <w:lvlJc w:val="left"/>
      <w:pPr>
        <w:ind w:left="3322" w:hanging="351"/>
      </w:pPr>
      <w:rPr>
        <w:rFonts w:hint="default"/>
      </w:rPr>
    </w:lvl>
    <w:lvl w:ilvl="4" w:tplc="3AB82A10">
      <w:start w:val="1"/>
      <w:numFmt w:val="bullet"/>
      <w:lvlText w:val="•"/>
      <w:lvlJc w:val="left"/>
      <w:pPr>
        <w:ind w:left="4162" w:hanging="351"/>
      </w:pPr>
      <w:rPr>
        <w:rFonts w:hint="default"/>
      </w:rPr>
    </w:lvl>
    <w:lvl w:ilvl="5" w:tplc="EF2C065A">
      <w:start w:val="1"/>
      <w:numFmt w:val="bullet"/>
      <w:lvlText w:val="•"/>
      <w:lvlJc w:val="left"/>
      <w:pPr>
        <w:ind w:left="5002" w:hanging="351"/>
      </w:pPr>
      <w:rPr>
        <w:rFonts w:hint="default"/>
      </w:rPr>
    </w:lvl>
    <w:lvl w:ilvl="6" w:tplc="06181D42">
      <w:start w:val="1"/>
      <w:numFmt w:val="bullet"/>
      <w:lvlText w:val="•"/>
      <w:lvlJc w:val="left"/>
      <w:pPr>
        <w:ind w:left="5843" w:hanging="351"/>
      </w:pPr>
      <w:rPr>
        <w:rFonts w:hint="default"/>
      </w:rPr>
    </w:lvl>
    <w:lvl w:ilvl="7" w:tplc="C802AA80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  <w:lvl w:ilvl="8" w:tplc="A5A8A172">
      <w:start w:val="1"/>
      <w:numFmt w:val="bullet"/>
      <w:lvlText w:val="•"/>
      <w:lvlJc w:val="left"/>
      <w:pPr>
        <w:ind w:left="7523" w:hanging="351"/>
      </w:pPr>
      <w:rPr>
        <w:rFonts w:hint="default"/>
      </w:rPr>
    </w:lvl>
  </w:abstractNum>
  <w:abstractNum w:abstractNumId="27" w15:restartNumberingAfterBreak="0">
    <w:nsid w:val="1390266C"/>
    <w:multiLevelType w:val="hybridMultilevel"/>
    <w:tmpl w:val="932A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476AD7"/>
    <w:multiLevelType w:val="hybridMultilevel"/>
    <w:tmpl w:val="0FD4A028"/>
    <w:lvl w:ilvl="0" w:tplc="C9F8D636">
      <w:start w:val="1"/>
      <w:numFmt w:val="bullet"/>
      <w:lvlText w:val="-"/>
      <w:lvlJc w:val="left"/>
      <w:pPr>
        <w:ind w:left="1559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7CA08EAA">
      <w:start w:val="1"/>
      <w:numFmt w:val="bullet"/>
      <w:lvlText w:val="•"/>
      <w:lvlJc w:val="left"/>
      <w:pPr>
        <w:ind w:left="2402" w:hanging="349"/>
      </w:pPr>
      <w:rPr>
        <w:rFonts w:hint="default"/>
      </w:rPr>
    </w:lvl>
    <w:lvl w:ilvl="2" w:tplc="BCB040F2">
      <w:start w:val="1"/>
      <w:numFmt w:val="bullet"/>
      <w:lvlText w:val="•"/>
      <w:lvlJc w:val="left"/>
      <w:pPr>
        <w:ind w:left="3244" w:hanging="349"/>
      </w:pPr>
      <w:rPr>
        <w:rFonts w:hint="default"/>
      </w:rPr>
    </w:lvl>
    <w:lvl w:ilvl="3" w:tplc="F0CA30EE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4" w:tplc="9FC86CE2">
      <w:start w:val="1"/>
      <w:numFmt w:val="bullet"/>
      <w:lvlText w:val="•"/>
      <w:lvlJc w:val="left"/>
      <w:pPr>
        <w:ind w:left="4929" w:hanging="349"/>
      </w:pPr>
      <w:rPr>
        <w:rFonts w:hint="default"/>
      </w:rPr>
    </w:lvl>
    <w:lvl w:ilvl="5" w:tplc="B022A95C">
      <w:start w:val="1"/>
      <w:numFmt w:val="bullet"/>
      <w:lvlText w:val="•"/>
      <w:lvlJc w:val="left"/>
      <w:pPr>
        <w:ind w:left="5772" w:hanging="349"/>
      </w:pPr>
      <w:rPr>
        <w:rFonts w:hint="default"/>
      </w:rPr>
    </w:lvl>
    <w:lvl w:ilvl="6" w:tplc="D4A2C984">
      <w:start w:val="1"/>
      <w:numFmt w:val="bullet"/>
      <w:lvlText w:val="•"/>
      <w:lvlJc w:val="left"/>
      <w:pPr>
        <w:ind w:left="6614" w:hanging="349"/>
      </w:pPr>
      <w:rPr>
        <w:rFonts w:hint="default"/>
      </w:rPr>
    </w:lvl>
    <w:lvl w:ilvl="7" w:tplc="721C2DF4">
      <w:start w:val="1"/>
      <w:numFmt w:val="bullet"/>
      <w:lvlText w:val="•"/>
      <w:lvlJc w:val="left"/>
      <w:pPr>
        <w:ind w:left="7457" w:hanging="349"/>
      </w:pPr>
      <w:rPr>
        <w:rFonts w:hint="default"/>
      </w:rPr>
    </w:lvl>
    <w:lvl w:ilvl="8" w:tplc="5B5AEF32">
      <w:start w:val="1"/>
      <w:numFmt w:val="bullet"/>
      <w:lvlText w:val="•"/>
      <w:lvlJc w:val="left"/>
      <w:pPr>
        <w:ind w:left="8299" w:hanging="349"/>
      </w:pPr>
      <w:rPr>
        <w:rFonts w:hint="default"/>
      </w:rPr>
    </w:lvl>
  </w:abstractNum>
  <w:abstractNum w:abstractNumId="29" w15:restartNumberingAfterBreak="0">
    <w:nsid w:val="16834C84"/>
    <w:multiLevelType w:val="hybridMultilevel"/>
    <w:tmpl w:val="6D38733C"/>
    <w:lvl w:ilvl="0" w:tplc="2B9420DC">
      <w:start w:val="1"/>
      <w:numFmt w:val="lowerLetter"/>
      <w:lvlText w:val="%1)"/>
      <w:lvlJc w:val="left"/>
      <w:pPr>
        <w:ind w:left="836" w:hanging="360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1B9C71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DC96EB9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B6F8D90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32343CB4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13F60C3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11EE5D80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7" w:tplc="57FE1CD8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CC08EAEE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30" w15:restartNumberingAfterBreak="0">
    <w:nsid w:val="18C03F41"/>
    <w:multiLevelType w:val="multilevel"/>
    <w:tmpl w:val="A4386232"/>
    <w:lvl w:ilvl="0">
      <w:start w:val="1"/>
      <w:numFmt w:val="upperRoman"/>
      <w:lvlText w:val="%1"/>
      <w:lvlJc w:val="left"/>
      <w:pPr>
        <w:ind w:left="666" w:hanging="5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47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666" w:hanging="547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ind w:left="465" w:hanging="142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961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9" w:hanging="142"/>
      </w:pPr>
      <w:rPr>
        <w:rFonts w:hint="default"/>
      </w:rPr>
    </w:lvl>
  </w:abstractNum>
  <w:abstractNum w:abstractNumId="31" w15:restartNumberingAfterBreak="0">
    <w:nsid w:val="1BD61607"/>
    <w:multiLevelType w:val="hybridMultilevel"/>
    <w:tmpl w:val="5ED81B50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E96397"/>
    <w:multiLevelType w:val="multilevel"/>
    <w:tmpl w:val="5344B1BE"/>
    <w:lvl w:ilvl="0">
      <w:start w:val="2"/>
      <w:numFmt w:val="decimal"/>
      <w:lvlText w:val="%1."/>
      <w:lvlJc w:val="left"/>
      <w:pPr>
        <w:ind w:left="381" w:hanging="262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30" w:hanging="31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33" w15:restartNumberingAfterBreak="0">
    <w:nsid w:val="1C9817AF"/>
    <w:multiLevelType w:val="hybridMultilevel"/>
    <w:tmpl w:val="86ACFD3A"/>
    <w:lvl w:ilvl="0" w:tplc="1D607258">
      <w:start w:val="1"/>
      <w:numFmt w:val="bullet"/>
      <w:lvlText w:val=""/>
      <w:lvlJc w:val="left"/>
      <w:pPr>
        <w:ind w:left="1123" w:hanging="285"/>
      </w:pPr>
      <w:rPr>
        <w:rFonts w:ascii="Symbol" w:eastAsia="Symbol" w:hAnsi="Symbol" w:hint="default"/>
        <w:w w:val="99"/>
        <w:sz w:val="22"/>
        <w:szCs w:val="22"/>
      </w:rPr>
    </w:lvl>
    <w:lvl w:ilvl="1" w:tplc="14AC5436">
      <w:start w:val="1"/>
      <w:numFmt w:val="bullet"/>
      <w:lvlText w:val="•"/>
      <w:lvlJc w:val="left"/>
      <w:pPr>
        <w:ind w:left="2009" w:hanging="285"/>
      </w:pPr>
      <w:rPr>
        <w:rFonts w:hint="default"/>
      </w:rPr>
    </w:lvl>
    <w:lvl w:ilvl="2" w:tplc="EB247434">
      <w:start w:val="1"/>
      <w:numFmt w:val="bullet"/>
      <w:lvlText w:val="•"/>
      <w:lvlJc w:val="left"/>
      <w:pPr>
        <w:ind w:left="2895" w:hanging="285"/>
      </w:pPr>
      <w:rPr>
        <w:rFonts w:hint="default"/>
      </w:rPr>
    </w:lvl>
    <w:lvl w:ilvl="3" w:tplc="8CDEA00E">
      <w:start w:val="1"/>
      <w:numFmt w:val="bullet"/>
      <w:lvlText w:val="•"/>
      <w:lvlJc w:val="left"/>
      <w:pPr>
        <w:ind w:left="3781" w:hanging="285"/>
      </w:pPr>
      <w:rPr>
        <w:rFonts w:hint="default"/>
      </w:rPr>
    </w:lvl>
    <w:lvl w:ilvl="4" w:tplc="9F863E9A">
      <w:start w:val="1"/>
      <w:numFmt w:val="bullet"/>
      <w:lvlText w:val="•"/>
      <w:lvlJc w:val="left"/>
      <w:pPr>
        <w:ind w:left="4667" w:hanging="285"/>
      </w:pPr>
      <w:rPr>
        <w:rFonts w:hint="default"/>
      </w:rPr>
    </w:lvl>
    <w:lvl w:ilvl="5" w:tplc="1F2EA7AE">
      <w:start w:val="1"/>
      <w:numFmt w:val="bullet"/>
      <w:lvlText w:val="•"/>
      <w:lvlJc w:val="left"/>
      <w:pPr>
        <w:ind w:left="5553" w:hanging="285"/>
      </w:pPr>
      <w:rPr>
        <w:rFonts w:hint="default"/>
      </w:rPr>
    </w:lvl>
    <w:lvl w:ilvl="6" w:tplc="5B76246E">
      <w:start w:val="1"/>
      <w:numFmt w:val="bullet"/>
      <w:lvlText w:val="•"/>
      <w:lvlJc w:val="left"/>
      <w:pPr>
        <w:ind w:left="6440" w:hanging="285"/>
      </w:pPr>
      <w:rPr>
        <w:rFonts w:hint="default"/>
      </w:rPr>
    </w:lvl>
    <w:lvl w:ilvl="7" w:tplc="0F70BD9A">
      <w:start w:val="1"/>
      <w:numFmt w:val="bullet"/>
      <w:lvlText w:val="•"/>
      <w:lvlJc w:val="left"/>
      <w:pPr>
        <w:ind w:left="7326" w:hanging="285"/>
      </w:pPr>
      <w:rPr>
        <w:rFonts w:hint="default"/>
      </w:rPr>
    </w:lvl>
    <w:lvl w:ilvl="8" w:tplc="34F89FF8">
      <w:start w:val="1"/>
      <w:numFmt w:val="bullet"/>
      <w:lvlText w:val="•"/>
      <w:lvlJc w:val="left"/>
      <w:pPr>
        <w:ind w:left="8212" w:hanging="285"/>
      </w:pPr>
      <w:rPr>
        <w:rFonts w:hint="default"/>
      </w:rPr>
    </w:lvl>
  </w:abstractNum>
  <w:abstractNum w:abstractNumId="34" w15:restartNumberingAfterBreak="0">
    <w:nsid w:val="1CDE2A4F"/>
    <w:multiLevelType w:val="hybridMultilevel"/>
    <w:tmpl w:val="2B0CD448"/>
    <w:lvl w:ilvl="0" w:tplc="0220EFAC">
      <w:start w:val="6"/>
      <w:numFmt w:val="decimal"/>
      <w:lvlText w:val="%1."/>
      <w:lvlJc w:val="left"/>
      <w:pPr>
        <w:ind w:left="479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1D4E0289"/>
    <w:multiLevelType w:val="hybridMultilevel"/>
    <w:tmpl w:val="FF6EBF40"/>
    <w:lvl w:ilvl="0" w:tplc="6C6A846A">
      <w:start w:val="1"/>
      <w:numFmt w:val="bullet"/>
      <w:lvlText w:val="o"/>
      <w:lvlJc w:val="left"/>
      <w:pPr>
        <w:ind w:left="2280" w:hanging="336"/>
      </w:pPr>
      <w:rPr>
        <w:rFonts w:ascii="Courier New" w:eastAsia="Courier New" w:hAnsi="Courier New" w:hint="default"/>
        <w:w w:val="99"/>
        <w:sz w:val="22"/>
        <w:szCs w:val="22"/>
      </w:rPr>
    </w:lvl>
    <w:lvl w:ilvl="1" w:tplc="730E54EE">
      <w:start w:val="1"/>
      <w:numFmt w:val="bullet"/>
      <w:lvlText w:val="•"/>
      <w:lvlJc w:val="left"/>
      <w:pPr>
        <w:ind w:left="3050" w:hanging="336"/>
      </w:pPr>
      <w:rPr>
        <w:rFonts w:hint="default"/>
      </w:rPr>
    </w:lvl>
    <w:lvl w:ilvl="2" w:tplc="C284F714">
      <w:start w:val="1"/>
      <w:numFmt w:val="bullet"/>
      <w:lvlText w:val="•"/>
      <w:lvlJc w:val="left"/>
      <w:pPr>
        <w:ind w:left="3821" w:hanging="336"/>
      </w:pPr>
      <w:rPr>
        <w:rFonts w:hint="default"/>
      </w:rPr>
    </w:lvl>
    <w:lvl w:ilvl="3" w:tplc="71AEAC4E">
      <w:start w:val="1"/>
      <w:numFmt w:val="bullet"/>
      <w:lvlText w:val="•"/>
      <w:lvlJc w:val="left"/>
      <w:pPr>
        <w:ind w:left="4591" w:hanging="336"/>
      </w:pPr>
      <w:rPr>
        <w:rFonts w:hint="default"/>
      </w:rPr>
    </w:lvl>
    <w:lvl w:ilvl="4" w:tplc="D5D4A7CC">
      <w:start w:val="1"/>
      <w:numFmt w:val="bullet"/>
      <w:lvlText w:val="•"/>
      <w:lvlJc w:val="left"/>
      <w:pPr>
        <w:ind w:left="5361" w:hanging="336"/>
      </w:pPr>
      <w:rPr>
        <w:rFonts w:hint="default"/>
      </w:rPr>
    </w:lvl>
    <w:lvl w:ilvl="5" w:tplc="ECC29744">
      <w:start w:val="1"/>
      <w:numFmt w:val="bullet"/>
      <w:lvlText w:val="•"/>
      <w:lvlJc w:val="left"/>
      <w:pPr>
        <w:ind w:left="6132" w:hanging="336"/>
      </w:pPr>
      <w:rPr>
        <w:rFonts w:hint="default"/>
      </w:rPr>
    </w:lvl>
    <w:lvl w:ilvl="6" w:tplc="B70275C0">
      <w:start w:val="1"/>
      <w:numFmt w:val="bullet"/>
      <w:lvlText w:val="•"/>
      <w:lvlJc w:val="left"/>
      <w:pPr>
        <w:ind w:left="6902" w:hanging="336"/>
      </w:pPr>
      <w:rPr>
        <w:rFonts w:hint="default"/>
      </w:rPr>
    </w:lvl>
    <w:lvl w:ilvl="7" w:tplc="A5C4E936">
      <w:start w:val="1"/>
      <w:numFmt w:val="bullet"/>
      <w:lvlText w:val="•"/>
      <w:lvlJc w:val="left"/>
      <w:pPr>
        <w:ind w:left="7673" w:hanging="336"/>
      </w:pPr>
      <w:rPr>
        <w:rFonts w:hint="default"/>
      </w:rPr>
    </w:lvl>
    <w:lvl w:ilvl="8" w:tplc="47226542">
      <w:start w:val="1"/>
      <w:numFmt w:val="bullet"/>
      <w:lvlText w:val="•"/>
      <w:lvlJc w:val="left"/>
      <w:pPr>
        <w:ind w:left="8443" w:hanging="336"/>
      </w:pPr>
      <w:rPr>
        <w:rFonts w:hint="default"/>
      </w:rPr>
    </w:lvl>
  </w:abstractNum>
  <w:abstractNum w:abstractNumId="36" w15:restartNumberingAfterBreak="0">
    <w:nsid w:val="1DC65A92"/>
    <w:multiLevelType w:val="hybridMultilevel"/>
    <w:tmpl w:val="DCB21F34"/>
    <w:lvl w:ilvl="0" w:tplc="5B6C99CA">
      <w:start w:val="10"/>
      <w:numFmt w:val="decimal"/>
      <w:lvlText w:val="%1."/>
      <w:lvlJc w:val="left"/>
      <w:pPr>
        <w:ind w:left="1247" w:hanging="408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712AF918">
      <w:start w:val="1"/>
      <w:numFmt w:val="bullet"/>
      <w:lvlText w:val=""/>
      <w:lvlJc w:val="left"/>
      <w:pPr>
        <w:ind w:left="2503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B866CF64">
      <w:start w:val="1"/>
      <w:numFmt w:val="bullet"/>
      <w:lvlText w:val="•"/>
      <w:lvlJc w:val="left"/>
      <w:pPr>
        <w:ind w:left="3256" w:hanging="263"/>
      </w:pPr>
      <w:rPr>
        <w:rFonts w:hint="default"/>
      </w:rPr>
    </w:lvl>
    <w:lvl w:ilvl="3" w:tplc="A71E9EB0">
      <w:start w:val="1"/>
      <w:numFmt w:val="bullet"/>
      <w:lvlText w:val="•"/>
      <w:lvlJc w:val="left"/>
      <w:pPr>
        <w:ind w:left="4010" w:hanging="263"/>
      </w:pPr>
      <w:rPr>
        <w:rFonts w:hint="default"/>
      </w:rPr>
    </w:lvl>
    <w:lvl w:ilvl="4" w:tplc="68202D12">
      <w:start w:val="1"/>
      <w:numFmt w:val="bullet"/>
      <w:lvlText w:val="•"/>
      <w:lvlJc w:val="left"/>
      <w:pPr>
        <w:ind w:left="4763" w:hanging="263"/>
      </w:pPr>
      <w:rPr>
        <w:rFonts w:hint="default"/>
      </w:rPr>
    </w:lvl>
    <w:lvl w:ilvl="5" w:tplc="5D18BD50">
      <w:start w:val="1"/>
      <w:numFmt w:val="bullet"/>
      <w:lvlText w:val="•"/>
      <w:lvlJc w:val="left"/>
      <w:pPr>
        <w:ind w:left="5517" w:hanging="263"/>
      </w:pPr>
      <w:rPr>
        <w:rFonts w:hint="default"/>
      </w:rPr>
    </w:lvl>
    <w:lvl w:ilvl="6" w:tplc="4EFEE768">
      <w:start w:val="1"/>
      <w:numFmt w:val="bullet"/>
      <w:lvlText w:val="•"/>
      <w:lvlJc w:val="left"/>
      <w:pPr>
        <w:ind w:left="6270" w:hanging="263"/>
      </w:pPr>
      <w:rPr>
        <w:rFonts w:hint="default"/>
      </w:rPr>
    </w:lvl>
    <w:lvl w:ilvl="7" w:tplc="466620F8">
      <w:start w:val="1"/>
      <w:numFmt w:val="bullet"/>
      <w:lvlText w:val="•"/>
      <w:lvlJc w:val="left"/>
      <w:pPr>
        <w:ind w:left="7024" w:hanging="263"/>
      </w:pPr>
      <w:rPr>
        <w:rFonts w:hint="default"/>
      </w:rPr>
    </w:lvl>
    <w:lvl w:ilvl="8" w:tplc="16506FA2">
      <w:start w:val="1"/>
      <w:numFmt w:val="bullet"/>
      <w:lvlText w:val="•"/>
      <w:lvlJc w:val="left"/>
      <w:pPr>
        <w:ind w:left="7777" w:hanging="263"/>
      </w:pPr>
      <w:rPr>
        <w:rFonts w:hint="default"/>
      </w:rPr>
    </w:lvl>
  </w:abstractNum>
  <w:abstractNum w:abstractNumId="37" w15:restartNumberingAfterBreak="0">
    <w:nsid w:val="1E3F0BFE"/>
    <w:multiLevelType w:val="hybridMultilevel"/>
    <w:tmpl w:val="92264AFC"/>
    <w:lvl w:ilvl="0" w:tplc="0D106E0C">
      <w:start w:val="1"/>
      <w:numFmt w:val="bullet"/>
      <w:lvlText w:val=""/>
      <w:lvlJc w:val="left"/>
      <w:pPr>
        <w:ind w:left="801" w:hanging="351"/>
      </w:pPr>
      <w:rPr>
        <w:rFonts w:ascii="Symbol" w:eastAsia="Symbol" w:hAnsi="Symbol" w:hint="default"/>
        <w:color w:val="auto"/>
        <w:w w:val="101"/>
        <w:sz w:val="21"/>
        <w:szCs w:val="21"/>
      </w:rPr>
    </w:lvl>
    <w:lvl w:ilvl="1" w:tplc="DD2A4A6E">
      <w:start w:val="1"/>
      <w:numFmt w:val="bullet"/>
      <w:lvlText w:val="•"/>
      <w:lvlJc w:val="left"/>
      <w:pPr>
        <w:ind w:left="1641" w:hanging="351"/>
      </w:pPr>
      <w:rPr>
        <w:rFonts w:hint="default"/>
      </w:rPr>
    </w:lvl>
    <w:lvl w:ilvl="2" w:tplc="EE9A3016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3" w:tplc="1AF6C464">
      <w:start w:val="1"/>
      <w:numFmt w:val="bullet"/>
      <w:lvlText w:val="•"/>
      <w:lvlJc w:val="left"/>
      <w:pPr>
        <w:ind w:left="3322" w:hanging="351"/>
      </w:pPr>
      <w:rPr>
        <w:rFonts w:hint="default"/>
      </w:rPr>
    </w:lvl>
    <w:lvl w:ilvl="4" w:tplc="B45CA250">
      <w:start w:val="1"/>
      <w:numFmt w:val="bullet"/>
      <w:lvlText w:val="•"/>
      <w:lvlJc w:val="left"/>
      <w:pPr>
        <w:ind w:left="4162" w:hanging="351"/>
      </w:pPr>
      <w:rPr>
        <w:rFonts w:hint="default"/>
      </w:rPr>
    </w:lvl>
    <w:lvl w:ilvl="5" w:tplc="3ECEC4E0">
      <w:start w:val="1"/>
      <w:numFmt w:val="bullet"/>
      <w:lvlText w:val="•"/>
      <w:lvlJc w:val="left"/>
      <w:pPr>
        <w:ind w:left="5002" w:hanging="351"/>
      </w:pPr>
      <w:rPr>
        <w:rFonts w:hint="default"/>
      </w:rPr>
    </w:lvl>
    <w:lvl w:ilvl="6" w:tplc="7D84C0C8">
      <w:start w:val="1"/>
      <w:numFmt w:val="bullet"/>
      <w:lvlText w:val="•"/>
      <w:lvlJc w:val="left"/>
      <w:pPr>
        <w:ind w:left="5843" w:hanging="351"/>
      </w:pPr>
      <w:rPr>
        <w:rFonts w:hint="default"/>
      </w:rPr>
    </w:lvl>
    <w:lvl w:ilvl="7" w:tplc="472847FA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  <w:lvl w:ilvl="8" w:tplc="B900E28E">
      <w:start w:val="1"/>
      <w:numFmt w:val="bullet"/>
      <w:lvlText w:val="•"/>
      <w:lvlJc w:val="left"/>
      <w:pPr>
        <w:ind w:left="7523" w:hanging="351"/>
      </w:pPr>
      <w:rPr>
        <w:rFonts w:hint="default"/>
      </w:rPr>
    </w:lvl>
  </w:abstractNum>
  <w:abstractNum w:abstractNumId="38" w15:restartNumberingAfterBreak="0">
    <w:nsid w:val="1F1A5A69"/>
    <w:multiLevelType w:val="hybridMultilevel"/>
    <w:tmpl w:val="6B5C1BBC"/>
    <w:lvl w:ilvl="0" w:tplc="5F84CFD8">
      <w:start w:val="1"/>
      <w:numFmt w:val="bullet"/>
      <w:lvlText w:val="-"/>
      <w:lvlJc w:val="left"/>
      <w:pPr>
        <w:ind w:left="117" w:hanging="633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175C8332">
      <w:start w:val="1"/>
      <w:numFmt w:val="bullet"/>
      <w:lvlText w:val="•"/>
      <w:lvlJc w:val="left"/>
      <w:pPr>
        <w:ind w:left="1035" w:hanging="633"/>
      </w:pPr>
      <w:rPr>
        <w:rFonts w:hint="default"/>
      </w:rPr>
    </w:lvl>
    <w:lvl w:ilvl="2" w:tplc="79E26200">
      <w:start w:val="1"/>
      <w:numFmt w:val="bullet"/>
      <w:lvlText w:val="•"/>
      <w:lvlJc w:val="left"/>
      <w:pPr>
        <w:ind w:left="1954" w:hanging="633"/>
      </w:pPr>
      <w:rPr>
        <w:rFonts w:hint="default"/>
      </w:rPr>
    </w:lvl>
    <w:lvl w:ilvl="3" w:tplc="11681432">
      <w:start w:val="1"/>
      <w:numFmt w:val="bullet"/>
      <w:lvlText w:val="•"/>
      <w:lvlJc w:val="left"/>
      <w:pPr>
        <w:ind w:left="2873" w:hanging="633"/>
      </w:pPr>
      <w:rPr>
        <w:rFonts w:hint="default"/>
      </w:rPr>
    </w:lvl>
    <w:lvl w:ilvl="4" w:tplc="173A6598">
      <w:start w:val="1"/>
      <w:numFmt w:val="bullet"/>
      <w:lvlText w:val="•"/>
      <w:lvlJc w:val="left"/>
      <w:pPr>
        <w:ind w:left="3792" w:hanging="633"/>
      </w:pPr>
      <w:rPr>
        <w:rFonts w:hint="default"/>
      </w:rPr>
    </w:lvl>
    <w:lvl w:ilvl="5" w:tplc="D0921E66">
      <w:start w:val="1"/>
      <w:numFmt w:val="bullet"/>
      <w:lvlText w:val="•"/>
      <w:lvlJc w:val="left"/>
      <w:pPr>
        <w:ind w:left="4710" w:hanging="633"/>
      </w:pPr>
      <w:rPr>
        <w:rFonts w:hint="default"/>
      </w:rPr>
    </w:lvl>
    <w:lvl w:ilvl="6" w:tplc="984AE656">
      <w:start w:val="1"/>
      <w:numFmt w:val="bullet"/>
      <w:lvlText w:val="•"/>
      <w:lvlJc w:val="left"/>
      <w:pPr>
        <w:ind w:left="5629" w:hanging="633"/>
      </w:pPr>
      <w:rPr>
        <w:rFonts w:hint="default"/>
      </w:rPr>
    </w:lvl>
    <w:lvl w:ilvl="7" w:tplc="F6A0E0D2">
      <w:start w:val="1"/>
      <w:numFmt w:val="bullet"/>
      <w:lvlText w:val="•"/>
      <w:lvlJc w:val="left"/>
      <w:pPr>
        <w:ind w:left="6548" w:hanging="633"/>
      </w:pPr>
      <w:rPr>
        <w:rFonts w:hint="default"/>
      </w:rPr>
    </w:lvl>
    <w:lvl w:ilvl="8" w:tplc="76503B94">
      <w:start w:val="1"/>
      <w:numFmt w:val="bullet"/>
      <w:lvlText w:val="•"/>
      <w:lvlJc w:val="left"/>
      <w:pPr>
        <w:ind w:left="7466" w:hanging="633"/>
      </w:pPr>
      <w:rPr>
        <w:rFonts w:hint="default"/>
      </w:rPr>
    </w:lvl>
  </w:abstractNum>
  <w:abstractNum w:abstractNumId="39" w15:restartNumberingAfterBreak="0">
    <w:nsid w:val="204069E0"/>
    <w:multiLevelType w:val="hybridMultilevel"/>
    <w:tmpl w:val="194CE3C2"/>
    <w:lvl w:ilvl="0" w:tplc="4DD8C95A">
      <w:start w:val="1"/>
      <w:numFmt w:val="bullet"/>
      <w:lvlText w:val=""/>
      <w:lvlJc w:val="left"/>
      <w:pPr>
        <w:ind w:left="839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FC58525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ECCFA6C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A98048D4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856E2E9A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199E3714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4EDA93B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D5CEDEB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EEA4C16E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40" w15:restartNumberingAfterBreak="0">
    <w:nsid w:val="221236BD"/>
    <w:multiLevelType w:val="hybridMultilevel"/>
    <w:tmpl w:val="73DC380A"/>
    <w:lvl w:ilvl="0" w:tplc="3460AF48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D32E4760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81DC70A4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C7E8BEBE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F79C9EF2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1BFCD2CC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7D30F7EC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A8D200E6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BAEC8580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abstractNum w:abstractNumId="41" w15:restartNumberingAfterBreak="0">
    <w:nsid w:val="242423E2"/>
    <w:multiLevelType w:val="hybridMultilevel"/>
    <w:tmpl w:val="7D7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772740"/>
    <w:multiLevelType w:val="hybridMultilevel"/>
    <w:tmpl w:val="E4F4FE78"/>
    <w:lvl w:ilvl="0" w:tplc="CDE8B418">
      <w:start w:val="3"/>
      <w:numFmt w:val="decimal"/>
      <w:lvlText w:val="%1."/>
      <w:lvlJc w:val="left"/>
      <w:pPr>
        <w:ind w:left="118" w:hanging="196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701EC9DA">
      <w:start w:val="1"/>
      <w:numFmt w:val="bullet"/>
      <w:lvlText w:val=""/>
      <w:lvlJc w:val="left"/>
      <w:pPr>
        <w:ind w:left="1109" w:hanging="270"/>
      </w:pPr>
      <w:rPr>
        <w:rFonts w:ascii="Symbol" w:eastAsia="Symbol" w:hAnsi="Symbol" w:hint="default"/>
        <w:w w:val="99"/>
        <w:sz w:val="22"/>
        <w:szCs w:val="22"/>
      </w:rPr>
    </w:lvl>
    <w:lvl w:ilvl="2" w:tplc="4AC848AC">
      <w:start w:val="1"/>
      <w:numFmt w:val="bullet"/>
      <w:lvlText w:val="•"/>
      <w:lvlJc w:val="left"/>
      <w:pPr>
        <w:ind w:left="2015" w:hanging="270"/>
      </w:pPr>
      <w:rPr>
        <w:rFonts w:hint="default"/>
      </w:rPr>
    </w:lvl>
    <w:lvl w:ilvl="3" w:tplc="494678E6">
      <w:start w:val="1"/>
      <w:numFmt w:val="bullet"/>
      <w:lvlText w:val="•"/>
      <w:lvlJc w:val="left"/>
      <w:pPr>
        <w:ind w:left="2922" w:hanging="270"/>
      </w:pPr>
      <w:rPr>
        <w:rFonts w:hint="default"/>
      </w:rPr>
    </w:lvl>
    <w:lvl w:ilvl="4" w:tplc="6D3ACCAC">
      <w:start w:val="1"/>
      <w:numFmt w:val="bullet"/>
      <w:lvlText w:val="•"/>
      <w:lvlJc w:val="left"/>
      <w:pPr>
        <w:ind w:left="3828" w:hanging="270"/>
      </w:pPr>
      <w:rPr>
        <w:rFonts w:hint="default"/>
      </w:rPr>
    </w:lvl>
    <w:lvl w:ilvl="5" w:tplc="6D04C9C6">
      <w:start w:val="1"/>
      <w:numFmt w:val="bullet"/>
      <w:lvlText w:val="•"/>
      <w:lvlJc w:val="left"/>
      <w:pPr>
        <w:ind w:left="4734" w:hanging="270"/>
      </w:pPr>
      <w:rPr>
        <w:rFonts w:hint="default"/>
      </w:rPr>
    </w:lvl>
    <w:lvl w:ilvl="6" w:tplc="6AF0DE10">
      <w:start w:val="1"/>
      <w:numFmt w:val="bullet"/>
      <w:lvlText w:val="•"/>
      <w:lvlJc w:val="left"/>
      <w:pPr>
        <w:ind w:left="5640" w:hanging="270"/>
      </w:pPr>
      <w:rPr>
        <w:rFonts w:hint="default"/>
      </w:rPr>
    </w:lvl>
    <w:lvl w:ilvl="7" w:tplc="C6AE8B1A">
      <w:start w:val="1"/>
      <w:numFmt w:val="bullet"/>
      <w:lvlText w:val="•"/>
      <w:lvlJc w:val="left"/>
      <w:pPr>
        <w:ind w:left="6546" w:hanging="270"/>
      </w:pPr>
      <w:rPr>
        <w:rFonts w:hint="default"/>
      </w:rPr>
    </w:lvl>
    <w:lvl w:ilvl="8" w:tplc="D714BFB4">
      <w:start w:val="1"/>
      <w:numFmt w:val="bullet"/>
      <w:lvlText w:val="•"/>
      <w:lvlJc w:val="left"/>
      <w:pPr>
        <w:ind w:left="7452" w:hanging="270"/>
      </w:pPr>
      <w:rPr>
        <w:rFonts w:hint="default"/>
      </w:rPr>
    </w:lvl>
  </w:abstractNum>
  <w:abstractNum w:abstractNumId="43" w15:restartNumberingAfterBreak="0">
    <w:nsid w:val="24953089"/>
    <w:multiLevelType w:val="hybridMultilevel"/>
    <w:tmpl w:val="8684DE10"/>
    <w:lvl w:ilvl="0" w:tplc="B6963966">
      <w:start w:val="1"/>
      <w:numFmt w:val="decimal"/>
      <w:lvlText w:val="%1."/>
      <w:lvlJc w:val="left"/>
      <w:pPr>
        <w:ind w:left="100" w:hanging="707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4CD62EB0">
      <w:start w:val="1"/>
      <w:numFmt w:val="bullet"/>
      <w:lvlText w:val="➢"/>
      <w:lvlJc w:val="left"/>
      <w:pPr>
        <w:ind w:left="821" w:hanging="346"/>
      </w:pPr>
      <w:rPr>
        <w:rFonts w:ascii="MS Gothic" w:eastAsia="MS Gothic" w:hAnsi="MS Gothic" w:hint="default"/>
        <w:w w:val="79"/>
        <w:sz w:val="22"/>
        <w:szCs w:val="22"/>
      </w:rPr>
    </w:lvl>
    <w:lvl w:ilvl="2" w:tplc="A31ABB94">
      <w:start w:val="1"/>
      <w:numFmt w:val="bullet"/>
      <w:lvlText w:val="•"/>
      <w:lvlJc w:val="left"/>
      <w:pPr>
        <w:ind w:left="1756" w:hanging="346"/>
      </w:pPr>
      <w:rPr>
        <w:rFonts w:hint="default"/>
      </w:rPr>
    </w:lvl>
    <w:lvl w:ilvl="3" w:tplc="A9CEBD24">
      <w:start w:val="1"/>
      <w:numFmt w:val="bullet"/>
      <w:lvlText w:val="•"/>
      <w:lvlJc w:val="left"/>
      <w:pPr>
        <w:ind w:left="2692" w:hanging="346"/>
      </w:pPr>
      <w:rPr>
        <w:rFonts w:hint="default"/>
      </w:rPr>
    </w:lvl>
    <w:lvl w:ilvl="4" w:tplc="ABC08F8C">
      <w:start w:val="1"/>
      <w:numFmt w:val="bullet"/>
      <w:lvlText w:val="•"/>
      <w:lvlJc w:val="left"/>
      <w:pPr>
        <w:ind w:left="3628" w:hanging="346"/>
      </w:pPr>
      <w:rPr>
        <w:rFonts w:hint="default"/>
      </w:rPr>
    </w:lvl>
    <w:lvl w:ilvl="5" w:tplc="8AF8D6DA">
      <w:start w:val="1"/>
      <w:numFmt w:val="bullet"/>
      <w:lvlText w:val="•"/>
      <w:lvlJc w:val="left"/>
      <w:pPr>
        <w:ind w:left="4564" w:hanging="346"/>
      </w:pPr>
      <w:rPr>
        <w:rFonts w:hint="default"/>
      </w:rPr>
    </w:lvl>
    <w:lvl w:ilvl="6" w:tplc="F28A495C">
      <w:start w:val="1"/>
      <w:numFmt w:val="bullet"/>
      <w:lvlText w:val="•"/>
      <w:lvlJc w:val="left"/>
      <w:pPr>
        <w:ind w:left="5500" w:hanging="346"/>
      </w:pPr>
      <w:rPr>
        <w:rFonts w:hint="default"/>
      </w:rPr>
    </w:lvl>
    <w:lvl w:ilvl="7" w:tplc="BD224FF0">
      <w:start w:val="1"/>
      <w:numFmt w:val="bullet"/>
      <w:lvlText w:val="•"/>
      <w:lvlJc w:val="left"/>
      <w:pPr>
        <w:ind w:left="6436" w:hanging="346"/>
      </w:pPr>
      <w:rPr>
        <w:rFonts w:hint="default"/>
      </w:rPr>
    </w:lvl>
    <w:lvl w:ilvl="8" w:tplc="31A03976">
      <w:start w:val="1"/>
      <w:numFmt w:val="bullet"/>
      <w:lvlText w:val="•"/>
      <w:lvlJc w:val="left"/>
      <w:pPr>
        <w:ind w:left="7372" w:hanging="346"/>
      </w:pPr>
      <w:rPr>
        <w:rFonts w:hint="default"/>
      </w:rPr>
    </w:lvl>
  </w:abstractNum>
  <w:abstractNum w:abstractNumId="44" w15:restartNumberingAfterBreak="0">
    <w:nsid w:val="24A20F3E"/>
    <w:multiLevelType w:val="hybridMultilevel"/>
    <w:tmpl w:val="DA72C92E"/>
    <w:lvl w:ilvl="0" w:tplc="A260CC12">
      <w:start w:val="1"/>
      <w:numFmt w:val="bullet"/>
      <w:lvlText w:val="-"/>
      <w:lvlJc w:val="left"/>
      <w:pPr>
        <w:ind w:left="840" w:hanging="81"/>
      </w:pPr>
      <w:rPr>
        <w:rFonts w:hint="default"/>
        <w:u w:val="none"/>
      </w:rPr>
    </w:lvl>
    <w:lvl w:ilvl="1" w:tplc="99ACEA86">
      <w:start w:val="1"/>
      <w:numFmt w:val="bullet"/>
      <w:lvlText w:val="•"/>
      <w:lvlJc w:val="left"/>
      <w:pPr>
        <w:ind w:left="1754" w:hanging="81"/>
      </w:pPr>
      <w:rPr>
        <w:rFonts w:hint="default"/>
      </w:rPr>
    </w:lvl>
    <w:lvl w:ilvl="2" w:tplc="AC7EDEFA">
      <w:start w:val="1"/>
      <w:numFmt w:val="bullet"/>
      <w:lvlText w:val="•"/>
      <w:lvlJc w:val="left"/>
      <w:pPr>
        <w:ind w:left="2668" w:hanging="81"/>
      </w:pPr>
      <w:rPr>
        <w:rFonts w:hint="default"/>
      </w:rPr>
    </w:lvl>
    <w:lvl w:ilvl="3" w:tplc="CFF0EAF2">
      <w:start w:val="1"/>
      <w:numFmt w:val="bullet"/>
      <w:lvlText w:val="•"/>
      <w:lvlJc w:val="left"/>
      <w:pPr>
        <w:ind w:left="3583" w:hanging="81"/>
      </w:pPr>
      <w:rPr>
        <w:rFonts w:hint="default"/>
      </w:rPr>
    </w:lvl>
    <w:lvl w:ilvl="4" w:tplc="01AC646C">
      <w:start w:val="1"/>
      <w:numFmt w:val="bullet"/>
      <w:lvlText w:val="•"/>
      <w:lvlJc w:val="left"/>
      <w:pPr>
        <w:ind w:left="4497" w:hanging="81"/>
      </w:pPr>
      <w:rPr>
        <w:rFonts w:hint="default"/>
      </w:rPr>
    </w:lvl>
    <w:lvl w:ilvl="5" w:tplc="12D84FF6">
      <w:start w:val="1"/>
      <w:numFmt w:val="bullet"/>
      <w:lvlText w:val="•"/>
      <w:lvlJc w:val="left"/>
      <w:pPr>
        <w:ind w:left="5412" w:hanging="81"/>
      </w:pPr>
      <w:rPr>
        <w:rFonts w:hint="default"/>
      </w:rPr>
    </w:lvl>
    <w:lvl w:ilvl="6" w:tplc="E87A2004">
      <w:start w:val="1"/>
      <w:numFmt w:val="bullet"/>
      <w:lvlText w:val="•"/>
      <w:lvlJc w:val="left"/>
      <w:pPr>
        <w:ind w:left="6326" w:hanging="81"/>
      </w:pPr>
      <w:rPr>
        <w:rFonts w:hint="default"/>
      </w:rPr>
    </w:lvl>
    <w:lvl w:ilvl="7" w:tplc="AB2E7C90">
      <w:start w:val="1"/>
      <w:numFmt w:val="bullet"/>
      <w:lvlText w:val="•"/>
      <w:lvlJc w:val="left"/>
      <w:pPr>
        <w:ind w:left="7241" w:hanging="81"/>
      </w:pPr>
      <w:rPr>
        <w:rFonts w:hint="default"/>
      </w:rPr>
    </w:lvl>
    <w:lvl w:ilvl="8" w:tplc="3B4A0DA8">
      <w:start w:val="1"/>
      <w:numFmt w:val="bullet"/>
      <w:lvlText w:val="•"/>
      <w:lvlJc w:val="left"/>
      <w:pPr>
        <w:ind w:left="8155" w:hanging="81"/>
      </w:pPr>
      <w:rPr>
        <w:rFonts w:hint="default"/>
      </w:rPr>
    </w:lvl>
  </w:abstractNum>
  <w:abstractNum w:abstractNumId="45" w15:restartNumberingAfterBreak="0">
    <w:nsid w:val="2603716A"/>
    <w:multiLevelType w:val="hybridMultilevel"/>
    <w:tmpl w:val="7E143D0C"/>
    <w:lvl w:ilvl="0" w:tplc="6FA0B414">
      <w:start w:val="1"/>
      <w:numFmt w:val="lowerLetter"/>
      <w:lvlText w:val="%1)"/>
      <w:lvlJc w:val="left"/>
      <w:pPr>
        <w:ind w:left="119" w:hanging="36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D90406EE">
      <w:start w:val="1"/>
      <w:numFmt w:val="decimal"/>
      <w:lvlText w:val="%2."/>
      <w:lvlJc w:val="left"/>
      <w:pPr>
        <w:ind w:left="820" w:hanging="360"/>
        <w:jc w:val="right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158CE310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6E122A16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FDD2143E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5" w:tplc="DBA0093A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3538210C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19E4AF8A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8" w:tplc="C5D65D9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46" w15:restartNumberingAfterBreak="0">
    <w:nsid w:val="2A7D2771"/>
    <w:multiLevelType w:val="hybridMultilevel"/>
    <w:tmpl w:val="A50AFAE6"/>
    <w:lvl w:ilvl="0" w:tplc="0F663D78">
      <w:start w:val="1"/>
      <w:numFmt w:val="bullet"/>
      <w:lvlText w:val="•"/>
      <w:lvlJc w:val="left"/>
      <w:pPr>
        <w:ind w:left="828" w:hanging="720"/>
      </w:pPr>
      <w:rPr>
        <w:rFonts w:ascii="Trebuchet MS" w:eastAsia="Trebuchet MS" w:hAnsi="Trebuchet MS" w:hint="default"/>
        <w:b/>
        <w:bCs/>
        <w:color w:val="FF0000"/>
        <w:w w:val="99"/>
        <w:sz w:val="22"/>
        <w:szCs w:val="22"/>
      </w:rPr>
    </w:lvl>
    <w:lvl w:ilvl="1" w:tplc="90D6FB92">
      <w:start w:val="1"/>
      <w:numFmt w:val="bullet"/>
      <w:lvlText w:val="•"/>
      <w:lvlJc w:val="left"/>
      <w:pPr>
        <w:ind w:left="1776" w:hanging="720"/>
      </w:pPr>
      <w:rPr>
        <w:rFonts w:hint="default"/>
      </w:rPr>
    </w:lvl>
    <w:lvl w:ilvl="2" w:tplc="AD761AAC">
      <w:start w:val="1"/>
      <w:numFmt w:val="bullet"/>
      <w:lvlText w:val="•"/>
      <w:lvlJc w:val="left"/>
      <w:pPr>
        <w:ind w:left="2723" w:hanging="720"/>
      </w:pPr>
      <w:rPr>
        <w:rFonts w:hint="default"/>
      </w:rPr>
    </w:lvl>
    <w:lvl w:ilvl="3" w:tplc="775C7472">
      <w:start w:val="1"/>
      <w:numFmt w:val="bullet"/>
      <w:lvlText w:val="•"/>
      <w:lvlJc w:val="left"/>
      <w:pPr>
        <w:ind w:left="3671" w:hanging="720"/>
      </w:pPr>
      <w:rPr>
        <w:rFonts w:hint="default"/>
      </w:rPr>
    </w:lvl>
    <w:lvl w:ilvl="4" w:tplc="A0C639B0">
      <w:start w:val="1"/>
      <w:numFmt w:val="bullet"/>
      <w:lvlText w:val="•"/>
      <w:lvlJc w:val="left"/>
      <w:pPr>
        <w:ind w:left="4618" w:hanging="720"/>
      </w:pPr>
      <w:rPr>
        <w:rFonts w:hint="default"/>
      </w:rPr>
    </w:lvl>
    <w:lvl w:ilvl="5" w:tplc="64C41300">
      <w:start w:val="1"/>
      <w:numFmt w:val="bullet"/>
      <w:lvlText w:val="•"/>
      <w:lvlJc w:val="left"/>
      <w:pPr>
        <w:ind w:left="5566" w:hanging="720"/>
      </w:pPr>
      <w:rPr>
        <w:rFonts w:hint="default"/>
      </w:rPr>
    </w:lvl>
    <w:lvl w:ilvl="6" w:tplc="24902F94">
      <w:start w:val="1"/>
      <w:numFmt w:val="bullet"/>
      <w:lvlText w:val="•"/>
      <w:lvlJc w:val="left"/>
      <w:pPr>
        <w:ind w:left="6514" w:hanging="720"/>
      </w:pPr>
      <w:rPr>
        <w:rFonts w:hint="default"/>
      </w:rPr>
    </w:lvl>
    <w:lvl w:ilvl="7" w:tplc="90AECC76">
      <w:start w:val="1"/>
      <w:numFmt w:val="bullet"/>
      <w:lvlText w:val="•"/>
      <w:lvlJc w:val="left"/>
      <w:pPr>
        <w:ind w:left="7461" w:hanging="720"/>
      </w:pPr>
      <w:rPr>
        <w:rFonts w:hint="default"/>
      </w:rPr>
    </w:lvl>
    <w:lvl w:ilvl="8" w:tplc="6C44E49A">
      <w:start w:val="1"/>
      <w:numFmt w:val="bullet"/>
      <w:lvlText w:val="•"/>
      <w:lvlJc w:val="left"/>
      <w:pPr>
        <w:ind w:left="8409" w:hanging="720"/>
      </w:pPr>
      <w:rPr>
        <w:rFonts w:hint="default"/>
      </w:rPr>
    </w:lvl>
  </w:abstractNum>
  <w:abstractNum w:abstractNumId="47" w15:restartNumberingAfterBreak="0">
    <w:nsid w:val="2D375DC4"/>
    <w:multiLevelType w:val="hybridMultilevel"/>
    <w:tmpl w:val="B11861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735DB7"/>
    <w:multiLevelType w:val="hybridMultilevel"/>
    <w:tmpl w:val="02A4BF30"/>
    <w:lvl w:ilvl="0" w:tplc="318AEBE0">
      <w:start w:val="1"/>
      <w:numFmt w:val="bullet"/>
      <w:lvlText w:val=""/>
      <w:lvlJc w:val="left"/>
      <w:pPr>
        <w:ind w:left="838" w:hanging="708"/>
      </w:pPr>
      <w:rPr>
        <w:rFonts w:ascii="Symbol" w:eastAsia="Symbol" w:hAnsi="Symbol" w:hint="default"/>
        <w:w w:val="99"/>
        <w:sz w:val="22"/>
        <w:szCs w:val="22"/>
      </w:rPr>
    </w:lvl>
    <w:lvl w:ilvl="1" w:tplc="8B7218D0">
      <w:start w:val="1"/>
      <w:numFmt w:val="bullet"/>
      <w:lvlText w:val="•"/>
      <w:lvlJc w:val="left"/>
      <w:pPr>
        <w:ind w:left="1753" w:hanging="708"/>
      </w:pPr>
      <w:rPr>
        <w:rFonts w:hint="default"/>
      </w:rPr>
    </w:lvl>
    <w:lvl w:ilvl="2" w:tplc="5068253E">
      <w:start w:val="1"/>
      <w:numFmt w:val="bullet"/>
      <w:lvlText w:val="•"/>
      <w:lvlJc w:val="left"/>
      <w:pPr>
        <w:ind w:left="2668" w:hanging="708"/>
      </w:pPr>
      <w:rPr>
        <w:rFonts w:hint="default"/>
      </w:rPr>
    </w:lvl>
    <w:lvl w:ilvl="3" w:tplc="4148E80A">
      <w:start w:val="1"/>
      <w:numFmt w:val="bullet"/>
      <w:lvlText w:val="•"/>
      <w:lvlJc w:val="left"/>
      <w:pPr>
        <w:ind w:left="3582" w:hanging="708"/>
      </w:pPr>
      <w:rPr>
        <w:rFonts w:hint="default"/>
      </w:rPr>
    </w:lvl>
    <w:lvl w:ilvl="4" w:tplc="7534B78C">
      <w:start w:val="1"/>
      <w:numFmt w:val="bullet"/>
      <w:lvlText w:val="•"/>
      <w:lvlJc w:val="left"/>
      <w:pPr>
        <w:ind w:left="4497" w:hanging="708"/>
      </w:pPr>
      <w:rPr>
        <w:rFonts w:hint="default"/>
      </w:rPr>
    </w:lvl>
    <w:lvl w:ilvl="5" w:tplc="015ECF1E">
      <w:start w:val="1"/>
      <w:numFmt w:val="bullet"/>
      <w:lvlText w:val="•"/>
      <w:lvlJc w:val="left"/>
      <w:pPr>
        <w:ind w:left="5411" w:hanging="708"/>
      </w:pPr>
      <w:rPr>
        <w:rFonts w:hint="default"/>
      </w:rPr>
    </w:lvl>
    <w:lvl w:ilvl="6" w:tplc="4C20D448">
      <w:start w:val="1"/>
      <w:numFmt w:val="bullet"/>
      <w:lvlText w:val="•"/>
      <w:lvlJc w:val="left"/>
      <w:pPr>
        <w:ind w:left="6326" w:hanging="708"/>
      </w:pPr>
      <w:rPr>
        <w:rFonts w:hint="default"/>
      </w:rPr>
    </w:lvl>
    <w:lvl w:ilvl="7" w:tplc="4D16D900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 w:tplc="930A53AC">
      <w:start w:val="1"/>
      <w:numFmt w:val="bullet"/>
      <w:lvlText w:val="•"/>
      <w:lvlJc w:val="left"/>
      <w:pPr>
        <w:ind w:left="8155" w:hanging="708"/>
      </w:pPr>
      <w:rPr>
        <w:rFonts w:hint="default"/>
      </w:rPr>
    </w:lvl>
  </w:abstractNum>
  <w:abstractNum w:abstractNumId="49" w15:restartNumberingAfterBreak="0">
    <w:nsid w:val="2FA22952"/>
    <w:multiLevelType w:val="hybridMultilevel"/>
    <w:tmpl w:val="70F4D99E"/>
    <w:lvl w:ilvl="0" w:tplc="D408C90C">
      <w:start w:val="2"/>
      <w:numFmt w:val="decimal"/>
      <w:lvlText w:val="%1"/>
      <w:lvlJc w:val="left"/>
      <w:pPr>
        <w:ind w:left="1200" w:hanging="360"/>
      </w:pPr>
      <w:rPr>
        <w:rFonts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30323AAD"/>
    <w:multiLevelType w:val="hybridMultilevel"/>
    <w:tmpl w:val="809EA352"/>
    <w:lvl w:ilvl="0" w:tplc="30E2A7B4">
      <w:start w:val="1"/>
      <w:numFmt w:val="decimal"/>
      <w:lvlText w:val="%1."/>
      <w:lvlJc w:val="left"/>
      <w:pPr>
        <w:ind w:left="837" w:hanging="360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3C1A0D7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280257B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59271B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C8C91D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CDA482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9A4E36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52DE5E6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FA78512A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51" w15:restartNumberingAfterBreak="0">
    <w:nsid w:val="30D06741"/>
    <w:multiLevelType w:val="hybridMultilevel"/>
    <w:tmpl w:val="E12031BA"/>
    <w:lvl w:ilvl="0" w:tplc="340ADD5E">
      <w:start w:val="1"/>
      <w:numFmt w:val="decimal"/>
      <w:lvlText w:val="%1."/>
      <w:lvlJc w:val="left"/>
      <w:pPr>
        <w:ind w:left="84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E9A4ED18">
      <w:start w:val="1"/>
      <w:numFmt w:val="bullet"/>
      <w:lvlText w:val="•"/>
      <w:lvlJc w:val="left"/>
      <w:pPr>
        <w:ind w:left="1754" w:hanging="780"/>
      </w:pPr>
      <w:rPr>
        <w:rFonts w:hint="default"/>
      </w:rPr>
    </w:lvl>
    <w:lvl w:ilvl="2" w:tplc="601A4E2E">
      <w:start w:val="1"/>
      <w:numFmt w:val="bullet"/>
      <w:lvlText w:val="•"/>
      <w:lvlJc w:val="left"/>
      <w:pPr>
        <w:ind w:left="2668" w:hanging="780"/>
      </w:pPr>
      <w:rPr>
        <w:rFonts w:hint="default"/>
      </w:rPr>
    </w:lvl>
    <w:lvl w:ilvl="3" w:tplc="8A288B94">
      <w:start w:val="1"/>
      <w:numFmt w:val="bullet"/>
      <w:lvlText w:val="•"/>
      <w:lvlJc w:val="left"/>
      <w:pPr>
        <w:ind w:left="3583" w:hanging="780"/>
      </w:pPr>
      <w:rPr>
        <w:rFonts w:hint="default"/>
      </w:rPr>
    </w:lvl>
    <w:lvl w:ilvl="4" w:tplc="4FA6E3E8">
      <w:start w:val="1"/>
      <w:numFmt w:val="bullet"/>
      <w:lvlText w:val="•"/>
      <w:lvlJc w:val="left"/>
      <w:pPr>
        <w:ind w:left="4497" w:hanging="780"/>
      </w:pPr>
      <w:rPr>
        <w:rFonts w:hint="default"/>
      </w:rPr>
    </w:lvl>
    <w:lvl w:ilvl="5" w:tplc="C84A47F8">
      <w:start w:val="1"/>
      <w:numFmt w:val="bullet"/>
      <w:lvlText w:val="•"/>
      <w:lvlJc w:val="left"/>
      <w:pPr>
        <w:ind w:left="5412" w:hanging="780"/>
      </w:pPr>
      <w:rPr>
        <w:rFonts w:hint="default"/>
      </w:rPr>
    </w:lvl>
    <w:lvl w:ilvl="6" w:tplc="49DCF81E">
      <w:start w:val="1"/>
      <w:numFmt w:val="bullet"/>
      <w:lvlText w:val="•"/>
      <w:lvlJc w:val="left"/>
      <w:pPr>
        <w:ind w:left="6326" w:hanging="780"/>
      </w:pPr>
      <w:rPr>
        <w:rFonts w:hint="default"/>
      </w:rPr>
    </w:lvl>
    <w:lvl w:ilvl="7" w:tplc="4BBA6C6A">
      <w:start w:val="1"/>
      <w:numFmt w:val="bullet"/>
      <w:lvlText w:val="•"/>
      <w:lvlJc w:val="left"/>
      <w:pPr>
        <w:ind w:left="7241" w:hanging="780"/>
      </w:pPr>
      <w:rPr>
        <w:rFonts w:hint="default"/>
      </w:rPr>
    </w:lvl>
    <w:lvl w:ilvl="8" w:tplc="816226E2">
      <w:start w:val="1"/>
      <w:numFmt w:val="bullet"/>
      <w:lvlText w:val="•"/>
      <w:lvlJc w:val="left"/>
      <w:pPr>
        <w:ind w:left="8155" w:hanging="780"/>
      </w:pPr>
      <w:rPr>
        <w:rFonts w:hint="default"/>
      </w:rPr>
    </w:lvl>
  </w:abstractNum>
  <w:abstractNum w:abstractNumId="52" w15:restartNumberingAfterBreak="0">
    <w:nsid w:val="32326025"/>
    <w:multiLevelType w:val="hybridMultilevel"/>
    <w:tmpl w:val="50845A90"/>
    <w:lvl w:ilvl="0" w:tplc="D3BA245A">
      <w:start w:val="7"/>
      <w:numFmt w:val="lowerLetter"/>
      <w:lvlText w:val="%1)"/>
      <w:lvlJc w:val="left"/>
      <w:pPr>
        <w:ind w:left="119" w:hanging="27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17E03420">
      <w:start w:val="1"/>
      <w:numFmt w:val="bullet"/>
      <w:lvlText w:val=""/>
      <w:lvlJc w:val="left"/>
      <w:pPr>
        <w:ind w:left="827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3912CADC">
      <w:start w:val="1"/>
      <w:numFmt w:val="bullet"/>
      <w:lvlText w:val="•"/>
      <w:lvlJc w:val="left"/>
      <w:pPr>
        <w:ind w:left="1764" w:hanging="349"/>
      </w:pPr>
      <w:rPr>
        <w:rFonts w:hint="default"/>
      </w:rPr>
    </w:lvl>
    <w:lvl w:ilvl="3" w:tplc="10B8AE90">
      <w:start w:val="1"/>
      <w:numFmt w:val="bullet"/>
      <w:lvlText w:val="•"/>
      <w:lvlJc w:val="left"/>
      <w:pPr>
        <w:ind w:left="2702" w:hanging="349"/>
      </w:pPr>
      <w:rPr>
        <w:rFonts w:hint="default"/>
      </w:rPr>
    </w:lvl>
    <w:lvl w:ilvl="4" w:tplc="77C2A7F2">
      <w:start w:val="1"/>
      <w:numFmt w:val="bullet"/>
      <w:lvlText w:val="•"/>
      <w:lvlJc w:val="left"/>
      <w:pPr>
        <w:ind w:left="3639" w:hanging="349"/>
      </w:pPr>
      <w:rPr>
        <w:rFonts w:hint="default"/>
      </w:rPr>
    </w:lvl>
    <w:lvl w:ilvl="5" w:tplc="70FCD196">
      <w:start w:val="1"/>
      <w:numFmt w:val="bullet"/>
      <w:lvlText w:val="•"/>
      <w:lvlJc w:val="left"/>
      <w:pPr>
        <w:ind w:left="4577" w:hanging="349"/>
      </w:pPr>
      <w:rPr>
        <w:rFonts w:hint="default"/>
      </w:rPr>
    </w:lvl>
    <w:lvl w:ilvl="6" w:tplc="07EA101A">
      <w:start w:val="1"/>
      <w:numFmt w:val="bullet"/>
      <w:lvlText w:val="•"/>
      <w:lvlJc w:val="left"/>
      <w:pPr>
        <w:ind w:left="5514" w:hanging="349"/>
      </w:pPr>
      <w:rPr>
        <w:rFonts w:hint="default"/>
      </w:rPr>
    </w:lvl>
    <w:lvl w:ilvl="7" w:tplc="F6E66872">
      <w:start w:val="1"/>
      <w:numFmt w:val="bullet"/>
      <w:lvlText w:val="•"/>
      <w:lvlJc w:val="left"/>
      <w:pPr>
        <w:ind w:left="6452" w:hanging="349"/>
      </w:pPr>
      <w:rPr>
        <w:rFonts w:hint="default"/>
      </w:rPr>
    </w:lvl>
    <w:lvl w:ilvl="8" w:tplc="7F3EEA0C">
      <w:start w:val="1"/>
      <w:numFmt w:val="bullet"/>
      <w:lvlText w:val="•"/>
      <w:lvlJc w:val="left"/>
      <w:pPr>
        <w:ind w:left="7389" w:hanging="349"/>
      </w:pPr>
      <w:rPr>
        <w:rFonts w:hint="default"/>
      </w:rPr>
    </w:lvl>
  </w:abstractNum>
  <w:abstractNum w:abstractNumId="53" w15:restartNumberingAfterBreak="0">
    <w:nsid w:val="342C396D"/>
    <w:multiLevelType w:val="hybridMultilevel"/>
    <w:tmpl w:val="E08E3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F65E5"/>
    <w:multiLevelType w:val="hybridMultilevel"/>
    <w:tmpl w:val="8E2000C2"/>
    <w:lvl w:ilvl="0" w:tplc="94D8CAF6">
      <w:start w:val="1"/>
      <w:numFmt w:val="bullet"/>
      <w:lvlText w:val=""/>
      <w:lvlJc w:val="left"/>
      <w:pPr>
        <w:ind w:left="100" w:hanging="203"/>
      </w:pPr>
      <w:rPr>
        <w:rFonts w:ascii="Symbol" w:eastAsia="Symbol" w:hAnsi="Symbol" w:hint="default"/>
        <w:w w:val="101"/>
        <w:sz w:val="21"/>
        <w:szCs w:val="21"/>
      </w:rPr>
    </w:lvl>
    <w:lvl w:ilvl="1" w:tplc="B876F78A">
      <w:start w:val="1"/>
      <w:numFmt w:val="bullet"/>
      <w:lvlText w:val="•"/>
      <w:lvlJc w:val="left"/>
      <w:pPr>
        <w:ind w:left="1016" w:hanging="203"/>
      </w:pPr>
      <w:rPr>
        <w:rFonts w:hint="default"/>
      </w:rPr>
    </w:lvl>
    <w:lvl w:ilvl="2" w:tplc="1CB22BD0">
      <w:start w:val="1"/>
      <w:numFmt w:val="bullet"/>
      <w:lvlText w:val="•"/>
      <w:lvlJc w:val="left"/>
      <w:pPr>
        <w:ind w:left="1933" w:hanging="203"/>
      </w:pPr>
      <w:rPr>
        <w:rFonts w:hint="default"/>
      </w:rPr>
    </w:lvl>
    <w:lvl w:ilvl="3" w:tplc="366EA87E">
      <w:start w:val="1"/>
      <w:numFmt w:val="bullet"/>
      <w:lvlText w:val="•"/>
      <w:lvlJc w:val="left"/>
      <w:pPr>
        <w:ind w:left="2849" w:hanging="203"/>
      </w:pPr>
      <w:rPr>
        <w:rFonts w:hint="default"/>
      </w:rPr>
    </w:lvl>
    <w:lvl w:ilvl="4" w:tplc="68A88602">
      <w:start w:val="1"/>
      <w:numFmt w:val="bullet"/>
      <w:lvlText w:val="•"/>
      <w:lvlJc w:val="left"/>
      <w:pPr>
        <w:ind w:left="3766" w:hanging="203"/>
      </w:pPr>
      <w:rPr>
        <w:rFonts w:hint="default"/>
      </w:rPr>
    </w:lvl>
    <w:lvl w:ilvl="5" w:tplc="5CA49D38">
      <w:start w:val="1"/>
      <w:numFmt w:val="bullet"/>
      <w:lvlText w:val="•"/>
      <w:lvlJc w:val="left"/>
      <w:pPr>
        <w:ind w:left="4682" w:hanging="203"/>
      </w:pPr>
      <w:rPr>
        <w:rFonts w:hint="default"/>
      </w:rPr>
    </w:lvl>
    <w:lvl w:ilvl="6" w:tplc="F238F594">
      <w:start w:val="1"/>
      <w:numFmt w:val="bullet"/>
      <w:lvlText w:val="•"/>
      <w:lvlJc w:val="left"/>
      <w:pPr>
        <w:ind w:left="5598" w:hanging="203"/>
      </w:pPr>
      <w:rPr>
        <w:rFonts w:hint="default"/>
      </w:rPr>
    </w:lvl>
    <w:lvl w:ilvl="7" w:tplc="E9BC7966">
      <w:start w:val="1"/>
      <w:numFmt w:val="bullet"/>
      <w:lvlText w:val="•"/>
      <w:lvlJc w:val="left"/>
      <w:pPr>
        <w:ind w:left="6515" w:hanging="203"/>
      </w:pPr>
      <w:rPr>
        <w:rFonts w:hint="default"/>
      </w:rPr>
    </w:lvl>
    <w:lvl w:ilvl="8" w:tplc="9E104A8A">
      <w:start w:val="1"/>
      <w:numFmt w:val="bullet"/>
      <w:lvlText w:val="•"/>
      <w:lvlJc w:val="left"/>
      <w:pPr>
        <w:ind w:left="7431" w:hanging="203"/>
      </w:pPr>
      <w:rPr>
        <w:rFonts w:hint="default"/>
      </w:rPr>
    </w:lvl>
  </w:abstractNum>
  <w:abstractNum w:abstractNumId="55" w15:restartNumberingAfterBreak="0">
    <w:nsid w:val="34AF5B7D"/>
    <w:multiLevelType w:val="hybridMultilevel"/>
    <w:tmpl w:val="3F7006E2"/>
    <w:lvl w:ilvl="0" w:tplc="87F40CA8">
      <w:start w:val="4"/>
      <w:numFmt w:val="decimal"/>
      <w:lvlText w:val="%1."/>
      <w:lvlJc w:val="left"/>
      <w:pPr>
        <w:ind w:left="329" w:hanging="210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0A084080">
      <w:start w:val="1"/>
      <w:numFmt w:val="bullet"/>
      <w:lvlText w:val=""/>
      <w:lvlJc w:val="left"/>
      <w:pPr>
        <w:ind w:left="840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C49E7798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3" w:tplc="942CCFC6">
      <w:start w:val="1"/>
      <w:numFmt w:val="bullet"/>
      <w:lvlText w:val="•"/>
      <w:lvlJc w:val="left"/>
      <w:pPr>
        <w:ind w:left="1548" w:hanging="349"/>
      </w:pPr>
      <w:rPr>
        <w:rFonts w:hint="default"/>
      </w:rPr>
    </w:lvl>
    <w:lvl w:ilvl="4" w:tplc="7A8A65D2">
      <w:start w:val="1"/>
      <w:numFmt w:val="bullet"/>
      <w:lvlText w:val="•"/>
      <w:lvlJc w:val="left"/>
      <w:pPr>
        <w:ind w:left="1548" w:hanging="349"/>
      </w:pPr>
      <w:rPr>
        <w:rFonts w:hint="default"/>
      </w:rPr>
    </w:lvl>
    <w:lvl w:ilvl="5" w:tplc="B0B81884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6" w:tplc="00FCFF84">
      <w:start w:val="1"/>
      <w:numFmt w:val="bullet"/>
      <w:lvlText w:val="•"/>
      <w:lvlJc w:val="left"/>
      <w:pPr>
        <w:ind w:left="3101" w:hanging="349"/>
      </w:pPr>
      <w:rPr>
        <w:rFonts w:hint="default"/>
      </w:rPr>
    </w:lvl>
    <w:lvl w:ilvl="7" w:tplc="077429E8">
      <w:start w:val="1"/>
      <w:numFmt w:val="bullet"/>
      <w:lvlText w:val="•"/>
      <w:lvlJc w:val="left"/>
      <w:pPr>
        <w:ind w:left="4641" w:hanging="349"/>
      </w:pPr>
      <w:rPr>
        <w:rFonts w:hint="default"/>
      </w:rPr>
    </w:lvl>
    <w:lvl w:ilvl="8" w:tplc="06B00D46">
      <w:start w:val="1"/>
      <w:numFmt w:val="bullet"/>
      <w:lvlText w:val="•"/>
      <w:lvlJc w:val="left"/>
      <w:pPr>
        <w:ind w:left="6182" w:hanging="349"/>
      </w:pPr>
      <w:rPr>
        <w:rFonts w:hint="default"/>
      </w:rPr>
    </w:lvl>
  </w:abstractNum>
  <w:abstractNum w:abstractNumId="56" w15:restartNumberingAfterBreak="0">
    <w:nsid w:val="36620AAE"/>
    <w:multiLevelType w:val="hybridMultilevel"/>
    <w:tmpl w:val="F286BAE0"/>
    <w:lvl w:ilvl="0" w:tplc="96CEE934">
      <w:start w:val="1"/>
      <w:numFmt w:val="lowerLetter"/>
      <w:lvlText w:val="(%1)"/>
      <w:lvlJc w:val="left"/>
      <w:pPr>
        <w:ind w:left="120" w:hanging="364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216CB0A6">
      <w:start w:val="2"/>
      <w:numFmt w:val="lowerLetter"/>
      <w:lvlText w:val="(%2)"/>
      <w:lvlJc w:val="left"/>
      <w:pPr>
        <w:ind w:left="117" w:hanging="379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2" w:tplc="81422E7A">
      <w:start w:val="1"/>
      <w:numFmt w:val="bullet"/>
      <w:lvlText w:val="•"/>
      <w:lvlJc w:val="left"/>
      <w:pPr>
        <w:ind w:left="1136" w:hanging="379"/>
      </w:pPr>
      <w:rPr>
        <w:rFonts w:hint="default"/>
      </w:rPr>
    </w:lvl>
    <w:lvl w:ilvl="3" w:tplc="7E783DD6">
      <w:start w:val="1"/>
      <w:numFmt w:val="bullet"/>
      <w:lvlText w:val="•"/>
      <w:lvlJc w:val="left"/>
      <w:pPr>
        <w:ind w:left="2152" w:hanging="379"/>
      </w:pPr>
      <w:rPr>
        <w:rFonts w:hint="default"/>
      </w:rPr>
    </w:lvl>
    <w:lvl w:ilvl="4" w:tplc="A4BA067A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5" w:tplc="D7C89978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6" w:tplc="FA24DD94">
      <w:start w:val="1"/>
      <w:numFmt w:val="bullet"/>
      <w:lvlText w:val="•"/>
      <w:lvlJc w:val="left"/>
      <w:pPr>
        <w:ind w:left="5200" w:hanging="379"/>
      </w:pPr>
      <w:rPr>
        <w:rFonts w:hint="default"/>
      </w:rPr>
    </w:lvl>
    <w:lvl w:ilvl="7" w:tplc="F24E32C4">
      <w:start w:val="1"/>
      <w:numFmt w:val="bullet"/>
      <w:lvlText w:val="•"/>
      <w:lvlJc w:val="left"/>
      <w:pPr>
        <w:ind w:left="6216" w:hanging="379"/>
      </w:pPr>
      <w:rPr>
        <w:rFonts w:hint="default"/>
      </w:rPr>
    </w:lvl>
    <w:lvl w:ilvl="8" w:tplc="F934E3F6">
      <w:start w:val="1"/>
      <w:numFmt w:val="bullet"/>
      <w:lvlText w:val="•"/>
      <w:lvlJc w:val="left"/>
      <w:pPr>
        <w:ind w:left="7232" w:hanging="379"/>
      </w:pPr>
      <w:rPr>
        <w:rFonts w:hint="default"/>
      </w:rPr>
    </w:lvl>
  </w:abstractNum>
  <w:abstractNum w:abstractNumId="57" w15:restartNumberingAfterBreak="0">
    <w:nsid w:val="38875A81"/>
    <w:multiLevelType w:val="hybridMultilevel"/>
    <w:tmpl w:val="0C66F94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906A6C">
      <w:start w:val="4"/>
      <w:numFmt w:val="bullet"/>
      <w:lvlText w:val="•"/>
      <w:lvlJc w:val="left"/>
      <w:pPr>
        <w:ind w:left="2160" w:hanging="720"/>
      </w:pPr>
      <w:rPr>
        <w:rFonts w:ascii="Trebuchet MS" w:eastAsia="MS Mincho" w:hAnsi="Trebuchet MS" w:cs="Cambria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8EC04C3"/>
    <w:multiLevelType w:val="hybridMultilevel"/>
    <w:tmpl w:val="976C6E28"/>
    <w:lvl w:ilvl="0" w:tplc="4BE631DA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CC742AAE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2" w:tplc="D69CBACC">
      <w:start w:val="1"/>
      <w:numFmt w:val="bullet"/>
      <w:lvlText w:val="•"/>
      <w:lvlJc w:val="left"/>
      <w:pPr>
        <w:ind w:left="2229" w:hanging="361"/>
      </w:pPr>
      <w:rPr>
        <w:rFonts w:hint="default"/>
      </w:rPr>
    </w:lvl>
    <w:lvl w:ilvl="3" w:tplc="BDEECA8A">
      <w:start w:val="1"/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A9B8AC46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9E825C26">
      <w:start w:val="1"/>
      <w:numFmt w:val="bullet"/>
      <w:lvlText w:val="•"/>
      <w:lvlJc w:val="left"/>
      <w:pPr>
        <w:ind w:left="4882" w:hanging="361"/>
      </w:pPr>
      <w:rPr>
        <w:rFonts w:hint="default"/>
      </w:rPr>
    </w:lvl>
    <w:lvl w:ilvl="6" w:tplc="7E308CF6">
      <w:start w:val="1"/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594E65A4">
      <w:start w:val="1"/>
      <w:numFmt w:val="bullet"/>
      <w:lvlText w:val="•"/>
      <w:lvlJc w:val="left"/>
      <w:pPr>
        <w:ind w:left="6651" w:hanging="361"/>
      </w:pPr>
      <w:rPr>
        <w:rFonts w:hint="default"/>
      </w:rPr>
    </w:lvl>
    <w:lvl w:ilvl="8" w:tplc="E29C3CA2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59" w15:restartNumberingAfterBreak="0">
    <w:nsid w:val="38F433D9"/>
    <w:multiLevelType w:val="hybridMultilevel"/>
    <w:tmpl w:val="AFB4293E"/>
    <w:lvl w:ilvl="0" w:tplc="A6C211E0">
      <w:start w:val="1"/>
      <w:numFmt w:val="lowerLetter"/>
      <w:lvlText w:val="%1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21D6662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2" w:tplc="D14A8770">
      <w:start w:val="1"/>
      <w:numFmt w:val="bullet"/>
      <w:lvlText w:val="•"/>
      <w:lvlJc w:val="left"/>
      <w:pPr>
        <w:ind w:left="2416" w:hanging="348"/>
      </w:pPr>
      <w:rPr>
        <w:rFonts w:hint="default"/>
      </w:rPr>
    </w:lvl>
    <w:lvl w:ilvl="3" w:tplc="5BF2E8AE">
      <w:start w:val="1"/>
      <w:numFmt w:val="bullet"/>
      <w:lvlText w:val="•"/>
      <w:lvlJc w:val="left"/>
      <w:pPr>
        <w:ind w:left="3272" w:hanging="348"/>
      </w:pPr>
      <w:rPr>
        <w:rFonts w:hint="default"/>
      </w:rPr>
    </w:lvl>
    <w:lvl w:ilvl="4" w:tplc="05D8ACD0">
      <w:start w:val="1"/>
      <w:numFmt w:val="bullet"/>
      <w:lvlText w:val="•"/>
      <w:lvlJc w:val="left"/>
      <w:pPr>
        <w:ind w:left="4128" w:hanging="348"/>
      </w:pPr>
      <w:rPr>
        <w:rFonts w:hint="default"/>
      </w:rPr>
    </w:lvl>
    <w:lvl w:ilvl="5" w:tplc="4C0E4D40">
      <w:start w:val="1"/>
      <w:numFmt w:val="bullet"/>
      <w:lvlText w:val="•"/>
      <w:lvlJc w:val="left"/>
      <w:pPr>
        <w:ind w:left="4984" w:hanging="348"/>
      </w:pPr>
      <w:rPr>
        <w:rFonts w:hint="default"/>
      </w:rPr>
    </w:lvl>
    <w:lvl w:ilvl="6" w:tplc="DDF80A1C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43B86AAE">
      <w:start w:val="1"/>
      <w:numFmt w:val="bullet"/>
      <w:lvlText w:val="•"/>
      <w:lvlJc w:val="left"/>
      <w:pPr>
        <w:ind w:left="6696" w:hanging="348"/>
      </w:pPr>
      <w:rPr>
        <w:rFonts w:hint="default"/>
      </w:rPr>
    </w:lvl>
    <w:lvl w:ilvl="8" w:tplc="2674A4DE">
      <w:start w:val="1"/>
      <w:numFmt w:val="bullet"/>
      <w:lvlText w:val="•"/>
      <w:lvlJc w:val="left"/>
      <w:pPr>
        <w:ind w:left="7552" w:hanging="348"/>
      </w:pPr>
      <w:rPr>
        <w:rFonts w:hint="default"/>
      </w:rPr>
    </w:lvl>
  </w:abstractNum>
  <w:abstractNum w:abstractNumId="60" w15:restartNumberingAfterBreak="0">
    <w:nsid w:val="3A3F4D09"/>
    <w:multiLevelType w:val="hybridMultilevel"/>
    <w:tmpl w:val="0FE4EC2A"/>
    <w:lvl w:ilvl="0" w:tplc="BE9E301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1" w15:restartNumberingAfterBreak="0">
    <w:nsid w:val="3A5E6D9A"/>
    <w:multiLevelType w:val="hybridMultilevel"/>
    <w:tmpl w:val="E5D0DF9C"/>
    <w:lvl w:ilvl="0" w:tplc="08EEDE66">
      <w:start w:val="1"/>
      <w:numFmt w:val="decimal"/>
      <w:lvlText w:val="%1."/>
      <w:lvlJc w:val="left"/>
      <w:pPr>
        <w:ind w:left="84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A48ACBE0">
      <w:start w:val="1"/>
      <w:numFmt w:val="lowerLetter"/>
      <w:lvlText w:val="%2)"/>
      <w:lvlJc w:val="left"/>
      <w:pPr>
        <w:ind w:left="155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F9CA648C">
      <w:start w:val="1"/>
      <w:numFmt w:val="bullet"/>
      <w:lvlText w:val="•"/>
      <w:lvlJc w:val="left"/>
      <w:pPr>
        <w:ind w:left="2495" w:hanging="348"/>
      </w:pPr>
      <w:rPr>
        <w:rFonts w:hint="default"/>
      </w:rPr>
    </w:lvl>
    <w:lvl w:ilvl="3" w:tplc="CCC419BE">
      <w:start w:val="1"/>
      <w:numFmt w:val="bullet"/>
      <w:lvlText w:val="•"/>
      <w:lvlJc w:val="left"/>
      <w:pPr>
        <w:ind w:left="3431" w:hanging="348"/>
      </w:pPr>
      <w:rPr>
        <w:rFonts w:hint="default"/>
      </w:rPr>
    </w:lvl>
    <w:lvl w:ilvl="4" w:tplc="087027AA">
      <w:start w:val="1"/>
      <w:numFmt w:val="bullet"/>
      <w:lvlText w:val="•"/>
      <w:lvlJc w:val="left"/>
      <w:pPr>
        <w:ind w:left="4367" w:hanging="348"/>
      </w:pPr>
      <w:rPr>
        <w:rFonts w:hint="default"/>
      </w:rPr>
    </w:lvl>
    <w:lvl w:ilvl="5" w:tplc="2B70D818">
      <w:start w:val="1"/>
      <w:numFmt w:val="bullet"/>
      <w:lvlText w:val="•"/>
      <w:lvlJc w:val="left"/>
      <w:pPr>
        <w:ind w:left="5303" w:hanging="348"/>
      </w:pPr>
      <w:rPr>
        <w:rFonts w:hint="default"/>
      </w:rPr>
    </w:lvl>
    <w:lvl w:ilvl="6" w:tplc="9DEE308A">
      <w:start w:val="1"/>
      <w:numFmt w:val="bullet"/>
      <w:lvlText w:val="•"/>
      <w:lvlJc w:val="left"/>
      <w:pPr>
        <w:ind w:left="6240" w:hanging="348"/>
      </w:pPr>
      <w:rPr>
        <w:rFonts w:hint="default"/>
      </w:rPr>
    </w:lvl>
    <w:lvl w:ilvl="7" w:tplc="8788DF38">
      <w:start w:val="1"/>
      <w:numFmt w:val="bullet"/>
      <w:lvlText w:val="•"/>
      <w:lvlJc w:val="left"/>
      <w:pPr>
        <w:ind w:left="7176" w:hanging="348"/>
      </w:pPr>
      <w:rPr>
        <w:rFonts w:hint="default"/>
      </w:rPr>
    </w:lvl>
    <w:lvl w:ilvl="8" w:tplc="E926D5CC">
      <w:start w:val="1"/>
      <w:numFmt w:val="bullet"/>
      <w:lvlText w:val="•"/>
      <w:lvlJc w:val="left"/>
      <w:pPr>
        <w:ind w:left="8112" w:hanging="348"/>
      </w:pPr>
      <w:rPr>
        <w:rFonts w:hint="default"/>
      </w:rPr>
    </w:lvl>
  </w:abstractNum>
  <w:abstractNum w:abstractNumId="62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85186"/>
    <w:multiLevelType w:val="hybridMultilevel"/>
    <w:tmpl w:val="954AE44E"/>
    <w:lvl w:ilvl="0" w:tplc="18946C1C">
      <w:start w:val="1"/>
      <w:numFmt w:val="bullet"/>
      <w:lvlText w:val=""/>
      <w:lvlJc w:val="left"/>
      <w:pPr>
        <w:ind w:left="479" w:hanging="364"/>
      </w:pPr>
      <w:rPr>
        <w:rFonts w:ascii="Symbol" w:eastAsia="Symbol" w:hAnsi="Symbol" w:hint="default"/>
        <w:w w:val="99"/>
        <w:sz w:val="22"/>
        <w:szCs w:val="22"/>
      </w:rPr>
    </w:lvl>
    <w:lvl w:ilvl="1" w:tplc="EC5078D0">
      <w:start w:val="1"/>
      <w:numFmt w:val="bullet"/>
      <w:lvlText w:val="•"/>
      <w:lvlJc w:val="left"/>
      <w:pPr>
        <w:ind w:left="1358" w:hanging="364"/>
      </w:pPr>
      <w:rPr>
        <w:rFonts w:hint="default"/>
      </w:rPr>
    </w:lvl>
    <w:lvl w:ilvl="2" w:tplc="58AE6116">
      <w:start w:val="1"/>
      <w:numFmt w:val="bullet"/>
      <w:lvlText w:val="•"/>
      <w:lvlJc w:val="left"/>
      <w:pPr>
        <w:ind w:left="2236" w:hanging="364"/>
      </w:pPr>
      <w:rPr>
        <w:rFonts w:hint="default"/>
      </w:rPr>
    </w:lvl>
    <w:lvl w:ilvl="3" w:tplc="12F228BC">
      <w:start w:val="1"/>
      <w:numFmt w:val="bullet"/>
      <w:lvlText w:val="•"/>
      <w:lvlJc w:val="left"/>
      <w:pPr>
        <w:ind w:left="3115" w:hanging="364"/>
      </w:pPr>
      <w:rPr>
        <w:rFonts w:hint="default"/>
      </w:rPr>
    </w:lvl>
    <w:lvl w:ilvl="4" w:tplc="F822C668">
      <w:start w:val="1"/>
      <w:numFmt w:val="bullet"/>
      <w:lvlText w:val="•"/>
      <w:lvlJc w:val="left"/>
      <w:pPr>
        <w:ind w:left="3993" w:hanging="364"/>
      </w:pPr>
      <w:rPr>
        <w:rFonts w:hint="default"/>
      </w:rPr>
    </w:lvl>
    <w:lvl w:ilvl="5" w:tplc="25A20BD4">
      <w:start w:val="1"/>
      <w:numFmt w:val="bullet"/>
      <w:lvlText w:val="•"/>
      <w:lvlJc w:val="left"/>
      <w:pPr>
        <w:ind w:left="4872" w:hanging="364"/>
      </w:pPr>
      <w:rPr>
        <w:rFonts w:hint="default"/>
      </w:rPr>
    </w:lvl>
    <w:lvl w:ilvl="6" w:tplc="47DC0EBA">
      <w:start w:val="1"/>
      <w:numFmt w:val="bullet"/>
      <w:lvlText w:val="•"/>
      <w:lvlJc w:val="left"/>
      <w:pPr>
        <w:ind w:left="5750" w:hanging="364"/>
      </w:pPr>
      <w:rPr>
        <w:rFonts w:hint="default"/>
      </w:rPr>
    </w:lvl>
    <w:lvl w:ilvl="7" w:tplc="51A83544">
      <w:start w:val="1"/>
      <w:numFmt w:val="bullet"/>
      <w:lvlText w:val="•"/>
      <w:lvlJc w:val="left"/>
      <w:pPr>
        <w:ind w:left="6629" w:hanging="364"/>
      </w:pPr>
      <w:rPr>
        <w:rFonts w:hint="default"/>
      </w:rPr>
    </w:lvl>
    <w:lvl w:ilvl="8" w:tplc="F83CDF1E">
      <w:start w:val="1"/>
      <w:numFmt w:val="bullet"/>
      <w:lvlText w:val="•"/>
      <w:lvlJc w:val="left"/>
      <w:pPr>
        <w:ind w:left="7507" w:hanging="364"/>
      </w:pPr>
      <w:rPr>
        <w:rFonts w:hint="default"/>
      </w:rPr>
    </w:lvl>
  </w:abstractNum>
  <w:abstractNum w:abstractNumId="64" w15:restartNumberingAfterBreak="0">
    <w:nsid w:val="3E67388A"/>
    <w:multiLevelType w:val="hybridMultilevel"/>
    <w:tmpl w:val="A77EF8CC"/>
    <w:lvl w:ilvl="0" w:tplc="6F64CE1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DFC38E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1328339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A2309CB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E1C60ED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CFBAB91E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434E6220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7" w:tplc="F6A2349E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0DA4A24E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65" w15:restartNumberingAfterBreak="0">
    <w:nsid w:val="3F415E5C"/>
    <w:multiLevelType w:val="hybridMultilevel"/>
    <w:tmpl w:val="ABBE02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5F2F0A"/>
    <w:multiLevelType w:val="hybridMultilevel"/>
    <w:tmpl w:val="BF26987C"/>
    <w:lvl w:ilvl="0" w:tplc="72CEAC64">
      <w:start w:val="1"/>
      <w:numFmt w:val="lowerLetter"/>
      <w:lvlText w:val="%1)"/>
      <w:lvlJc w:val="left"/>
      <w:pPr>
        <w:ind w:left="100" w:hanging="264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1B003B2A">
      <w:start w:val="1"/>
      <w:numFmt w:val="bullet"/>
      <w:lvlText w:val="•"/>
      <w:lvlJc w:val="left"/>
      <w:pPr>
        <w:ind w:left="1014" w:hanging="264"/>
      </w:pPr>
      <w:rPr>
        <w:rFonts w:hint="default"/>
      </w:rPr>
    </w:lvl>
    <w:lvl w:ilvl="2" w:tplc="291C7946">
      <w:start w:val="1"/>
      <w:numFmt w:val="bullet"/>
      <w:lvlText w:val="•"/>
      <w:lvlJc w:val="left"/>
      <w:pPr>
        <w:ind w:left="1929" w:hanging="264"/>
      </w:pPr>
      <w:rPr>
        <w:rFonts w:hint="default"/>
      </w:rPr>
    </w:lvl>
    <w:lvl w:ilvl="3" w:tplc="07E41522">
      <w:start w:val="1"/>
      <w:numFmt w:val="bullet"/>
      <w:lvlText w:val="•"/>
      <w:lvlJc w:val="left"/>
      <w:pPr>
        <w:ind w:left="2843" w:hanging="264"/>
      </w:pPr>
      <w:rPr>
        <w:rFonts w:hint="default"/>
      </w:rPr>
    </w:lvl>
    <w:lvl w:ilvl="4" w:tplc="FDCE4BDA">
      <w:start w:val="1"/>
      <w:numFmt w:val="bullet"/>
      <w:lvlText w:val="•"/>
      <w:lvlJc w:val="left"/>
      <w:pPr>
        <w:ind w:left="3757" w:hanging="264"/>
      </w:pPr>
      <w:rPr>
        <w:rFonts w:hint="default"/>
      </w:rPr>
    </w:lvl>
    <w:lvl w:ilvl="5" w:tplc="69B006A6">
      <w:start w:val="1"/>
      <w:numFmt w:val="bullet"/>
      <w:lvlText w:val="•"/>
      <w:lvlJc w:val="left"/>
      <w:pPr>
        <w:ind w:left="4672" w:hanging="264"/>
      </w:pPr>
      <w:rPr>
        <w:rFonts w:hint="default"/>
      </w:rPr>
    </w:lvl>
    <w:lvl w:ilvl="6" w:tplc="64021798">
      <w:start w:val="1"/>
      <w:numFmt w:val="bullet"/>
      <w:lvlText w:val="•"/>
      <w:lvlJc w:val="left"/>
      <w:pPr>
        <w:ind w:left="5586" w:hanging="264"/>
      </w:pPr>
      <w:rPr>
        <w:rFonts w:hint="default"/>
      </w:rPr>
    </w:lvl>
    <w:lvl w:ilvl="7" w:tplc="923A2C8A">
      <w:start w:val="1"/>
      <w:numFmt w:val="bullet"/>
      <w:lvlText w:val="•"/>
      <w:lvlJc w:val="left"/>
      <w:pPr>
        <w:ind w:left="6500" w:hanging="264"/>
      </w:pPr>
      <w:rPr>
        <w:rFonts w:hint="default"/>
      </w:rPr>
    </w:lvl>
    <w:lvl w:ilvl="8" w:tplc="1F86E236">
      <w:start w:val="1"/>
      <w:numFmt w:val="bullet"/>
      <w:lvlText w:val="•"/>
      <w:lvlJc w:val="left"/>
      <w:pPr>
        <w:ind w:left="7415" w:hanging="264"/>
      </w:pPr>
      <w:rPr>
        <w:rFonts w:hint="default"/>
      </w:rPr>
    </w:lvl>
  </w:abstractNum>
  <w:abstractNum w:abstractNumId="67" w15:restartNumberingAfterBreak="0">
    <w:nsid w:val="45A45528"/>
    <w:multiLevelType w:val="hybridMultilevel"/>
    <w:tmpl w:val="543E5266"/>
    <w:lvl w:ilvl="0" w:tplc="79201D1C">
      <w:start w:val="1"/>
      <w:numFmt w:val="decimal"/>
      <w:lvlText w:val="%1."/>
      <w:lvlJc w:val="left"/>
      <w:pPr>
        <w:ind w:left="12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3EFE1CE4">
      <w:start w:val="1"/>
      <w:numFmt w:val="lowerLetter"/>
      <w:lvlText w:val="%2.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9E34A976">
      <w:start w:val="1"/>
      <w:numFmt w:val="bullet"/>
      <w:lvlText w:val="•"/>
      <w:lvlJc w:val="left"/>
      <w:pPr>
        <w:ind w:left="1775" w:hanging="348"/>
      </w:pPr>
      <w:rPr>
        <w:rFonts w:hint="default"/>
      </w:rPr>
    </w:lvl>
    <w:lvl w:ilvl="3" w:tplc="AEFECE9E">
      <w:start w:val="1"/>
      <w:numFmt w:val="bullet"/>
      <w:lvlText w:val="•"/>
      <w:lvlJc w:val="left"/>
      <w:pPr>
        <w:ind w:left="2711" w:hanging="348"/>
      </w:pPr>
      <w:rPr>
        <w:rFonts w:hint="default"/>
      </w:rPr>
    </w:lvl>
    <w:lvl w:ilvl="4" w:tplc="09765132">
      <w:start w:val="1"/>
      <w:numFmt w:val="bullet"/>
      <w:lvlText w:val="•"/>
      <w:lvlJc w:val="left"/>
      <w:pPr>
        <w:ind w:left="3647" w:hanging="348"/>
      </w:pPr>
      <w:rPr>
        <w:rFonts w:hint="default"/>
      </w:rPr>
    </w:lvl>
    <w:lvl w:ilvl="5" w:tplc="714E20B0">
      <w:start w:val="1"/>
      <w:numFmt w:val="bullet"/>
      <w:lvlText w:val="•"/>
      <w:lvlJc w:val="left"/>
      <w:pPr>
        <w:ind w:left="4583" w:hanging="348"/>
      </w:pPr>
      <w:rPr>
        <w:rFonts w:hint="default"/>
      </w:rPr>
    </w:lvl>
    <w:lvl w:ilvl="6" w:tplc="549084FA">
      <w:start w:val="1"/>
      <w:numFmt w:val="bullet"/>
      <w:lvlText w:val="•"/>
      <w:lvlJc w:val="left"/>
      <w:pPr>
        <w:ind w:left="5520" w:hanging="348"/>
      </w:pPr>
      <w:rPr>
        <w:rFonts w:hint="default"/>
      </w:rPr>
    </w:lvl>
    <w:lvl w:ilvl="7" w:tplc="04661B56">
      <w:start w:val="1"/>
      <w:numFmt w:val="bullet"/>
      <w:lvlText w:val="•"/>
      <w:lvlJc w:val="left"/>
      <w:pPr>
        <w:ind w:left="6456" w:hanging="348"/>
      </w:pPr>
      <w:rPr>
        <w:rFonts w:hint="default"/>
      </w:rPr>
    </w:lvl>
    <w:lvl w:ilvl="8" w:tplc="20C6BF5C">
      <w:start w:val="1"/>
      <w:numFmt w:val="bullet"/>
      <w:lvlText w:val="•"/>
      <w:lvlJc w:val="left"/>
      <w:pPr>
        <w:ind w:left="7392" w:hanging="348"/>
      </w:pPr>
      <w:rPr>
        <w:rFonts w:hint="default"/>
      </w:rPr>
    </w:lvl>
  </w:abstractNum>
  <w:abstractNum w:abstractNumId="68" w15:restartNumberingAfterBreak="0">
    <w:nsid w:val="45A62396"/>
    <w:multiLevelType w:val="hybridMultilevel"/>
    <w:tmpl w:val="B20E70A0"/>
    <w:lvl w:ilvl="0" w:tplc="41A60C00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D206AA66">
      <w:start w:val="1"/>
      <w:numFmt w:val="bullet"/>
      <w:lvlText w:val=""/>
      <w:lvlJc w:val="left"/>
      <w:pPr>
        <w:ind w:left="248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9672158C">
      <w:start w:val="1"/>
      <w:numFmt w:val="bullet"/>
      <w:lvlText w:val="•"/>
      <w:lvlJc w:val="left"/>
      <w:pPr>
        <w:ind w:left="3237" w:hanging="263"/>
      </w:pPr>
      <w:rPr>
        <w:rFonts w:hint="default"/>
      </w:rPr>
    </w:lvl>
    <w:lvl w:ilvl="3" w:tplc="D89A14AC">
      <w:start w:val="1"/>
      <w:numFmt w:val="bullet"/>
      <w:lvlText w:val="•"/>
      <w:lvlJc w:val="left"/>
      <w:pPr>
        <w:ind w:left="3988" w:hanging="263"/>
      </w:pPr>
      <w:rPr>
        <w:rFonts w:hint="default"/>
      </w:rPr>
    </w:lvl>
    <w:lvl w:ilvl="4" w:tplc="564E5DD2">
      <w:start w:val="1"/>
      <w:numFmt w:val="bullet"/>
      <w:lvlText w:val="•"/>
      <w:lvlJc w:val="left"/>
      <w:pPr>
        <w:ind w:left="4739" w:hanging="263"/>
      </w:pPr>
      <w:rPr>
        <w:rFonts w:hint="default"/>
      </w:rPr>
    </w:lvl>
    <w:lvl w:ilvl="5" w:tplc="DB7E30FE">
      <w:start w:val="1"/>
      <w:numFmt w:val="bullet"/>
      <w:lvlText w:val="•"/>
      <w:lvlJc w:val="left"/>
      <w:pPr>
        <w:ind w:left="5490" w:hanging="263"/>
      </w:pPr>
      <w:rPr>
        <w:rFonts w:hint="default"/>
      </w:rPr>
    </w:lvl>
    <w:lvl w:ilvl="6" w:tplc="CF84BB44">
      <w:start w:val="1"/>
      <w:numFmt w:val="bullet"/>
      <w:lvlText w:val="•"/>
      <w:lvlJc w:val="left"/>
      <w:pPr>
        <w:ind w:left="6241" w:hanging="263"/>
      </w:pPr>
      <w:rPr>
        <w:rFonts w:hint="default"/>
      </w:rPr>
    </w:lvl>
    <w:lvl w:ilvl="7" w:tplc="8F66B40E">
      <w:start w:val="1"/>
      <w:numFmt w:val="bullet"/>
      <w:lvlText w:val="•"/>
      <w:lvlJc w:val="left"/>
      <w:pPr>
        <w:ind w:left="6991" w:hanging="263"/>
      </w:pPr>
      <w:rPr>
        <w:rFonts w:hint="default"/>
      </w:rPr>
    </w:lvl>
    <w:lvl w:ilvl="8" w:tplc="1A36DE62">
      <w:start w:val="1"/>
      <w:numFmt w:val="bullet"/>
      <w:lvlText w:val="•"/>
      <w:lvlJc w:val="left"/>
      <w:pPr>
        <w:ind w:left="7742" w:hanging="263"/>
      </w:pPr>
      <w:rPr>
        <w:rFonts w:hint="default"/>
      </w:rPr>
    </w:lvl>
  </w:abstractNum>
  <w:abstractNum w:abstractNumId="69" w15:restartNumberingAfterBreak="0">
    <w:nsid w:val="45C136C2"/>
    <w:multiLevelType w:val="hybridMultilevel"/>
    <w:tmpl w:val="DEB8EC04"/>
    <w:lvl w:ilvl="0" w:tplc="D7D2547C">
      <w:start w:val="1"/>
      <w:numFmt w:val="bullet"/>
      <w:lvlText w:val="-"/>
      <w:lvlJc w:val="left"/>
      <w:pPr>
        <w:ind w:left="100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8DE4C680">
      <w:start w:val="1"/>
      <w:numFmt w:val="bullet"/>
      <w:lvlText w:val="-"/>
      <w:lvlJc w:val="left"/>
      <w:pPr>
        <w:ind w:left="260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D08C1574">
      <w:start w:val="1"/>
      <w:numFmt w:val="bullet"/>
      <w:lvlText w:val="•"/>
      <w:lvlJc w:val="left"/>
      <w:pPr>
        <w:ind w:left="1253" w:hanging="147"/>
      </w:pPr>
      <w:rPr>
        <w:rFonts w:hint="default"/>
      </w:rPr>
    </w:lvl>
    <w:lvl w:ilvl="3" w:tplc="47F26CBA">
      <w:start w:val="1"/>
      <w:numFmt w:val="bullet"/>
      <w:lvlText w:val="•"/>
      <w:lvlJc w:val="left"/>
      <w:pPr>
        <w:ind w:left="2247" w:hanging="147"/>
      </w:pPr>
      <w:rPr>
        <w:rFonts w:hint="default"/>
      </w:rPr>
    </w:lvl>
    <w:lvl w:ilvl="4" w:tplc="BCC8F50C">
      <w:start w:val="1"/>
      <w:numFmt w:val="bullet"/>
      <w:lvlText w:val="•"/>
      <w:lvlJc w:val="left"/>
      <w:pPr>
        <w:ind w:left="3241" w:hanging="147"/>
      </w:pPr>
      <w:rPr>
        <w:rFonts w:hint="default"/>
      </w:rPr>
    </w:lvl>
    <w:lvl w:ilvl="5" w:tplc="60C01FB6">
      <w:start w:val="1"/>
      <w:numFmt w:val="bullet"/>
      <w:lvlText w:val="•"/>
      <w:lvlJc w:val="left"/>
      <w:pPr>
        <w:ind w:left="4235" w:hanging="147"/>
      </w:pPr>
      <w:rPr>
        <w:rFonts w:hint="default"/>
      </w:rPr>
    </w:lvl>
    <w:lvl w:ilvl="6" w:tplc="E3C49608">
      <w:start w:val="1"/>
      <w:numFmt w:val="bullet"/>
      <w:lvlText w:val="•"/>
      <w:lvlJc w:val="left"/>
      <w:pPr>
        <w:ind w:left="5229" w:hanging="147"/>
      </w:pPr>
      <w:rPr>
        <w:rFonts w:hint="default"/>
      </w:rPr>
    </w:lvl>
    <w:lvl w:ilvl="7" w:tplc="2E9EF414">
      <w:start w:val="1"/>
      <w:numFmt w:val="bullet"/>
      <w:lvlText w:val="•"/>
      <w:lvlJc w:val="left"/>
      <w:pPr>
        <w:ind w:left="6222" w:hanging="147"/>
      </w:pPr>
      <w:rPr>
        <w:rFonts w:hint="default"/>
      </w:rPr>
    </w:lvl>
    <w:lvl w:ilvl="8" w:tplc="4118B5D4">
      <w:start w:val="1"/>
      <w:numFmt w:val="bullet"/>
      <w:lvlText w:val="•"/>
      <w:lvlJc w:val="left"/>
      <w:pPr>
        <w:ind w:left="7216" w:hanging="147"/>
      </w:pPr>
      <w:rPr>
        <w:rFonts w:hint="default"/>
      </w:rPr>
    </w:lvl>
  </w:abstractNum>
  <w:abstractNum w:abstractNumId="70" w15:restartNumberingAfterBreak="0">
    <w:nsid w:val="45CB494D"/>
    <w:multiLevelType w:val="hybridMultilevel"/>
    <w:tmpl w:val="9E4A1EB2"/>
    <w:lvl w:ilvl="0" w:tplc="FD069640">
      <w:start w:val="4"/>
      <w:numFmt w:val="lowerLetter"/>
      <w:lvlText w:val="%1)"/>
      <w:lvlJc w:val="left"/>
      <w:pPr>
        <w:ind w:left="100" w:hanging="274"/>
      </w:pPr>
      <w:rPr>
        <w:rFonts w:ascii="Trebuchet MS" w:eastAsia="Trebuchet MS" w:hAnsi="Trebuchet MS" w:hint="default"/>
        <w:spacing w:val="1"/>
        <w:sz w:val="22"/>
        <w:szCs w:val="22"/>
      </w:rPr>
    </w:lvl>
    <w:lvl w:ilvl="1" w:tplc="C1CC28B0">
      <w:start w:val="1"/>
      <w:numFmt w:val="lowerLetter"/>
      <w:lvlText w:val="%2)"/>
      <w:lvlJc w:val="left"/>
      <w:pPr>
        <w:ind w:left="873" w:hanging="303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33849E9C">
      <w:start w:val="1"/>
      <w:numFmt w:val="bullet"/>
      <w:lvlText w:val="•"/>
      <w:lvlJc w:val="left"/>
      <w:pPr>
        <w:ind w:left="1803" w:hanging="303"/>
      </w:pPr>
      <w:rPr>
        <w:rFonts w:hint="default"/>
      </w:rPr>
    </w:lvl>
    <w:lvl w:ilvl="3" w:tplc="4B8C952C">
      <w:start w:val="1"/>
      <w:numFmt w:val="bullet"/>
      <w:lvlText w:val="•"/>
      <w:lvlJc w:val="left"/>
      <w:pPr>
        <w:ind w:left="2733" w:hanging="303"/>
      </w:pPr>
      <w:rPr>
        <w:rFonts w:hint="default"/>
      </w:rPr>
    </w:lvl>
    <w:lvl w:ilvl="4" w:tplc="40C8BA44">
      <w:start w:val="1"/>
      <w:numFmt w:val="bullet"/>
      <w:lvlText w:val="•"/>
      <w:lvlJc w:val="left"/>
      <w:pPr>
        <w:ind w:left="3663" w:hanging="303"/>
      </w:pPr>
      <w:rPr>
        <w:rFonts w:hint="default"/>
      </w:rPr>
    </w:lvl>
    <w:lvl w:ilvl="5" w:tplc="66986D00">
      <w:start w:val="1"/>
      <w:numFmt w:val="bullet"/>
      <w:lvlText w:val="•"/>
      <w:lvlJc w:val="left"/>
      <w:pPr>
        <w:ind w:left="4593" w:hanging="303"/>
      </w:pPr>
      <w:rPr>
        <w:rFonts w:hint="default"/>
      </w:rPr>
    </w:lvl>
    <w:lvl w:ilvl="6" w:tplc="1C123252">
      <w:start w:val="1"/>
      <w:numFmt w:val="bullet"/>
      <w:lvlText w:val="•"/>
      <w:lvlJc w:val="left"/>
      <w:pPr>
        <w:ind w:left="5523" w:hanging="303"/>
      </w:pPr>
      <w:rPr>
        <w:rFonts w:hint="default"/>
      </w:rPr>
    </w:lvl>
    <w:lvl w:ilvl="7" w:tplc="0520162E">
      <w:start w:val="1"/>
      <w:numFmt w:val="bullet"/>
      <w:lvlText w:val="•"/>
      <w:lvlJc w:val="left"/>
      <w:pPr>
        <w:ind w:left="6453" w:hanging="303"/>
      </w:pPr>
      <w:rPr>
        <w:rFonts w:hint="default"/>
      </w:rPr>
    </w:lvl>
    <w:lvl w:ilvl="8" w:tplc="3932A402">
      <w:start w:val="1"/>
      <w:numFmt w:val="bullet"/>
      <w:lvlText w:val="•"/>
      <w:lvlJc w:val="left"/>
      <w:pPr>
        <w:ind w:left="7383" w:hanging="303"/>
      </w:pPr>
      <w:rPr>
        <w:rFonts w:hint="default"/>
      </w:rPr>
    </w:lvl>
  </w:abstractNum>
  <w:abstractNum w:abstractNumId="71" w15:restartNumberingAfterBreak="0">
    <w:nsid w:val="45E9420F"/>
    <w:multiLevelType w:val="hybridMultilevel"/>
    <w:tmpl w:val="E4984440"/>
    <w:lvl w:ilvl="0" w:tplc="E204621C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48263C92">
      <w:start w:val="1"/>
      <w:numFmt w:val="bullet"/>
      <w:lvlText w:val="•"/>
      <w:lvlJc w:val="left"/>
      <w:pPr>
        <w:ind w:left="3180" w:hanging="263"/>
      </w:pPr>
      <w:rPr>
        <w:rFonts w:hint="default"/>
      </w:rPr>
    </w:lvl>
    <w:lvl w:ilvl="2" w:tplc="20F84000">
      <w:start w:val="1"/>
      <w:numFmt w:val="bullet"/>
      <w:lvlText w:val="•"/>
      <w:lvlJc w:val="left"/>
      <w:pPr>
        <w:ind w:left="3854" w:hanging="263"/>
      </w:pPr>
      <w:rPr>
        <w:rFonts w:hint="default"/>
      </w:rPr>
    </w:lvl>
    <w:lvl w:ilvl="3" w:tplc="BB2E8E88">
      <w:start w:val="1"/>
      <w:numFmt w:val="bullet"/>
      <w:lvlText w:val="•"/>
      <w:lvlJc w:val="left"/>
      <w:pPr>
        <w:ind w:left="4528" w:hanging="263"/>
      </w:pPr>
      <w:rPr>
        <w:rFonts w:hint="default"/>
      </w:rPr>
    </w:lvl>
    <w:lvl w:ilvl="4" w:tplc="971EC224">
      <w:start w:val="1"/>
      <w:numFmt w:val="bullet"/>
      <w:lvlText w:val="•"/>
      <w:lvlJc w:val="left"/>
      <w:pPr>
        <w:ind w:left="5201" w:hanging="263"/>
      </w:pPr>
      <w:rPr>
        <w:rFonts w:hint="default"/>
      </w:rPr>
    </w:lvl>
    <w:lvl w:ilvl="5" w:tplc="738C656E">
      <w:start w:val="1"/>
      <w:numFmt w:val="bullet"/>
      <w:lvlText w:val="•"/>
      <w:lvlJc w:val="left"/>
      <w:pPr>
        <w:ind w:left="5875" w:hanging="263"/>
      </w:pPr>
      <w:rPr>
        <w:rFonts w:hint="default"/>
      </w:rPr>
    </w:lvl>
    <w:lvl w:ilvl="6" w:tplc="CAD630A2">
      <w:start w:val="1"/>
      <w:numFmt w:val="bullet"/>
      <w:lvlText w:val="•"/>
      <w:lvlJc w:val="left"/>
      <w:pPr>
        <w:ind w:left="6549" w:hanging="263"/>
      </w:pPr>
      <w:rPr>
        <w:rFonts w:hint="default"/>
      </w:rPr>
    </w:lvl>
    <w:lvl w:ilvl="7" w:tplc="0E52A0A2">
      <w:start w:val="1"/>
      <w:numFmt w:val="bullet"/>
      <w:lvlText w:val="•"/>
      <w:lvlJc w:val="left"/>
      <w:pPr>
        <w:ind w:left="7223" w:hanging="263"/>
      </w:pPr>
      <w:rPr>
        <w:rFonts w:hint="default"/>
      </w:rPr>
    </w:lvl>
    <w:lvl w:ilvl="8" w:tplc="CE726518">
      <w:start w:val="1"/>
      <w:numFmt w:val="bullet"/>
      <w:lvlText w:val="•"/>
      <w:lvlJc w:val="left"/>
      <w:pPr>
        <w:ind w:left="7896" w:hanging="263"/>
      </w:pPr>
      <w:rPr>
        <w:rFonts w:hint="default"/>
      </w:rPr>
    </w:lvl>
  </w:abstractNum>
  <w:abstractNum w:abstractNumId="72" w15:restartNumberingAfterBreak="0">
    <w:nsid w:val="4679664C"/>
    <w:multiLevelType w:val="hybridMultilevel"/>
    <w:tmpl w:val="6A70EABC"/>
    <w:lvl w:ilvl="0" w:tplc="DEC49292">
      <w:start w:val="4"/>
      <w:numFmt w:val="lowerLetter"/>
      <w:lvlText w:val="(%1)"/>
      <w:lvlJc w:val="left"/>
      <w:pPr>
        <w:ind w:left="119" w:hanging="370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9508BAFA">
      <w:start w:val="1"/>
      <w:numFmt w:val="bullet"/>
      <w:lvlText w:val="•"/>
      <w:lvlJc w:val="left"/>
      <w:pPr>
        <w:ind w:left="1034" w:hanging="370"/>
      </w:pPr>
      <w:rPr>
        <w:rFonts w:hint="default"/>
      </w:rPr>
    </w:lvl>
    <w:lvl w:ilvl="2" w:tplc="B9686FA4">
      <w:start w:val="1"/>
      <w:numFmt w:val="bullet"/>
      <w:lvlText w:val="•"/>
      <w:lvlJc w:val="left"/>
      <w:pPr>
        <w:ind w:left="1948" w:hanging="370"/>
      </w:pPr>
      <w:rPr>
        <w:rFonts w:hint="default"/>
      </w:rPr>
    </w:lvl>
    <w:lvl w:ilvl="3" w:tplc="7A046AA2">
      <w:start w:val="1"/>
      <w:numFmt w:val="bullet"/>
      <w:lvlText w:val="•"/>
      <w:lvlJc w:val="left"/>
      <w:pPr>
        <w:ind w:left="2863" w:hanging="370"/>
      </w:pPr>
      <w:rPr>
        <w:rFonts w:hint="default"/>
      </w:rPr>
    </w:lvl>
    <w:lvl w:ilvl="4" w:tplc="258827F2">
      <w:start w:val="1"/>
      <w:numFmt w:val="bullet"/>
      <w:lvlText w:val="•"/>
      <w:lvlJc w:val="left"/>
      <w:pPr>
        <w:ind w:left="3777" w:hanging="370"/>
      </w:pPr>
      <w:rPr>
        <w:rFonts w:hint="default"/>
      </w:rPr>
    </w:lvl>
    <w:lvl w:ilvl="5" w:tplc="DA00D2CA">
      <w:start w:val="1"/>
      <w:numFmt w:val="bullet"/>
      <w:lvlText w:val="•"/>
      <w:lvlJc w:val="left"/>
      <w:pPr>
        <w:ind w:left="4692" w:hanging="370"/>
      </w:pPr>
      <w:rPr>
        <w:rFonts w:hint="default"/>
      </w:rPr>
    </w:lvl>
    <w:lvl w:ilvl="6" w:tplc="132AA5A6">
      <w:start w:val="1"/>
      <w:numFmt w:val="bullet"/>
      <w:lvlText w:val="•"/>
      <w:lvlJc w:val="left"/>
      <w:pPr>
        <w:ind w:left="5606" w:hanging="370"/>
      </w:pPr>
      <w:rPr>
        <w:rFonts w:hint="default"/>
      </w:rPr>
    </w:lvl>
    <w:lvl w:ilvl="7" w:tplc="3A3EC554">
      <w:start w:val="1"/>
      <w:numFmt w:val="bullet"/>
      <w:lvlText w:val="•"/>
      <w:lvlJc w:val="left"/>
      <w:pPr>
        <w:ind w:left="6520" w:hanging="370"/>
      </w:pPr>
      <w:rPr>
        <w:rFonts w:hint="default"/>
      </w:rPr>
    </w:lvl>
    <w:lvl w:ilvl="8" w:tplc="B76C40D8">
      <w:start w:val="1"/>
      <w:numFmt w:val="bullet"/>
      <w:lvlText w:val="•"/>
      <w:lvlJc w:val="left"/>
      <w:pPr>
        <w:ind w:left="7435" w:hanging="370"/>
      </w:pPr>
      <w:rPr>
        <w:rFonts w:hint="default"/>
      </w:rPr>
    </w:lvl>
  </w:abstractNum>
  <w:abstractNum w:abstractNumId="73" w15:restartNumberingAfterBreak="0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076A4C"/>
    <w:multiLevelType w:val="hybridMultilevel"/>
    <w:tmpl w:val="324871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89B58">
      <w:start w:val="4"/>
      <w:numFmt w:val="bullet"/>
      <w:lvlText w:val="•"/>
      <w:lvlJc w:val="left"/>
      <w:pPr>
        <w:ind w:left="1800" w:hanging="720"/>
      </w:pPr>
      <w:rPr>
        <w:rFonts w:ascii="Trebuchet MS" w:eastAsia="MS Mincho" w:hAnsi="Trebuchet MS" w:cs="Cambria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7F68FB"/>
    <w:multiLevelType w:val="hybridMultilevel"/>
    <w:tmpl w:val="5BE82746"/>
    <w:lvl w:ilvl="0" w:tplc="0622BAE2">
      <w:start w:val="7"/>
      <w:numFmt w:val="decimal"/>
      <w:lvlText w:val="%1."/>
      <w:lvlJc w:val="left"/>
      <w:pPr>
        <w:ind w:left="1157" w:hanging="329"/>
        <w:jc w:val="lef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1A48C492">
      <w:start w:val="1"/>
      <w:numFmt w:val="bullet"/>
      <w:lvlText w:val=""/>
      <w:lvlJc w:val="left"/>
      <w:pPr>
        <w:ind w:left="226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26814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7F8EF82E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9920F7BE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CD8CF418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EA0EC144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6646D34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D8166AE4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76" w15:restartNumberingAfterBreak="0">
    <w:nsid w:val="4A0A3546"/>
    <w:multiLevelType w:val="hybridMultilevel"/>
    <w:tmpl w:val="1DEE8D08"/>
    <w:lvl w:ilvl="0" w:tplc="E4229DB2">
      <w:start w:val="1"/>
      <w:numFmt w:val="bullet"/>
      <w:lvlText w:val="•"/>
      <w:lvlJc w:val="left"/>
      <w:pPr>
        <w:ind w:left="460" w:hanging="361"/>
      </w:pPr>
      <w:rPr>
        <w:rFonts w:ascii="Trebuchet MS" w:eastAsia="Trebuchet MS" w:hAnsi="Trebuchet MS" w:hint="default"/>
        <w:sz w:val="22"/>
        <w:szCs w:val="22"/>
      </w:rPr>
    </w:lvl>
    <w:lvl w:ilvl="1" w:tplc="434E55D0">
      <w:start w:val="1"/>
      <w:numFmt w:val="bullet"/>
      <w:lvlText w:val=""/>
      <w:lvlJc w:val="left"/>
      <w:pPr>
        <w:ind w:left="1200" w:hanging="269"/>
      </w:pPr>
      <w:rPr>
        <w:rFonts w:ascii="Symbol" w:eastAsia="Symbol" w:hAnsi="Symbol" w:hint="default"/>
        <w:sz w:val="22"/>
        <w:szCs w:val="22"/>
      </w:rPr>
    </w:lvl>
    <w:lvl w:ilvl="2" w:tplc="9236AB90">
      <w:start w:val="1"/>
      <w:numFmt w:val="bullet"/>
      <w:lvlText w:val="•"/>
      <w:lvlJc w:val="left"/>
      <w:pPr>
        <w:ind w:left="2101" w:hanging="269"/>
      </w:pPr>
      <w:rPr>
        <w:rFonts w:hint="default"/>
      </w:rPr>
    </w:lvl>
    <w:lvl w:ilvl="3" w:tplc="410E09B0">
      <w:start w:val="1"/>
      <w:numFmt w:val="bullet"/>
      <w:lvlText w:val="•"/>
      <w:lvlJc w:val="left"/>
      <w:pPr>
        <w:ind w:left="3001" w:hanging="269"/>
      </w:pPr>
      <w:rPr>
        <w:rFonts w:hint="default"/>
      </w:rPr>
    </w:lvl>
    <w:lvl w:ilvl="4" w:tplc="2682A074">
      <w:start w:val="1"/>
      <w:numFmt w:val="bullet"/>
      <w:lvlText w:val="•"/>
      <w:lvlJc w:val="left"/>
      <w:pPr>
        <w:ind w:left="3901" w:hanging="269"/>
      </w:pPr>
      <w:rPr>
        <w:rFonts w:hint="default"/>
      </w:rPr>
    </w:lvl>
    <w:lvl w:ilvl="5" w:tplc="F1FE5736">
      <w:start w:val="1"/>
      <w:numFmt w:val="bullet"/>
      <w:lvlText w:val="•"/>
      <w:lvlJc w:val="left"/>
      <w:pPr>
        <w:ind w:left="4802" w:hanging="269"/>
      </w:pPr>
      <w:rPr>
        <w:rFonts w:hint="default"/>
      </w:rPr>
    </w:lvl>
    <w:lvl w:ilvl="6" w:tplc="29249C62">
      <w:start w:val="1"/>
      <w:numFmt w:val="bullet"/>
      <w:lvlText w:val="•"/>
      <w:lvlJc w:val="left"/>
      <w:pPr>
        <w:ind w:left="5702" w:hanging="269"/>
      </w:pPr>
      <w:rPr>
        <w:rFonts w:hint="default"/>
      </w:rPr>
    </w:lvl>
    <w:lvl w:ilvl="7" w:tplc="D85A8EF0">
      <w:start w:val="1"/>
      <w:numFmt w:val="bullet"/>
      <w:lvlText w:val="•"/>
      <w:lvlJc w:val="left"/>
      <w:pPr>
        <w:ind w:left="6603" w:hanging="269"/>
      </w:pPr>
      <w:rPr>
        <w:rFonts w:hint="default"/>
      </w:rPr>
    </w:lvl>
    <w:lvl w:ilvl="8" w:tplc="3156F602">
      <w:start w:val="1"/>
      <w:numFmt w:val="bullet"/>
      <w:lvlText w:val="•"/>
      <w:lvlJc w:val="left"/>
      <w:pPr>
        <w:ind w:left="7503" w:hanging="269"/>
      </w:pPr>
      <w:rPr>
        <w:rFonts w:hint="default"/>
      </w:rPr>
    </w:lvl>
  </w:abstractNum>
  <w:abstractNum w:abstractNumId="77" w15:restartNumberingAfterBreak="0">
    <w:nsid w:val="4AA14573"/>
    <w:multiLevelType w:val="multilevel"/>
    <w:tmpl w:val="DA3EFD7A"/>
    <w:lvl w:ilvl="0">
      <w:start w:val="1"/>
      <w:numFmt w:val="upperRoman"/>
      <w:lvlText w:val="%1"/>
      <w:lvlJc w:val="left"/>
      <w:pPr>
        <w:ind w:left="1002" w:hanging="7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757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57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2" w:hanging="757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71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757"/>
      </w:pPr>
      <w:rPr>
        <w:rFonts w:hint="default"/>
      </w:rPr>
    </w:lvl>
  </w:abstractNum>
  <w:abstractNum w:abstractNumId="78" w15:restartNumberingAfterBreak="0">
    <w:nsid w:val="4C5B0319"/>
    <w:multiLevelType w:val="hybridMultilevel"/>
    <w:tmpl w:val="FE2C9012"/>
    <w:lvl w:ilvl="0" w:tplc="6DD63DB2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3268E80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D06D99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E60110E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B6FEB69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D418134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68AC259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BD5AC7F4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88B2BE6E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79" w15:restartNumberingAfterBreak="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90271"/>
    <w:multiLevelType w:val="hybridMultilevel"/>
    <w:tmpl w:val="8DA22BB2"/>
    <w:lvl w:ilvl="0" w:tplc="D9C88036">
      <w:start w:val="3"/>
      <w:numFmt w:val="decimal"/>
      <w:lvlText w:val="%1."/>
      <w:lvlJc w:val="left"/>
      <w:pPr>
        <w:ind w:left="806" w:hanging="707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10D87792">
      <w:start w:val="1"/>
      <w:numFmt w:val="decimal"/>
      <w:lvlText w:val="%2."/>
      <w:lvlJc w:val="left"/>
      <w:pPr>
        <w:ind w:left="896" w:hanging="357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2" w:tplc="ACF00EE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74D44230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AA946736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70E85C0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6" w:tplc="8F5417E0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7" w:tplc="530EC8B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F886B14A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81" w15:restartNumberingAfterBreak="0">
    <w:nsid w:val="4D951B56"/>
    <w:multiLevelType w:val="hybridMultilevel"/>
    <w:tmpl w:val="D1D46D40"/>
    <w:lvl w:ilvl="0" w:tplc="9E5A857E">
      <w:start w:val="1"/>
      <w:numFmt w:val="bullet"/>
      <w:lvlText w:val=""/>
      <w:lvlJc w:val="left"/>
      <w:pPr>
        <w:ind w:left="839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9788D580">
      <w:start w:val="1"/>
      <w:numFmt w:val="bullet"/>
      <w:lvlText w:val="•"/>
      <w:lvlJc w:val="left"/>
      <w:pPr>
        <w:ind w:left="1681" w:hanging="349"/>
      </w:pPr>
      <w:rPr>
        <w:rFonts w:hint="default"/>
      </w:rPr>
    </w:lvl>
    <w:lvl w:ilvl="2" w:tplc="081C65C2">
      <w:start w:val="1"/>
      <w:numFmt w:val="bullet"/>
      <w:lvlText w:val="•"/>
      <w:lvlJc w:val="left"/>
      <w:pPr>
        <w:ind w:left="2524" w:hanging="349"/>
      </w:pPr>
      <w:rPr>
        <w:rFonts w:hint="default"/>
      </w:rPr>
    </w:lvl>
    <w:lvl w:ilvl="3" w:tplc="2818A99E">
      <w:start w:val="1"/>
      <w:numFmt w:val="bullet"/>
      <w:lvlText w:val="•"/>
      <w:lvlJc w:val="left"/>
      <w:pPr>
        <w:ind w:left="3366" w:hanging="349"/>
      </w:pPr>
      <w:rPr>
        <w:rFonts w:hint="default"/>
      </w:rPr>
    </w:lvl>
    <w:lvl w:ilvl="4" w:tplc="85CEA9DA">
      <w:start w:val="1"/>
      <w:numFmt w:val="bullet"/>
      <w:lvlText w:val="•"/>
      <w:lvlJc w:val="left"/>
      <w:pPr>
        <w:ind w:left="4209" w:hanging="349"/>
      </w:pPr>
      <w:rPr>
        <w:rFonts w:hint="default"/>
      </w:rPr>
    </w:lvl>
    <w:lvl w:ilvl="5" w:tplc="BF1AE3A6">
      <w:start w:val="1"/>
      <w:numFmt w:val="bullet"/>
      <w:lvlText w:val="•"/>
      <w:lvlJc w:val="left"/>
      <w:pPr>
        <w:ind w:left="5051" w:hanging="349"/>
      </w:pPr>
      <w:rPr>
        <w:rFonts w:hint="default"/>
      </w:rPr>
    </w:lvl>
    <w:lvl w:ilvl="6" w:tplc="F8A448DE">
      <w:start w:val="1"/>
      <w:numFmt w:val="bullet"/>
      <w:lvlText w:val="•"/>
      <w:lvlJc w:val="left"/>
      <w:pPr>
        <w:ind w:left="5894" w:hanging="349"/>
      </w:pPr>
      <w:rPr>
        <w:rFonts w:hint="default"/>
      </w:rPr>
    </w:lvl>
    <w:lvl w:ilvl="7" w:tplc="FB56C8C6">
      <w:start w:val="1"/>
      <w:numFmt w:val="bullet"/>
      <w:lvlText w:val="•"/>
      <w:lvlJc w:val="left"/>
      <w:pPr>
        <w:ind w:left="6736" w:hanging="349"/>
      </w:pPr>
      <w:rPr>
        <w:rFonts w:hint="default"/>
      </w:rPr>
    </w:lvl>
    <w:lvl w:ilvl="8" w:tplc="E33CFEE0">
      <w:start w:val="1"/>
      <w:numFmt w:val="bullet"/>
      <w:lvlText w:val="•"/>
      <w:lvlJc w:val="left"/>
      <w:pPr>
        <w:ind w:left="7579" w:hanging="349"/>
      </w:pPr>
      <w:rPr>
        <w:rFonts w:hint="default"/>
      </w:rPr>
    </w:lvl>
  </w:abstractNum>
  <w:abstractNum w:abstractNumId="82" w15:restartNumberingAfterBreak="0">
    <w:nsid w:val="4DB0292E"/>
    <w:multiLevelType w:val="hybridMultilevel"/>
    <w:tmpl w:val="26D89A32"/>
    <w:lvl w:ilvl="0" w:tplc="20D0331A">
      <w:start w:val="1"/>
      <w:numFmt w:val="lowerLetter"/>
      <w:lvlText w:val="%1)"/>
      <w:lvlJc w:val="left"/>
      <w:pPr>
        <w:ind w:left="465" w:hanging="360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CBD41702">
      <w:start w:val="1"/>
      <w:numFmt w:val="decimal"/>
      <w:lvlText w:val="%2."/>
      <w:lvlJc w:val="left"/>
      <w:pPr>
        <w:ind w:left="828" w:hanging="36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2" w:tplc="E690DB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01EE75E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9D8675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09F8B8DE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BEFC4C1E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9A24041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22CC4E4C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83" w15:restartNumberingAfterBreak="0">
    <w:nsid w:val="4DDE1644"/>
    <w:multiLevelType w:val="hybridMultilevel"/>
    <w:tmpl w:val="E342E036"/>
    <w:lvl w:ilvl="0" w:tplc="2A30D620">
      <w:start w:val="1"/>
      <w:numFmt w:val="decimal"/>
      <w:lvlText w:val="%1."/>
      <w:lvlJc w:val="left"/>
      <w:pPr>
        <w:ind w:left="329" w:hanging="210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36D8669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09CC05A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BD866E3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3B62FA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 w:tplc="609E1F0E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AAAE87CC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1B7EF852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F2ECEA92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84" w15:restartNumberingAfterBreak="0">
    <w:nsid w:val="4E5021C3"/>
    <w:multiLevelType w:val="hybridMultilevel"/>
    <w:tmpl w:val="C33081C2"/>
    <w:lvl w:ilvl="0" w:tplc="71E28584">
      <w:start w:val="1"/>
      <w:numFmt w:val="decimal"/>
      <w:lvlText w:val="%1."/>
      <w:lvlJc w:val="left"/>
      <w:pPr>
        <w:ind w:left="100" w:hanging="342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7A044742">
      <w:start w:val="1"/>
      <w:numFmt w:val="lowerLetter"/>
      <w:lvlText w:val="%2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463AAD50">
      <w:start w:val="1"/>
      <w:numFmt w:val="bullet"/>
      <w:lvlText w:val="•"/>
      <w:lvlJc w:val="left"/>
      <w:pPr>
        <w:ind w:left="1773" w:hanging="348"/>
      </w:pPr>
      <w:rPr>
        <w:rFonts w:hint="default"/>
      </w:rPr>
    </w:lvl>
    <w:lvl w:ilvl="3" w:tplc="75E662D4">
      <w:start w:val="1"/>
      <w:numFmt w:val="bullet"/>
      <w:lvlText w:val="•"/>
      <w:lvlJc w:val="left"/>
      <w:pPr>
        <w:ind w:left="2707" w:hanging="348"/>
      </w:pPr>
      <w:rPr>
        <w:rFonts w:hint="default"/>
      </w:rPr>
    </w:lvl>
    <w:lvl w:ilvl="4" w:tplc="E716DC1C">
      <w:start w:val="1"/>
      <w:numFmt w:val="bullet"/>
      <w:lvlText w:val="•"/>
      <w:lvlJc w:val="left"/>
      <w:pPr>
        <w:ind w:left="3641" w:hanging="348"/>
      </w:pPr>
      <w:rPr>
        <w:rFonts w:hint="default"/>
      </w:rPr>
    </w:lvl>
    <w:lvl w:ilvl="5" w:tplc="9EE2D3B2">
      <w:start w:val="1"/>
      <w:numFmt w:val="bullet"/>
      <w:lvlText w:val="•"/>
      <w:lvlJc w:val="left"/>
      <w:pPr>
        <w:ind w:left="4575" w:hanging="348"/>
      </w:pPr>
      <w:rPr>
        <w:rFonts w:hint="default"/>
      </w:rPr>
    </w:lvl>
    <w:lvl w:ilvl="6" w:tplc="CA906FD4">
      <w:start w:val="1"/>
      <w:numFmt w:val="bullet"/>
      <w:lvlText w:val="•"/>
      <w:lvlJc w:val="left"/>
      <w:pPr>
        <w:ind w:left="5509" w:hanging="348"/>
      </w:pPr>
      <w:rPr>
        <w:rFonts w:hint="default"/>
      </w:rPr>
    </w:lvl>
    <w:lvl w:ilvl="7" w:tplc="B314ADC0">
      <w:start w:val="1"/>
      <w:numFmt w:val="bullet"/>
      <w:lvlText w:val="•"/>
      <w:lvlJc w:val="left"/>
      <w:pPr>
        <w:ind w:left="6442" w:hanging="348"/>
      </w:pPr>
      <w:rPr>
        <w:rFonts w:hint="default"/>
      </w:rPr>
    </w:lvl>
    <w:lvl w:ilvl="8" w:tplc="403C8CFE">
      <w:start w:val="1"/>
      <w:numFmt w:val="bullet"/>
      <w:lvlText w:val="•"/>
      <w:lvlJc w:val="left"/>
      <w:pPr>
        <w:ind w:left="7376" w:hanging="348"/>
      </w:pPr>
      <w:rPr>
        <w:rFonts w:hint="default"/>
      </w:rPr>
    </w:lvl>
  </w:abstractNum>
  <w:abstractNum w:abstractNumId="85" w15:restartNumberingAfterBreak="0">
    <w:nsid w:val="4FC574E1"/>
    <w:multiLevelType w:val="hybridMultilevel"/>
    <w:tmpl w:val="7D00C83E"/>
    <w:lvl w:ilvl="0" w:tplc="9AFEA782">
      <w:start w:val="4"/>
      <w:numFmt w:val="decimal"/>
      <w:lvlText w:val="%1."/>
      <w:lvlJc w:val="left"/>
      <w:pPr>
        <w:ind w:left="828" w:hanging="721"/>
        <w:jc w:val="lef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C7244072">
      <w:start w:val="1"/>
      <w:numFmt w:val="bullet"/>
      <w:lvlText w:val="•"/>
      <w:lvlJc w:val="left"/>
      <w:pPr>
        <w:ind w:left="1776" w:hanging="721"/>
      </w:pPr>
      <w:rPr>
        <w:rFonts w:hint="default"/>
      </w:rPr>
    </w:lvl>
    <w:lvl w:ilvl="2" w:tplc="BD528FE2">
      <w:start w:val="1"/>
      <w:numFmt w:val="bullet"/>
      <w:lvlText w:val="•"/>
      <w:lvlJc w:val="left"/>
      <w:pPr>
        <w:ind w:left="2723" w:hanging="721"/>
      </w:pPr>
      <w:rPr>
        <w:rFonts w:hint="default"/>
      </w:rPr>
    </w:lvl>
    <w:lvl w:ilvl="3" w:tplc="3CF84796">
      <w:start w:val="1"/>
      <w:numFmt w:val="bullet"/>
      <w:lvlText w:val="•"/>
      <w:lvlJc w:val="left"/>
      <w:pPr>
        <w:ind w:left="3671" w:hanging="721"/>
      </w:pPr>
      <w:rPr>
        <w:rFonts w:hint="default"/>
      </w:rPr>
    </w:lvl>
    <w:lvl w:ilvl="4" w:tplc="CDD26E3C">
      <w:start w:val="1"/>
      <w:numFmt w:val="bullet"/>
      <w:lvlText w:val="•"/>
      <w:lvlJc w:val="left"/>
      <w:pPr>
        <w:ind w:left="4618" w:hanging="721"/>
      </w:pPr>
      <w:rPr>
        <w:rFonts w:hint="default"/>
      </w:rPr>
    </w:lvl>
    <w:lvl w:ilvl="5" w:tplc="79F2A786">
      <w:start w:val="1"/>
      <w:numFmt w:val="bullet"/>
      <w:lvlText w:val="•"/>
      <w:lvlJc w:val="left"/>
      <w:pPr>
        <w:ind w:left="5566" w:hanging="721"/>
      </w:pPr>
      <w:rPr>
        <w:rFonts w:hint="default"/>
      </w:rPr>
    </w:lvl>
    <w:lvl w:ilvl="6" w:tplc="2914340C">
      <w:start w:val="1"/>
      <w:numFmt w:val="bullet"/>
      <w:lvlText w:val="•"/>
      <w:lvlJc w:val="left"/>
      <w:pPr>
        <w:ind w:left="6514" w:hanging="721"/>
      </w:pPr>
      <w:rPr>
        <w:rFonts w:hint="default"/>
      </w:rPr>
    </w:lvl>
    <w:lvl w:ilvl="7" w:tplc="21E82B78">
      <w:start w:val="1"/>
      <w:numFmt w:val="bullet"/>
      <w:lvlText w:val="•"/>
      <w:lvlJc w:val="left"/>
      <w:pPr>
        <w:ind w:left="7461" w:hanging="721"/>
      </w:pPr>
      <w:rPr>
        <w:rFonts w:hint="default"/>
      </w:rPr>
    </w:lvl>
    <w:lvl w:ilvl="8" w:tplc="07C20678">
      <w:start w:val="1"/>
      <w:numFmt w:val="bullet"/>
      <w:lvlText w:val="•"/>
      <w:lvlJc w:val="left"/>
      <w:pPr>
        <w:ind w:left="8409" w:hanging="721"/>
      </w:pPr>
      <w:rPr>
        <w:rFonts w:hint="default"/>
      </w:rPr>
    </w:lvl>
  </w:abstractNum>
  <w:abstractNum w:abstractNumId="86" w15:restartNumberingAfterBreak="0">
    <w:nsid w:val="50300F25"/>
    <w:multiLevelType w:val="hybridMultilevel"/>
    <w:tmpl w:val="4674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0EC41E6"/>
    <w:multiLevelType w:val="hybridMultilevel"/>
    <w:tmpl w:val="87C893B6"/>
    <w:lvl w:ilvl="0" w:tplc="6C7EBD0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3D131E6"/>
    <w:multiLevelType w:val="hybridMultilevel"/>
    <w:tmpl w:val="F60A8736"/>
    <w:lvl w:ilvl="0" w:tplc="9A4E3492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12E4146A">
      <w:start w:val="1"/>
      <w:numFmt w:val="bullet"/>
      <w:lvlText w:val="•"/>
      <w:lvlJc w:val="left"/>
      <w:pPr>
        <w:ind w:left="2401" w:hanging="349"/>
      </w:pPr>
      <w:rPr>
        <w:rFonts w:hint="default"/>
      </w:rPr>
    </w:lvl>
    <w:lvl w:ilvl="2" w:tplc="A1F23B84">
      <w:start w:val="1"/>
      <w:numFmt w:val="bullet"/>
      <w:lvlText w:val="•"/>
      <w:lvlJc w:val="left"/>
      <w:pPr>
        <w:ind w:left="3255" w:hanging="349"/>
      </w:pPr>
      <w:rPr>
        <w:rFonts w:hint="default"/>
      </w:rPr>
    </w:lvl>
    <w:lvl w:ilvl="3" w:tplc="AF4A3DA6">
      <w:start w:val="1"/>
      <w:numFmt w:val="bullet"/>
      <w:lvlText w:val="•"/>
      <w:lvlJc w:val="left"/>
      <w:pPr>
        <w:ind w:left="4109" w:hanging="349"/>
      </w:pPr>
      <w:rPr>
        <w:rFonts w:hint="default"/>
      </w:rPr>
    </w:lvl>
    <w:lvl w:ilvl="4" w:tplc="53EE3328">
      <w:start w:val="1"/>
      <w:numFmt w:val="bullet"/>
      <w:lvlText w:val="•"/>
      <w:lvlJc w:val="left"/>
      <w:pPr>
        <w:ind w:left="4962" w:hanging="349"/>
      </w:pPr>
      <w:rPr>
        <w:rFonts w:hint="default"/>
      </w:rPr>
    </w:lvl>
    <w:lvl w:ilvl="5" w:tplc="03F048B2">
      <w:start w:val="1"/>
      <w:numFmt w:val="bullet"/>
      <w:lvlText w:val="•"/>
      <w:lvlJc w:val="left"/>
      <w:pPr>
        <w:ind w:left="5816" w:hanging="349"/>
      </w:pPr>
      <w:rPr>
        <w:rFonts w:hint="default"/>
      </w:rPr>
    </w:lvl>
    <w:lvl w:ilvl="6" w:tplc="3EB4F750">
      <w:start w:val="1"/>
      <w:numFmt w:val="bullet"/>
      <w:lvlText w:val="•"/>
      <w:lvlJc w:val="left"/>
      <w:pPr>
        <w:ind w:left="6669" w:hanging="349"/>
      </w:pPr>
      <w:rPr>
        <w:rFonts w:hint="default"/>
      </w:rPr>
    </w:lvl>
    <w:lvl w:ilvl="7" w:tplc="78A4C096">
      <w:start w:val="1"/>
      <w:numFmt w:val="bullet"/>
      <w:lvlText w:val="•"/>
      <w:lvlJc w:val="left"/>
      <w:pPr>
        <w:ind w:left="7523" w:hanging="349"/>
      </w:pPr>
      <w:rPr>
        <w:rFonts w:hint="default"/>
      </w:rPr>
    </w:lvl>
    <w:lvl w:ilvl="8" w:tplc="C3E49F54">
      <w:start w:val="1"/>
      <w:numFmt w:val="bullet"/>
      <w:lvlText w:val="•"/>
      <w:lvlJc w:val="left"/>
      <w:pPr>
        <w:ind w:left="8377" w:hanging="349"/>
      </w:pPr>
      <w:rPr>
        <w:rFonts w:hint="default"/>
      </w:rPr>
    </w:lvl>
  </w:abstractNum>
  <w:abstractNum w:abstractNumId="89" w15:restartNumberingAfterBreak="0">
    <w:nsid w:val="547D14D9"/>
    <w:multiLevelType w:val="hybridMultilevel"/>
    <w:tmpl w:val="029A4DDE"/>
    <w:lvl w:ilvl="0" w:tplc="ABDCB06E">
      <w:start w:val="1"/>
      <w:numFmt w:val="bullet"/>
      <w:lvlText w:val=""/>
      <w:lvlJc w:val="left"/>
      <w:pPr>
        <w:ind w:left="827" w:hanging="708"/>
      </w:pPr>
      <w:rPr>
        <w:rFonts w:ascii="Symbol" w:eastAsia="Symbol" w:hAnsi="Symbol" w:hint="default"/>
        <w:w w:val="99"/>
        <w:sz w:val="22"/>
        <w:szCs w:val="22"/>
      </w:rPr>
    </w:lvl>
    <w:lvl w:ilvl="1" w:tplc="0792D804">
      <w:start w:val="1"/>
      <w:numFmt w:val="bullet"/>
      <w:lvlText w:val="•"/>
      <w:lvlJc w:val="left"/>
      <w:pPr>
        <w:ind w:left="1671" w:hanging="708"/>
      </w:pPr>
      <w:rPr>
        <w:rFonts w:hint="default"/>
      </w:rPr>
    </w:lvl>
    <w:lvl w:ilvl="2" w:tplc="8E08509C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 w:tplc="DC6488B8">
      <w:start w:val="1"/>
      <w:numFmt w:val="bullet"/>
      <w:lvlText w:val="•"/>
      <w:lvlJc w:val="left"/>
      <w:pPr>
        <w:ind w:left="3358" w:hanging="708"/>
      </w:pPr>
      <w:rPr>
        <w:rFonts w:hint="default"/>
      </w:rPr>
    </w:lvl>
    <w:lvl w:ilvl="4" w:tplc="97D08062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5" w:tplc="BE9E6130">
      <w:start w:val="1"/>
      <w:numFmt w:val="bullet"/>
      <w:lvlText w:val="•"/>
      <w:lvlJc w:val="left"/>
      <w:pPr>
        <w:ind w:left="5046" w:hanging="708"/>
      </w:pPr>
      <w:rPr>
        <w:rFonts w:hint="default"/>
      </w:rPr>
    </w:lvl>
    <w:lvl w:ilvl="6" w:tplc="0D76CE3E">
      <w:start w:val="1"/>
      <w:numFmt w:val="bullet"/>
      <w:lvlText w:val="•"/>
      <w:lvlJc w:val="left"/>
      <w:pPr>
        <w:ind w:left="5889" w:hanging="708"/>
      </w:pPr>
      <w:rPr>
        <w:rFonts w:hint="default"/>
      </w:rPr>
    </w:lvl>
    <w:lvl w:ilvl="7" w:tplc="AF98E1BC">
      <w:start w:val="1"/>
      <w:numFmt w:val="bullet"/>
      <w:lvlText w:val="•"/>
      <w:lvlJc w:val="left"/>
      <w:pPr>
        <w:ind w:left="6733" w:hanging="708"/>
      </w:pPr>
      <w:rPr>
        <w:rFonts w:hint="default"/>
      </w:rPr>
    </w:lvl>
    <w:lvl w:ilvl="8" w:tplc="9DB83598">
      <w:start w:val="1"/>
      <w:numFmt w:val="bullet"/>
      <w:lvlText w:val="•"/>
      <w:lvlJc w:val="left"/>
      <w:pPr>
        <w:ind w:left="7577" w:hanging="708"/>
      </w:pPr>
      <w:rPr>
        <w:rFonts w:hint="default"/>
      </w:rPr>
    </w:lvl>
  </w:abstractNum>
  <w:abstractNum w:abstractNumId="90" w15:restartNumberingAfterBreak="0">
    <w:nsid w:val="595012EA"/>
    <w:multiLevelType w:val="hybridMultilevel"/>
    <w:tmpl w:val="806AD7DC"/>
    <w:lvl w:ilvl="0" w:tplc="AD10EE10">
      <w:start w:val="1"/>
      <w:numFmt w:val="bullet"/>
      <w:lvlText w:val="•"/>
      <w:lvlJc w:val="left"/>
      <w:pPr>
        <w:ind w:left="955" w:hanging="115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865885F0">
      <w:start w:val="1"/>
      <w:numFmt w:val="bullet"/>
      <w:lvlText w:val="•"/>
      <w:lvlJc w:val="left"/>
      <w:pPr>
        <w:ind w:left="1868" w:hanging="115"/>
      </w:pPr>
      <w:rPr>
        <w:rFonts w:hint="default"/>
      </w:rPr>
    </w:lvl>
    <w:lvl w:ilvl="2" w:tplc="B196503A">
      <w:start w:val="1"/>
      <w:numFmt w:val="bullet"/>
      <w:lvlText w:val="•"/>
      <w:lvlJc w:val="left"/>
      <w:pPr>
        <w:ind w:left="2781" w:hanging="115"/>
      </w:pPr>
      <w:rPr>
        <w:rFonts w:hint="default"/>
      </w:rPr>
    </w:lvl>
    <w:lvl w:ilvl="3" w:tplc="1D0CBDF6">
      <w:start w:val="1"/>
      <w:numFmt w:val="bullet"/>
      <w:lvlText w:val="•"/>
      <w:lvlJc w:val="left"/>
      <w:pPr>
        <w:ind w:left="3693" w:hanging="115"/>
      </w:pPr>
      <w:rPr>
        <w:rFonts w:hint="default"/>
      </w:rPr>
    </w:lvl>
    <w:lvl w:ilvl="4" w:tplc="1A9048E0">
      <w:start w:val="1"/>
      <w:numFmt w:val="bullet"/>
      <w:lvlText w:val="•"/>
      <w:lvlJc w:val="left"/>
      <w:pPr>
        <w:ind w:left="4606" w:hanging="115"/>
      </w:pPr>
      <w:rPr>
        <w:rFonts w:hint="default"/>
      </w:rPr>
    </w:lvl>
    <w:lvl w:ilvl="5" w:tplc="1B32C998">
      <w:start w:val="1"/>
      <w:numFmt w:val="bullet"/>
      <w:lvlText w:val="•"/>
      <w:lvlJc w:val="left"/>
      <w:pPr>
        <w:ind w:left="5519" w:hanging="115"/>
      </w:pPr>
      <w:rPr>
        <w:rFonts w:hint="default"/>
      </w:rPr>
    </w:lvl>
    <w:lvl w:ilvl="6" w:tplc="6122DD8A">
      <w:start w:val="1"/>
      <w:numFmt w:val="bullet"/>
      <w:lvlText w:val="•"/>
      <w:lvlJc w:val="left"/>
      <w:pPr>
        <w:ind w:left="6432" w:hanging="115"/>
      </w:pPr>
      <w:rPr>
        <w:rFonts w:hint="default"/>
      </w:rPr>
    </w:lvl>
    <w:lvl w:ilvl="7" w:tplc="B09270AA">
      <w:start w:val="1"/>
      <w:numFmt w:val="bullet"/>
      <w:lvlText w:val="•"/>
      <w:lvlJc w:val="left"/>
      <w:pPr>
        <w:ind w:left="7345" w:hanging="115"/>
      </w:pPr>
      <w:rPr>
        <w:rFonts w:hint="default"/>
      </w:rPr>
    </w:lvl>
    <w:lvl w:ilvl="8" w:tplc="A56A7EF0">
      <w:start w:val="1"/>
      <w:numFmt w:val="bullet"/>
      <w:lvlText w:val="•"/>
      <w:lvlJc w:val="left"/>
      <w:pPr>
        <w:ind w:left="8258" w:hanging="115"/>
      </w:pPr>
      <w:rPr>
        <w:rFonts w:hint="default"/>
      </w:rPr>
    </w:lvl>
  </w:abstractNum>
  <w:abstractNum w:abstractNumId="91" w15:restartNumberingAfterBreak="0">
    <w:nsid w:val="5E1E5CCF"/>
    <w:multiLevelType w:val="hybridMultilevel"/>
    <w:tmpl w:val="9A3C6294"/>
    <w:lvl w:ilvl="0" w:tplc="36FCE612">
      <w:start w:val="1"/>
      <w:numFmt w:val="bullet"/>
      <w:lvlText w:val=""/>
      <w:lvlJc w:val="left"/>
      <w:pPr>
        <w:ind w:left="840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D460FA0A">
      <w:start w:val="1"/>
      <w:numFmt w:val="bullet"/>
      <w:lvlText w:val=""/>
      <w:lvlJc w:val="left"/>
      <w:pPr>
        <w:ind w:left="1560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19B0C000">
      <w:start w:val="1"/>
      <w:numFmt w:val="bullet"/>
      <w:lvlText w:val="•"/>
      <w:lvlJc w:val="left"/>
      <w:pPr>
        <w:ind w:left="2416" w:hanging="349"/>
      </w:pPr>
      <w:rPr>
        <w:rFonts w:hint="default"/>
      </w:rPr>
    </w:lvl>
    <w:lvl w:ilvl="3" w:tplc="7A3A9C86">
      <w:start w:val="1"/>
      <w:numFmt w:val="bullet"/>
      <w:lvlText w:val="•"/>
      <w:lvlJc w:val="left"/>
      <w:pPr>
        <w:ind w:left="3272" w:hanging="349"/>
      </w:pPr>
      <w:rPr>
        <w:rFonts w:hint="default"/>
      </w:rPr>
    </w:lvl>
    <w:lvl w:ilvl="4" w:tplc="678E2966">
      <w:start w:val="1"/>
      <w:numFmt w:val="bullet"/>
      <w:lvlText w:val="•"/>
      <w:lvlJc w:val="left"/>
      <w:pPr>
        <w:ind w:left="4128" w:hanging="349"/>
      </w:pPr>
      <w:rPr>
        <w:rFonts w:hint="default"/>
      </w:rPr>
    </w:lvl>
    <w:lvl w:ilvl="5" w:tplc="7A626CEA">
      <w:start w:val="1"/>
      <w:numFmt w:val="bullet"/>
      <w:lvlText w:val="•"/>
      <w:lvlJc w:val="left"/>
      <w:pPr>
        <w:ind w:left="4984" w:hanging="349"/>
      </w:pPr>
      <w:rPr>
        <w:rFonts w:hint="default"/>
      </w:rPr>
    </w:lvl>
    <w:lvl w:ilvl="6" w:tplc="AFEA54EA">
      <w:start w:val="1"/>
      <w:numFmt w:val="bullet"/>
      <w:lvlText w:val="•"/>
      <w:lvlJc w:val="left"/>
      <w:pPr>
        <w:ind w:left="5840" w:hanging="349"/>
      </w:pPr>
      <w:rPr>
        <w:rFonts w:hint="default"/>
      </w:rPr>
    </w:lvl>
    <w:lvl w:ilvl="7" w:tplc="FC5E2B70">
      <w:start w:val="1"/>
      <w:numFmt w:val="bullet"/>
      <w:lvlText w:val="•"/>
      <w:lvlJc w:val="left"/>
      <w:pPr>
        <w:ind w:left="6696" w:hanging="349"/>
      </w:pPr>
      <w:rPr>
        <w:rFonts w:hint="default"/>
      </w:rPr>
    </w:lvl>
    <w:lvl w:ilvl="8" w:tplc="C18833EC">
      <w:start w:val="1"/>
      <w:numFmt w:val="bullet"/>
      <w:lvlText w:val="•"/>
      <w:lvlJc w:val="left"/>
      <w:pPr>
        <w:ind w:left="7552" w:hanging="349"/>
      </w:pPr>
      <w:rPr>
        <w:rFonts w:hint="default"/>
      </w:rPr>
    </w:lvl>
  </w:abstractNum>
  <w:abstractNum w:abstractNumId="92" w15:restartNumberingAfterBreak="0">
    <w:nsid w:val="61AA76E3"/>
    <w:multiLevelType w:val="multilevel"/>
    <w:tmpl w:val="EFFC5ECE"/>
    <w:lvl w:ilvl="0">
      <w:start w:val="4"/>
      <w:numFmt w:val="decimal"/>
      <w:lvlText w:val="%1"/>
      <w:lvlJc w:val="left"/>
      <w:pPr>
        <w:ind w:left="577" w:hanging="45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7" w:hanging="45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93" w15:restartNumberingAfterBreak="0">
    <w:nsid w:val="633253A7"/>
    <w:multiLevelType w:val="hybridMultilevel"/>
    <w:tmpl w:val="BB6CA8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6D661E"/>
    <w:multiLevelType w:val="hybridMultilevel"/>
    <w:tmpl w:val="D7B4C59C"/>
    <w:lvl w:ilvl="0" w:tplc="909C53B2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58E48958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95F2C852">
      <w:start w:val="1"/>
      <w:numFmt w:val="bullet"/>
      <w:lvlText w:val="•"/>
      <w:lvlJc w:val="left"/>
      <w:pPr>
        <w:ind w:left="3257" w:hanging="263"/>
      </w:pPr>
      <w:rPr>
        <w:rFonts w:hint="default"/>
      </w:rPr>
    </w:lvl>
    <w:lvl w:ilvl="3" w:tplc="9940B9DE">
      <w:start w:val="1"/>
      <w:numFmt w:val="bullet"/>
      <w:lvlText w:val="•"/>
      <w:lvlJc w:val="left"/>
      <w:pPr>
        <w:ind w:left="4008" w:hanging="263"/>
      </w:pPr>
      <w:rPr>
        <w:rFonts w:hint="default"/>
      </w:rPr>
    </w:lvl>
    <w:lvl w:ilvl="4" w:tplc="3252F2D8">
      <w:start w:val="1"/>
      <w:numFmt w:val="bullet"/>
      <w:lvlText w:val="•"/>
      <w:lvlJc w:val="left"/>
      <w:pPr>
        <w:ind w:left="4759" w:hanging="263"/>
      </w:pPr>
      <w:rPr>
        <w:rFonts w:hint="default"/>
      </w:rPr>
    </w:lvl>
    <w:lvl w:ilvl="5" w:tplc="EAE285FA">
      <w:start w:val="1"/>
      <w:numFmt w:val="bullet"/>
      <w:lvlText w:val="•"/>
      <w:lvlJc w:val="left"/>
      <w:pPr>
        <w:ind w:left="5510" w:hanging="263"/>
      </w:pPr>
      <w:rPr>
        <w:rFonts w:hint="default"/>
      </w:rPr>
    </w:lvl>
    <w:lvl w:ilvl="6" w:tplc="2FC2A2B2">
      <w:start w:val="1"/>
      <w:numFmt w:val="bullet"/>
      <w:lvlText w:val="•"/>
      <w:lvlJc w:val="left"/>
      <w:pPr>
        <w:ind w:left="6260" w:hanging="263"/>
      </w:pPr>
      <w:rPr>
        <w:rFonts w:hint="default"/>
      </w:rPr>
    </w:lvl>
    <w:lvl w:ilvl="7" w:tplc="EDC65340">
      <w:start w:val="1"/>
      <w:numFmt w:val="bullet"/>
      <w:lvlText w:val="•"/>
      <w:lvlJc w:val="left"/>
      <w:pPr>
        <w:ind w:left="7011" w:hanging="263"/>
      </w:pPr>
      <w:rPr>
        <w:rFonts w:hint="default"/>
      </w:rPr>
    </w:lvl>
    <w:lvl w:ilvl="8" w:tplc="3DF8E0E4">
      <w:start w:val="1"/>
      <w:numFmt w:val="bullet"/>
      <w:lvlText w:val="•"/>
      <w:lvlJc w:val="left"/>
      <w:pPr>
        <w:ind w:left="7762" w:hanging="263"/>
      </w:pPr>
      <w:rPr>
        <w:rFonts w:hint="default"/>
      </w:rPr>
    </w:lvl>
  </w:abstractNum>
  <w:abstractNum w:abstractNumId="95" w15:restartNumberingAfterBreak="0">
    <w:nsid w:val="692C0DFB"/>
    <w:multiLevelType w:val="hybridMultilevel"/>
    <w:tmpl w:val="112C2694"/>
    <w:lvl w:ilvl="0" w:tplc="45C609FA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22AEDE34">
      <w:start w:val="1"/>
      <w:numFmt w:val="bullet"/>
      <w:lvlText w:val="•"/>
      <w:lvlJc w:val="left"/>
      <w:pPr>
        <w:ind w:left="3182" w:hanging="263"/>
      </w:pPr>
      <w:rPr>
        <w:rFonts w:hint="default"/>
      </w:rPr>
    </w:lvl>
    <w:lvl w:ilvl="2" w:tplc="183E731E">
      <w:start w:val="1"/>
      <w:numFmt w:val="bullet"/>
      <w:lvlText w:val="•"/>
      <w:lvlJc w:val="left"/>
      <w:pPr>
        <w:ind w:left="3857" w:hanging="263"/>
      </w:pPr>
      <w:rPr>
        <w:rFonts w:hint="default"/>
      </w:rPr>
    </w:lvl>
    <w:lvl w:ilvl="3" w:tplc="D3C0F824">
      <w:start w:val="1"/>
      <w:numFmt w:val="bullet"/>
      <w:lvlText w:val="•"/>
      <w:lvlJc w:val="left"/>
      <w:pPr>
        <w:ind w:left="4533" w:hanging="263"/>
      </w:pPr>
      <w:rPr>
        <w:rFonts w:hint="default"/>
      </w:rPr>
    </w:lvl>
    <w:lvl w:ilvl="4" w:tplc="47FE2A42">
      <w:start w:val="1"/>
      <w:numFmt w:val="bullet"/>
      <w:lvlText w:val="•"/>
      <w:lvlJc w:val="left"/>
      <w:pPr>
        <w:ind w:left="5209" w:hanging="263"/>
      </w:pPr>
      <w:rPr>
        <w:rFonts w:hint="default"/>
      </w:rPr>
    </w:lvl>
    <w:lvl w:ilvl="5" w:tplc="8F6C8B2C">
      <w:start w:val="1"/>
      <w:numFmt w:val="bullet"/>
      <w:lvlText w:val="•"/>
      <w:lvlJc w:val="left"/>
      <w:pPr>
        <w:ind w:left="5885" w:hanging="263"/>
      </w:pPr>
      <w:rPr>
        <w:rFonts w:hint="default"/>
      </w:rPr>
    </w:lvl>
    <w:lvl w:ilvl="6" w:tplc="B4E09CBE">
      <w:start w:val="1"/>
      <w:numFmt w:val="bullet"/>
      <w:lvlText w:val="•"/>
      <w:lvlJc w:val="left"/>
      <w:pPr>
        <w:ind w:left="6561" w:hanging="263"/>
      </w:pPr>
      <w:rPr>
        <w:rFonts w:hint="default"/>
      </w:rPr>
    </w:lvl>
    <w:lvl w:ilvl="7" w:tplc="AEE64368">
      <w:start w:val="1"/>
      <w:numFmt w:val="bullet"/>
      <w:lvlText w:val="•"/>
      <w:lvlJc w:val="left"/>
      <w:pPr>
        <w:ind w:left="7236" w:hanging="263"/>
      </w:pPr>
      <w:rPr>
        <w:rFonts w:hint="default"/>
      </w:rPr>
    </w:lvl>
    <w:lvl w:ilvl="8" w:tplc="81B47A48">
      <w:start w:val="1"/>
      <w:numFmt w:val="bullet"/>
      <w:lvlText w:val="•"/>
      <w:lvlJc w:val="left"/>
      <w:pPr>
        <w:ind w:left="7912" w:hanging="263"/>
      </w:pPr>
      <w:rPr>
        <w:rFonts w:hint="default"/>
      </w:rPr>
    </w:lvl>
  </w:abstractNum>
  <w:abstractNum w:abstractNumId="96" w15:restartNumberingAfterBreak="0">
    <w:nsid w:val="6CC91C13"/>
    <w:multiLevelType w:val="hybridMultilevel"/>
    <w:tmpl w:val="8A1E1904"/>
    <w:lvl w:ilvl="0" w:tplc="297618C8">
      <w:start w:val="1"/>
      <w:numFmt w:val="decimal"/>
      <w:lvlText w:val="%1."/>
      <w:lvlJc w:val="left"/>
      <w:pPr>
        <w:ind w:left="119" w:hanging="210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FEA0F1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8F2E616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5AC006C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FFE498A0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5" w:tplc="D272EA44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6" w:tplc="CE5E9D7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7" w:tplc="99C243FE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8" w:tplc="E54AD7EC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</w:abstractNum>
  <w:abstractNum w:abstractNumId="97" w15:restartNumberingAfterBreak="0">
    <w:nsid w:val="6CDA40BD"/>
    <w:multiLevelType w:val="hybridMultilevel"/>
    <w:tmpl w:val="94C60D96"/>
    <w:lvl w:ilvl="0" w:tplc="A3429406">
      <w:start w:val="1"/>
      <w:numFmt w:val="decimal"/>
      <w:lvlText w:val="%1."/>
      <w:lvlJc w:val="left"/>
      <w:pPr>
        <w:ind w:left="840" w:hanging="285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42E491D4">
      <w:start w:val="1"/>
      <w:numFmt w:val="bullet"/>
      <w:lvlText w:val="-"/>
      <w:lvlJc w:val="left"/>
      <w:pPr>
        <w:ind w:left="1560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10D40980">
      <w:start w:val="1"/>
      <w:numFmt w:val="bullet"/>
      <w:lvlText w:val=""/>
      <w:lvlJc w:val="left"/>
      <w:pPr>
        <w:ind w:left="1983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08DC00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AE6008E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5" w:tplc="C0F04270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6" w:tplc="10722B74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7" w:tplc="4F7227C8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8D9E685E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98" w15:restartNumberingAfterBreak="0">
    <w:nsid w:val="706F1838"/>
    <w:multiLevelType w:val="hybridMultilevel"/>
    <w:tmpl w:val="806AC892"/>
    <w:lvl w:ilvl="0" w:tplc="40AC5E3E">
      <w:start w:val="2"/>
      <w:numFmt w:val="decimal"/>
      <w:lvlText w:val="%1."/>
      <w:lvlJc w:val="left"/>
      <w:pPr>
        <w:ind w:left="445" w:hanging="345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D4E866A0">
      <w:start w:val="1"/>
      <w:numFmt w:val="bullet"/>
      <w:lvlText w:val="➢"/>
      <w:lvlJc w:val="left"/>
      <w:pPr>
        <w:ind w:left="821" w:hanging="346"/>
      </w:pPr>
      <w:rPr>
        <w:rFonts w:ascii="MS Gothic" w:eastAsia="MS Gothic" w:hAnsi="MS Gothic" w:hint="default"/>
        <w:w w:val="79"/>
        <w:sz w:val="22"/>
        <w:szCs w:val="22"/>
      </w:rPr>
    </w:lvl>
    <w:lvl w:ilvl="2" w:tplc="88C20566">
      <w:start w:val="1"/>
      <w:numFmt w:val="bullet"/>
      <w:lvlText w:val="•"/>
      <w:lvlJc w:val="left"/>
      <w:pPr>
        <w:ind w:left="1756" w:hanging="346"/>
      </w:pPr>
      <w:rPr>
        <w:rFonts w:hint="default"/>
      </w:rPr>
    </w:lvl>
    <w:lvl w:ilvl="3" w:tplc="99C2135A">
      <w:start w:val="1"/>
      <w:numFmt w:val="bullet"/>
      <w:lvlText w:val="•"/>
      <w:lvlJc w:val="left"/>
      <w:pPr>
        <w:ind w:left="2692" w:hanging="346"/>
      </w:pPr>
      <w:rPr>
        <w:rFonts w:hint="default"/>
      </w:rPr>
    </w:lvl>
    <w:lvl w:ilvl="4" w:tplc="D744C850">
      <w:start w:val="1"/>
      <w:numFmt w:val="bullet"/>
      <w:lvlText w:val="•"/>
      <w:lvlJc w:val="left"/>
      <w:pPr>
        <w:ind w:left="3628" w:hanging="346"/>
      </w:pPr>
      <w:rPr>
        <w:rFonts w:hint="default"/>
      </w:rPr>
    </w:lvl>
    <w:lvl w:ilvl="5" w:tplc="3CA2874E">
      <w:start w:val="1"/>
      <w:numFmt w:val="bullet"/>
      <w:lvlText w:val="•"/>
      <w:lvlJc w:val="left"/>
      <w:pPr>
        <w:ind w:left="4564" w:hanging="346"/>
      </w:pPr>
      <w:rPr>
        <w:rFonts w:hint="default"/>
      </w:rPr>
    </w:lvl>
    <w:lvl w:ilvl="6" w:tplc="26922830">
      <w:start w:val="1"/>
      <w:numFmt w:val="bullet"/>
      <w:lvlText w:val="•"/>
      <w:lvlJc w:val="left"/>
      <w:pPr>
        <w:ind w:left="5500" w:hanging="346"/>
      </w:pPr>
      <w:rPr>
        <w:rFonts w:hint="default"/>
      </w:rPr>
    </w:lvl>
    <w:lvl w:ilvl="7" w:tplc="0B30A996">
      <w:start w:val="1"/>
      <w:numFmt w:val="bullet"/>
      <w:lvlText w:val="•"/>
      <w:lvlJc w:val="left"/>
      <w:pPr>
        <w:ind w:left="6436" w:hanging="346"/>
      </w:pPr>
      <w:rPr>
        <w:rFonts w:hint="default"/>
      </w:rPr>
    </w:lvl>
    <w:lvl w:ilvl="8" w:tplc="79DEBBB8">
      <w:start w:val="1"/>
      <w:numFmt w:val="bullet"/>
      <w:lvlText w:val="•"/>
      <w:lvlJc w:val="left"/>
      <w:pPr>
        <w:ind w:left="7372" w:hanging="346"/>
      </w:pPr>
      <w:rPr>
        <w:rFonts w:hint="default"/>
      </w:rPr>
    </w:lvl>
  </w:abstractNum>
  <w:abstractNum w:abstractNumId="99" w15:restartNumberingAfterBreak="0">
    <w:nsid w:val="72126A36"/>
    <w:multiLevelType w:val="hybridMultilevel"/>
    <w:tmpl w:val="C4D0E2EE"/>
    <w:lvl w:ilvl="0" w:tplc="7CA2C00A">
      <w:start w:val="1"/>
      <w:numFmt w:val="lowerLetter"/>
      <w:lvlText w:val="%1)"/>
      <w:lvlJc w:val="left"/>
      <w:pPr>
        <w:ind w:left="620" w:hanging="196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EAF0B440">
      <w:start w:val="1"/>
      <w:numFmt w:val="bullet"/>
      <w:lvlText w:val="•"/>
      <w:lvlJc w:val="left"/>
      <w:pPr>
        <w:ind w:left="1587" w:hanging="196"/>
      </w:pPr>
      <w:rPr>
        <w:rFonts w:hint="default"/>
      </w:rPr>
    </w:lvl>
    <w:lvl w:ilvl="2" w:tplc="AD3ED546">
      <w:start w:val="1"/>
      <w:numFmt w:val="bullet"/>
      <w:lvlText w:val="•"/>
      <w:lvlJc w:val="left"/>
      <w:pPr>
        <w:ind w:left="2553" w:hanging="196"/>
      </w:pPr>
      <w:rPr>
        <w:rFonts w:hint="default"/>
      </w:rPr>
    </w:lvl>
    <w:lvl w:ilvl="3" w:tplc="610EE75C">
      <w:start w:val="1"/>
      <w:numFmt w:val="bullet"/>
      <w:lvlText w:val="•"/>
      <w:lvlJc w:val="left"/>
      <w:pPr>
        <w:ind w:left="3519" w:hanging="196"/>
      </w:pPr>
      <w:rPr>
        <w:rFonts w:hint="default"/>
      </w:rPr>
    </w:lvl>
    <w:lvl w:ilvl="4" w:tplc="45A4069E">
      <w:start w:val="1"/>
      <w:numFmt w:val="bullet"/>
      <w:lvlText w:val="•"/>
      <w:lvlJc w:val="left"/>
      <w:pPr>
        <w:ind w:left="4486" w:hanging="196"/>
      </w:pPr>
      <w:rPr>
        <w:rFonts w:hint="default"/>
      </w:rPr>
    </w:lvl>
    <w:lvl w:ilvl="5" w:tplc="520AD8F8">
      <w:start w:val="1"/>
      <w:numFmt w:val="bullet"/>
      <w:lvlText w:val="•"/>
      <w:lvlJc w:val="left"/>
      <w:pPr>
        <w:ind w:left="5452" w:hanging="196"/>
      </w:pPr>
      <w:rPr>
        <w:rFonts w:hint="default"/>
      </w:rPr>
    </w:lvl>
    <w:lvl w:ilvl="6" w:tplc="60FC2ABE">
      <w:start w:val="1"/>
      <w:numFmt w:val="bullet"/>
      <w:lvlText w:val="•"/>
      <w:lvlJc w:val="left"/>
      <w:pPr>
        <w:ind w:left="6418" w:hanging="196"/>
      </w:pPr>
      <w:rPr>
        <w:rFonts w:hint="default"/>
      </w:rPr>
    </w:lvl>
    <w:lvl w:ilvl="7" w:tplc="0AF837E6">
      <w:start w:val="1"/>
      <w:numFmt w:val="bullet"/>
      <w:lvlText w:val="•"/>
      <w:lvlJc w:val="left"/>
      <w:pPr>
        <w:ind w:left="7385" w:hanging="196"/>
      </w:pPr>
      <w:rPr>
        <w:rFonts w:hint="default"/>
      </w:rPr>
    </w:lvl>
    <w:lvl w:ilvl="8" w:tplc="F08CE77E">
      <w:start w:val="1"/>
      <w:numFmt w:val="bullet"/>
      <w:lvlText w:val="•"/>
      <w:lvlJc w:val="left"/>
      <w:pPr>
        <w:ind w:left="8351" w:hanging="196"/>
      </w:pPr>
      <w:rPr>
        <w:rFonts w:hint="default"/>
      </w:rPr>
    </w:lvl>
  </w:abstractNum>
  <w:abstractNum w:abstractNumId="100" w15:restartNumberingAfterBreak="0">
    <w:nsid w:val="737936E5"/>
    <w:multiLevelType w:val="hybridMultilevel"/>
    <w:tmpl w:val="528C4200"/>
    <w:lvl w:ilvl="0" w:tplc="533C924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8BE313E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79B6E17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522010C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EA0EC40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06AE7F5A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2BAA88EE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A02AFCF2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8" w:tplc="9CEA3FD6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abstractNum w:abstractNumId="101" w15:restartNumberingAfterBreak="0">
    <w:nsid w:val="74C04206"/>
    <w:multiLevelType w:val="hybridMultilevel"/>
    <w:tmpl w:val="5ADE7F96"/>
    <w:lvl w:ilvl="0" w:tplc="20E428E0">
      <w:start w:val="1"/>
      <w:numFmt w:val="bullet"/>
      <w:lvlText w:val=""/>
      <w:lvlJc w:val="left"/>
      <w:pPr>
        <w:ind w:left="1559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6016C9AA">
      <w:start w:val="1"/>
      <w:numFmt w:val="bullet"/>
      <w:lvlText w:val="•"/>
      <w:lvlJc w:val="left"/>
      <w:pPr>
        <w:ind w:left="2412" w:hanging="349"/>
      </w:pPr>
      <w:rPr>
        <w:rFonts w:hint="default"/>
      </w:rPr>
    </w:lvl>
    <w:lvl w:ilvl="2" w:tplc="06B6B3EE">
      <w:start w:val="1"/>
      <w:numFmt w:val="bullet"/>
      <w:lvlText w:val="•"/>
      <w:lvlJc w:val="left"/>
      <w:pPr>
        <w:ind w:left="3264" w:hanging="349"/>
      </w:pPr>
      <w:rPr>
        <w:rFonts w:hint="default"/>
      </w:rPr>
    </w:lvl>
    <w:lvl w:ilvl="3" w:tplc="3F202662">
      <w:start w:val="1"/>
      <w:numFmt w:val="bullet"/>
      <w:lvlText w:val="•"/>
      <w:lvlJc w:val="left"/>
      <w:pPr>
        <w:ind w:left="4117" w:hanging="349"/>
      </w:pPr>
      <w:rPr>
        <w:rFonts w:hint="default"/>
      </w:rPr>
    </w:lvl>
    <w:lvl w:ilvl="4" w:tplc="FB126D62">
      <w:start w:val="1"/>
      <w:numFmt w:val="bullet"/>
      <w:lvlText w:val="•"/>
      <w:lvlJc w:val="left"/>
      <w:pPr>
        <w:ind w:left="4969" w:hanging="349"/>
      </w:pPr>
      <w:rPr>
        <w:rFonts w:hint="default"/>
      </w:rPr>
    </w:lvl>
    <w:lvl w:ilvl="5" w:tplc="DC0A2EE6">
      <w:start w:val="1"/>
      <w:numFmt w:val="bullet"/>
      <w:lvlText w:val="•"/>
      <w:lvlJc w:val="left"/>
      <w:pPr>
        <w:ind w:left="5822" w:hanging="349"/>
      </w:pPr>
      <w:rPr>
        <w:rFonts w:hint="default"/>
      </w:rPr>
    </w:lvl>
    <w:lvl w:ilvl="6" w:tplc="AE28E1C6">
      <w:start w:val="1"/>
      <w:numFmt w:val="bullet"/>
      <w:lvlText w:val="•"/>
      <w:lvlJc w:val="left"/>
      <w:pPr>
        <w:ind w:left="6674" w:hanging="349"/>
      </w:pPr>
      <w:rPr>
        <w:rFonts w:hint="default"/>
      </w:rPr>
    </w:lvl>
    <w:lvl w:ilvl="7" w:tplc="05EEFDDA">
      <w:start w:val="1"/>
      <w:numFmt w:val="bullet"/>
      <w:lvlText w:val="•"/>
      <w:lvlJc w:val="left"/>
      <w:pPr>
        <w:ind w:left="7527" w:hanging="349"/>
      </w:pPr>
      <w:rPr>
        <w:rFonts w:hint="default"/>
      </w:rPr>
    </w:lvl>
    <w:lvl w:ilvl="8" w:tplc="1BD28B8E">
      <w:start w:val="1"/>
      <w:numFmt w:val="bullet"/>
      <w:lvlText w:val="•"/>
      <w:lvlJc w:val="left"/>
      <w:pPr>
        <w:ind w:left="8379" w:hanging="349"/>
      </w:pPr>
      <w:rPr>
        <w:rFonts w:hint="default"/>
      </w:rPr>
    </w:lvl>
  </w:abstractNum>
  <w:abstractNum w:abstractNumId="102" w15:restartNumberingAfterBreak="0">
    <w:nsid w:val="773A3E47"/>
    <w:multiLevelType w:val="hybridMultilevel"/>
    <w:tmpl w:val="4372FFAC"/>
    <w:lvl w:ilvl="0" w:tplc="6520E95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192F59"/>
    <w:multiLevelType w:val="hybridMultilevel"/>
    <w:tmpl w:val="571428DC"/>
    <w:lvl w:ilvl="0" w:tplc="EF2E4270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5161A3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32E3970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DE3AEE9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F208C4F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D7F0A88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402668E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CDD8698C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9028D418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04" w15:restartNumberingAfterBreak="0">
    <w:nsid w:val="78EB1778"/>
    <w:multiLevelType w:val="hybridMultilevel"/>
    <w:tmpl w:val="B80C4B60"/>
    <w:lvl w:ilvl="0" w:tplc="AAF60F3E">
      <w:start w:val="1"/>
      <w:numFmt w:val="lowerLetter"/>
      <w:lvlText w:val="%1)"/>
      <w:lvlJc w:val="left"/>
      <w:pPr>
        <w:ind w:left="821" w:hanging="346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1D92DE30">
      <w:start w:val="1"/>
      <w:numFmt w:val="bullet"/>
      <w:lvlText w:val="•"/>
      <w:lvlJc w:val="left"/>
      <w:pPr>
        <w:ind w:left="1663" w:hanging="346"/>
      </w:pPr>
      <w:rPr>
        <w:rFonts w:hint="default"/>
      </w:rPr>
    </w:lvl>
    <w:lvl w:ilvl="2" w:tplc="74F68884">
      <w:start w:val="1"/>
      <w:numFmt w:val="bullet"/>
      <w:lvlText w:val="•"/>
      <w:lvlJc w:val="left"/>
      <w:pPr>
        <w:ind w:left="2505" w:hanging="346"/>
      </w:pPr>
      <w:rPr>
        <w:rFonts w:hint="default"/>
      </w:rPr>
    </w:lvl>
    <w:lvl w:ilvl="3" w:tplc="A47EF744">
      <w:start w:val="1"/>
      <w:numFmt w:val="bullet"/>
      <w:lvlText w:val="•"/>
      <w:lvlJc w:val="left"/>
      <w:pPr>
        <w:ind w:left="3347" w:hanging="346"/>
      </w:pPr>
      <w:rPr>
        <w:rFonts w:hint="default"/>
      </w:rPr>
    </w:lvl>
    <w:lvl w:ilvl="4" w:tplc="9F68D66A">
      <w:start w:val="1"/>
      <w:numFmt w:val="bullet"/>
      <w:lvlText w:val="•"/>
      <w:lvlJc w:val="left"/>
      <w:pPr>
        <w:ind w:left="4190" w:hanging="346"/>
      </w:pPr>
      <w:rPr>
        <w:rFonts w:hint="default"/>
      </w:rPr>
    </w:lvl>
    <w:lvl w:ilvl="5" w:tplc="60E47D74">
      <w:start w:val="1"/>
      <w:numFmt w:val="bullet"/>
      <w:lvlText w:val="•"/>
      <w:lvlJc w:val="left"/>
      <w:pPr>
        <w:ind w:left="5032" w:hanging="346"/>
      </w:pPr>
      <w:rPr>
        <w:rFonts w:hint="default"/>
      </w:rPr>
    </w:lvl>
    <w:lvl w:ilvl="6" w:tplc="61E2A9AA">
      <w:start w:val="1"/>
      <w:numFmt w:val="bullet"/>
      <w:lvlText w:val="•"/>
      <w:lvlJc w:val="left"/>
      <w:pPr>
        <w:ind w:left="5874" w:hanging="346"/>
      </w:pPr>
      <w:rPr>
        <w:rFonts w:hint="default"/>
      </w:rPr>
    </w:lvl>
    <w:lvl w:ilvl="7" w:tplc="4978EF06">
      <w:start w:val="1"/>
      <w:numFmt w:val="bullet"/>
      <w:lvlText w:val="•"/>
      <w:lvlJc w:val="left"/>
      <w:pPr>
        <w:ind w:left="6717" w:hanging="346"/>
      </w:pPr>
      <w:rPr>
        <w:rFonts w:hint="default"/>
      </w:rPr>
    </w:lvl>
    <w:lvl w:ilvl="8" w:tplc="7E983388">
      <w:start w:val="1"/>
      <w:numFmt w:val="bullet"/>
      <w:lvlText w:val="•"/>
      <w:lvlJc w:val="left"/>
      <w:pPr>
        <w:ind w:left="7559" w:hanging="346"/>
      </w:pPr>
      <w:rPr>
        <w:rFonts w:hint="default"/>
      </w:rPr>
    </w:lvl>
  </w:abstractNum>
  <w:abstractNum w:abstractNumId="105" w15:restartNumberingAfterBreak="0">
    <w:nsid w:val="79E80779"/>
    <w:multiLevelType w:val="hybridMultilevel"/>
    <w:tmpl w:val="B65C8880"/>
    <w:lvl w:ilvl="0" w:tplc="414ED4A6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702A7198">
      <w:start w:val="1"/>
      <w:numFmt w:val="bullet"/>
      <w:lvlText w:val="•"/>
      <w:lvlJc w:val="left"/>
      <w:pPr>
        <w:ind w:left="3902" w:hanging="263"/>
      </w:pPr>
      <w:rPr>
        <w:rFonts w:hint="default"/>
      </w:rPr>
    </w:lvl>
    <w:lvl w:ilvl="2" w:tplc="50B0CE08">
      <w:start w:val="1"/>
      <w:numFmt w:val="bullet"/>
      <w:lvlText w:val="•"/>
      <w:lvlJc w:val="left"/>
      <w:pPr>
        <w:ind w:left="4578" w:hanging="263"/>
      </w:pPr>
      <w:rPr>
        <w:rFonts w:hint="default"/>
      </w:rPr>
    </w:lvl>
    <w:lvl w:ilvl="3" w:tplc="AC328960">
      <w:start w:val="1"/>
      <w:numFmt w:val="bullet"/>
      <w:lvlText w:val="•"/>
      <w:lvlJc w:val="left"/>
      <w:pPr>
        <w:ind w:left="5254" w:hanging="263"/>
      </w:pPr>
      <w:rPr>
        <w:rFonts w:hint="default"/>
      </w:rPr>
    </w:lvl>
    <w:lvl w:ilvl="4" w:tplc="8BD4C71E">
      <w:start w:val="1"/>
      <w:numFmt w:val="bullet"/>
      <w:lvlText w:val="•"/>
      <w:lvlJc w:val="left"/>
      <w:pPr>
        <w:ind w:left="5929" w:hanging="263"/>
      </w:pPr>
      <w:rPr>
        <w:rFonts w:hint="default"/>
      </w:rPr>
    </w:lvl>
    <w:lvl w:ilvl="5" w:tplc="60FAD1B0">
      <w:start w:val="1"/>
      <w:numFmt w:val="bullet"/>
      <w:lvlText w:val="•"/>
      <w:lvlJc w:val="left"/>
      <w:pPr>
        <w:ind w:left="6605" w:hanging="263"/>
      </w:pPr>
      <w:rPr>
        <w:rFonts w:hint="default"/>
      </w:rPr>
    </w:lvl>
    <w:lvl w:ilvl="6" w:tplc="E5B051BA">
      <w:start w:val="1"/>
      <w:numFmt w:val="bullet"/>
      <w:lvlText w:val="•"/>
      <w:lvlJc w:val="left"/>
      <w:pPr>
        <w:ind w:left="7281" w:hanging="263"/>
      </w:pPr>
      <w:rPr>
        <w:rFonts w:hint="default"/>
      </w:rPr>
    </w:lvl>
    <w:lvl w:ilvl="7" w:tplc="D710148C">
      <w:start w:val="1"/>
      <w:numFmt w:val="bullet"/>
      <w:lvlText w:val="•"/>
      <w:lvlJc w:val="left"/>
      <w:pPr>
        <w:ind w:left="7957" w:hanging="263"/>
      </w:pPr>
      <w:rPr>
        <w:rFonts w:hint="default"/>
      </w:rPr>
    </w:lvl>
    <w:lvl w:ilvl="8" w:tplc="B2B8D64E">
      <w:start w:val="1"/>
      <w:numFmt w:val="bullet"/>
      <w:lvlText w:val="•"/>
      <w:lvlJc w:val="left"/>
      <w:pPr>
        <w:ind w:left="8632" w:hanging="263"/>
      </w:pPr>
      <w:rPr>
        <w:rFonts w:hint="default"/>
      </w:rPr>
    </w:lvl>
  </w:abstractNum>
  <w:abstractNum w:abstractNumId="106" w15:restartNumberingAfterBreak="0">
    <w:nsid w:val="7A11410F"/>
    <w:multiLevelType w:val="hybridMultilevel"/>
    <w:tmpl w:val="2F3EC0E4"/>
    <w:lvl w:ilvl="0" w:tplc="6C7EBD0E">
      <w:start w:val="1"/>
      <w:numFmt w:val="bullet"/>
      <w:lvlText w:val=""/>
      <w:lvlJc w:val="left"/>
      <w:pPr>
        <w:ind w:left="75" w:hanging="237"/>
      </w:pPr>
      <w:rPr>
        <w:rFonts w:ascii="Symbol" w:eastAsia="Symbol" w:hAnsi="Symbol" w:hint="default"/>
        <w:w w:val="99"/>
        <w:sz w:val="22"/>
        <w:szCs w:val="22"/>
      </w:rPr>
    </w:lvl>
    <w:lvl w:ilvl="1" w:tplc="6520E95C">
      <w:start w:val="1"/>
      <w:numFmt w:val="bullet"/>
      <w:lvlText w:val=""/>
      <w:lvlJc w:val="left"/>
      <w:pPr>
        <w:ind w:left="2487" w:hanging="264"/>
      </w:pPr>
      <w:rPr>
        <w:rFonts w:ascii="Wingdings" w:eastAsia="Wingdings" w:hAnsi="Wingdings" w:hint="default"/>
        <w:sz w:val="22"/>
        <w:szCs w:val="22"/>
      </w:rPr>
    </w:lvl>
    <w:lvl w:ilvl="2" w:tplc="32D6B6FA">
      <w:start w:val="1"/>
      <w:numFmt w:val="bullet"/>
      <w:lvlText w:val="•"/>
      <w:lvlJc w:val="left"/>
      <w:pPr>
        <w:ind w:left="2719" w:hanging="264"/>
      </w:pPr>
      <w:rPr>
        <w:rFonts w:hint="default"/>
      </w:rPr>
    </w:lvl>
    <w:lvl w:ilvl="3" w:tplc="0A62C91C">
      <w:start w:val="1"/>
      <w:numFmt w:val="bullet"/>
      <w:lvlText w:val="•"/>
      <w:lvlJc w:val="left"/>
      <w:pPr>
        <w:ind w:left="2951" w:hanging="264"/>
      </w:pPr>
      <w:rPr>
        <w:rFonts w:hint="default"/>
      </w:rPr>
    </w:lvl>
    <w:lvl w:ilvl="4" w:tplc="E0D62C96">
      <w:start w:val="1"/>
      <w:numFmt w:val="bullet"/>
      <w:lvlText w:val="•"/>
      <w:lvlJc w:val="left"/>
      <w:pPr>
        <w:ind w:left="3183" w:hanging="264"/>
      </w:pPr>
      <w:rPr>
        <w:rFonts w:hint="default"/>
      </w:rPr>
    </w:lvl>
    <w:lvl w:ilvl="5" w:tplc="FF5C3196">
      <w:start w:val="1"/>
      <w:numFmt w:val="bullet"/>
      <w:lvlText w:val="•"/>
      <w:lvlJc w:val="left"/>
      <w:pPr>
        <w:ind w:left="3415" w:hanging="264"/>
      </w:pPr>
      <w:rPr>
        <w:rFonts w:hint="default"/>
      </w:rPr>
    </w:lvl>
    <w:lvl w:ilvl="6" w:tplc="8CF2C68A">
      <w:start w:val="1"/>
      <w:numFmt w:val="bullet"/>
      <w:lvlText w:val="•"/>
      <w:lvlJc w:val="left"/>
      <w:pPr>
        <w:ind w:left="3647" w:hanging="264"/>
      </w:pPr>
      <w:rPr>
        <w:rFonts w:hint="default"/>
      </w:rPr>
    </w:lvl>
    <w:lvl w:ilvl="7" w:tplc="1F02EC32">
      <w:start w:val="1"/>
      <w:numFmt w:val="bullet"/>
      <w:lvlText w:val="•"/>
      <w:lvlJc w:val="left"/>
      <w:pPr>
        <w:ind w:left="3879" w:hanging="264"/>
      </w:pPr>
      <w:rPr>
        <w:rFonts w:hint="default"/>
      </w:rPr>
    </w:lvl>
    <w:lvl w:ilvl="8" w:tplc="EE5CD858">
      <w:start w:val="1"/>
      <w:numFmt w:val="bullet"/>
      <w:lvlText w:val="•"/>
      <w:lvlJc w:val="left"/>
      <w:pPr>
        <w:ind w:left="4111" w:hanging="264"/>
      </w:pPr>
      <w:rPr>
        <w:rFonts w:hint="default"/>
      </w:rPr>
    </w:lvl>
  </w:abstractNum>
  <w:abstractNum w:abstractNumId="107" w15:restartNumberingAfterBreak="0">
    <w:nsid w:val="7B6E0DEA"/>
    <w:multiLevelType w:val="hybridMultilevel"/>
    <w:tmpl w:val="0ABE9EE0"/>
    <w:lvl w:ilvl="0" w:tplc="880A5E92">
      <w:start w:val="1"/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374853C">
      <w:start w:val="1"/>
      <w:numFmt w:val="bullet"/>
      <w:lvlText w:val="-"/>
      <w:lvlJc w:val="left"/>
      <w:pPr>
        <w:ind w:left="260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CF5821D4">
      <w:start w:val="1"/>
      <w:numFmt w:val="bullet"/>
      <w:lvlText w:val="•"/>
      <w:lvlJc w:val="left"/>
      <w:pPr>
        <w:ind w:left="2080" w:hanging="147"/>
      </w:pPr>
      <w:rPr>
        <w:rFonts w:hint="default"/>
      </w:rPr>
    </w:lvl>
    <w:lvl w:ilvl="3" w:tplc="208C0CD2">
      <w:start w:val="1"/>
      <w:numFmt w:val="bullet"/>
      <w:lvlText w:val="•"/>
      <w:lvlJc w:val="left"/>
      <w:pPr>
        <w:ind w:left="2991" w:hanging="147"/>
      </w:pPr>
      <w:rPr>
        <w:rFonts w:hint="default"/>
      </w:rPr>
    </w:lvl>
    <w:lvl w:ilvl="4" w:tplc="56600CDC">
      <w:start w:val="1"/>
      <w:numFmt w:val="bullet"/>
      <w:lvlText w:val="•"/>
      <w:lvlJc w:val="left"/>
      <w:pPr>
        <w:ind w:left="3901" w:hanging="147"/>
      </w:pPr>
      <w:rPr>
        <w:rFonts w:hint="default"/>
      </w:rPr>
    </w:lvl>
    <w:lvl w:ilvl="5" w:tplc="CCC89B06">
      <w:start w:val="1"/>
      <w:numFmt w:val="bullet"/>
      <w:lvlText w:val="•"/>
      <w:lvlJc w:val="left"/>
      <w:pPr>
        <w:ind w:left="4812" w:hanging="147"/>
      </w:pPr>
      <w:rPr>
        <w:rFonts w:hint="default"/>
      </w:rPr>
    </w:lvl>
    <w:lvl w:ilvl="6" w:tplc="D8C46574">
      <w:start w:val="1"/>
      <w:numFmt w:val="bullet"/>
      <w:lvlText w:val="•"/>
      <w:lvlJc w:val="left"/>
      <w:pPr>
        <w:ind w:left="5722" w:hanging="147"/>
      </w:pPr>
      <w:rPr>
        <w:rFonts w:hint="default"/>
      </w:rPr>
    </w:lvl>
    <w:lvl w:ilvl="7" w:tplc="72047FD4">
      <w:start w:val="1"/>
      <w:numFmt w:val="bullet"/>
      <w:lvlText w:val="•"/>
      <w:lvlJc w:val="left"/>
      <w:pPr>
        <w:ind w:left="6633" w:hanging="147"/>
      </w:pPr>
      <w:rPr>
        <w:rFonts w:hint="default"/>
      </w:rPr>
    </w:lvl>
    <w:lvl w:ilvl="8" w:tplc="49440D82">
      <w:start w:val="1"/>
      <w:numFmt w:val="bullet"/>
      <w:lvlText w:val="•"/>
      <w:lvlJc w:val="left"/>
      <w:pPr>
        <w:ind w:left="7543" w:hanging="147"/>
      </w:pPr>
      <w:rPr>
        <w:rFonts w:hint="default"/>
      </w:rPr>
    </w:lvl>
  </w:abstractNum>
  <w:abstractNum w:abstractNumId="108" w15:restartNumberingAfterBreak="0">
    <w:nsid w:val="7B9430CD"/>
    <w:multiLevelType w:val="hybridMultilevel"/>
    <w:tmpl w:val="C50A8BB0"/>
    <w:lvl w:ilvl="0" w:tplc="77E89F2C">
      <w:start w:val="1"/>
      <w:numFmt w:val="bullet"/>
      <w:lvlText w:val="-"/>
      <w:lvlJc w:val="left"/>
      <w:pPr>
        <w:ind w:left="839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051A205C">
      <w:start w:val="1"/>
      <w:numFmt w:val="bullet"/>
      <w:lvlText w:val="•"/>
      <w:lvlJc w:val="left"/>
      <w:pPr>
        <w:ind w:left="1681" w:hanging="349"/>
      </w:pPr>
      <w:rPr>
        <w:rFonts w:hint="default"/>
      </w:rPr>
    </w:lvl>
    <w:lvl w:ilvl="2" w:tplc="E5DA7A3A">
      <w:start w:val="1"/>
      <w:numFmt w:val="bullet"/>
      <w:lvlText w:val="•"/>
      <w:lvlJc w:val="left"/>
      <w:pPr>
        <w:ind w:left="2524" w:hanging="349"/>
      </w:pPr>
      <w:rPr>
        <w:rFonts w:hint="default"/>
      </w:rPr>
    </w:lvl>
    <w:lvl w:ilvl="3" w:tplc="959AC0D2">
      <w:start w:val="1"/>
      <w:numFmt w:val="bullet"/>
      <w:lvlText w:val="•"/>
      <w:lvlJc w:val="left"/>
      <w:pPr>
        <w:ind w:left="3366" w:hanging="349"/>
      </w:pPr>
      <w:rPr>
        <w:rFonts w:hint="default"/>
      </w:rPr>
    </w:lvl>
    <w:lvl w:ilvl="4" w:tplc="DC4CD73E">
      <w:start w:val="1"/>
      <w:numFmt w:val="bullet"/>
      <w:lvlText w:val="•"/>
      <w:lvlJc w:val="left"/>
      <w:pPr>
        <w:ind w:left="4209" w:hanging="349"/>
      </w:pPr>
      <w:rPr>
        <w:rFonts w:hint="default"/>
      </w:rPr>
    </w:lvl>
    <w:lvl w:ilvl="5" w:tplc="F9B8A81E">
      <w:start w:val="1"/>
      <w:numFmt w:val="bullet"/>
      <w:lvlText w:val="•"/>
      <w:lvlJc w:val="left"/>
      <w:pPr>
        <w:ind w:left="5051" w:hanging="349"/>
      </w:pPr>
      <w:rPr>
        <w:rFonts w:hint="default"/>
      </w:rPr>
    </w:lvl>
    <w:lvl w:ilvl="6" w:tplc="FD36C7E2">
      <w:start w:val="1"/>
      <w:numFmt w:val="bullet"/>
      <w:lvlText w:val="•"/>
      <w:lvlJc w:val="left"/>
      <w:pPr>
        <w:ind w:left="5894" w:hanging="349"/>
      </w:pPr>
      <w:rPr>
        <w:rFonts w:hint="default"/>
      </w:rPr>
    </w:lvl>
    <w:lvl w:ilvl="7" w:tplc="A39C3F5A">
      <w:start w:val="1"/>
      <w:numFmt w:val="bullet"/>
      <w:lvlText w:val="•"/>
      <w:lvlJc w:val="left"/>
      <w:pPr>
        <w:ind w:left="6736" w:hanging="349"/>
      </w:pPr>
      <w:rPr>
        <w:rFonts w:hint="default"/>
      </w:rPr>
    </w:lvl>
    <w:lvl w:ilvl="8" w:tplc="F522C824">
      <w:start w:val="1"/>
      <w:numFmt w:val="bullet"/>
      <w:lvlText w:val="•"/>
      <w:lvlJc w:val="left"/>
      <w:pPr>
        <w:ind w:left="7579" w:hanging="349"/>
      </w:pPr>
      <w:rPr>
        <w:rFonts w:hint="default"/>
      </w:rPr>
    </w:lvl>
  </w:abstractNum>
  <w:abstractNum w:abstractNumId="109" w15:restartNumberingAfterBreak="0">
    <w:nsid w:val="7C1F7CF5"/>
    <w:multiLevelType w:val="hybridMultilevel"/>
    <w:tmpl w:val="3F1692E4"/>
    <w:lvl w:ilvl="0" w:tplc="DFA415C6">
      <w:start w:val="1"/>
      <w:numFmt w:val="bullet"/>
      <w:lvlText w:val="•"/>
      <w:lvlJc w:val="left"/>
      <w:pPr>
        <w:ind w:left="115" w:hanging="3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B8B0E0A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EA41118">
      <w:start w:val="1"/>
      <w:numFmt w:val="bullet"/>
      <w:lvlText w:val=""/>
      <w:lvlJc w:val="left"/>
      <w:pPr>
        <w:ind w:left="1560" w:hanging="349"/>
      </w:pPr>
      <w:rPr>
        <w:rFonts w:ascii="Symbol" w:eastAsia="Symbol" w:hAnsi="Symbol" w:hint="default"/>
        <w:w w:val="99"/>
        <w:sz w:val="22"/>
        <w:szCs w:val="22"/>
      </w:rPr>
    </w:lvl>
    <w:lvl w:ilvl="3" w:tplc="08F05FBE">
      <w:start w:val="1"/>
      <w:numFmt w:val="bullet"/>
      <w:lvlText w:val="•"/>
      <w:lvlJc w:val="left"/>
      <w:pPr>
        <w:ind w:left="840" w:hanging="349"/>
      </w:pPr>
      <w:rPr>
        <w:rFonts w:hint="default"/>
      </w:rPr>
    </w:lvl>
    <w:lvl w:ilvl="4" w:tplc="749E717E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5" w:tplc="6A7A5DE8">
      <w:start w:val="1"/>
      <w:numFmt w:val="bullet"/>
      <w:lvlText w:val="•"/>
      <w:lvlJc w:val="left"/>
      <w:pPr>
        <w:ind w:left="2844" w:hanging="349"/>
      </w:pPr>
      <w:rPr>
        <w:rFonts w:hint="default"/>
      </w:rPr>
    </w:lvl>
    <w:lvl w:ilvl="6" w:tplc="0F88153E">
      <w:start w:val="1"/>
      <w:numFmt w:val="bullet"/>
      <w:lvlText w:val="•"/>
      <w:lvlJc w:val="left"/>
      <w:pPr>
        <w:ind w:left="4128" w:hanging="349"/>
      </w:pPr>
      <w:rPr>
        <w:rFonts w:hint="default"/>
      </w:rPr>
    </w:lvl>
    <w:lvl w:ilvl="7" w:tplc="3280D8AC">
      <w:start w:val="1"/>
      <w:numFmt w:val="bullet"/>
      <w:lvlText w:val="•"/>
      <w:lvlJc w:val="left"/>
      <w:pPr>
        <w:ind w:left="5412" w:hanging="349"/>
      </w:pPr>
      <w:rPr>
        <w:rFonts w:hint="default"/>
      </w:rPr>
    </w:lvl>
    <w:lvl w:ilvl="8" w:tplc="F4D2CA90">
      <w:start w:val="1"/>
      <w:numFmt w:val="bullet"/>
      <w:lvlText w:val="•"/>
      <w:lvlJc w:val="left"/>
      <w:pPr>
        <w:ind w:left="6696" w:hanging="349"/>
      </w:pPr>
      <w:rPr>
        <w:rFonts w:hint="default"/>
      </w:rPr>
    </w:lvl>
  </w:abstractNum>
  <w:abstractNum w:abstractNumId="110" w15:restartNumberingAfterBreak="0">
    <w:nsid w:val="7C3D78F0"/>
    <w:multiLevelType w:val="hybridMultilevel"/>
    <w:tmpl w:val="B07AAB34"/>
    <w:lvl w:ilvl="0" w:tplc="7A20A778">
      <w:start w:val="1"/>
      <w:numFmt w:val="decimal"/>
      <w:lvlText w:val="%1."/>
      <w:lvlJc w:val="left"/>
      <w:pPr>
        <w:ind w:left="119" w:hanging="196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401E3C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B8D657DC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0E98460E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1234CB2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3AB000B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6" w:tplc="346C7CE8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4488965C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8" w:tplc="F3DAB384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</w:abstractNum>
  <w:abstractNum w:abstractNumId="111" w15:restartNumberingAfterBreak="0">
    <w:nsid w:val="7CCD152B"/>
    <w:multiLevelType w:val="hybridMultilevel"/>
    <w:tmpl w:val="6C183C1E"/>
    <w:lvl w:ilvl="0" w:tplc="CB66B3D0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BA2E2C84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09C8880E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0230548A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AE14D466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0180CF2C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7E9CA85A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1BE47E8E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9DC627FA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abstractNum w:abstractNumId="112" w15:restartNumberingAfterBreak="0">
    <w:nsid w:val="7DD40B7C"/>
    <w:multiLevelType w:val="hybridMultilevel"/>
    <w:tmpl w:val="A62800E6"/>
    <w:lvl w:ilvl="0" w:tplc="F120FCB6">
      <w:start w:val="1"/>
      <w:numFmt w:val="lowerLetter"/>
      <w:lvlText w:val="%1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76ECD03A">
      <w:start w:val="1"/>
      <w:numFmt w:val="lowerLetter"/>
      <w:lvlText w:val="%2)"/>
      <w:lvlJc w:val="left"/>
      <w:pPr>
        <w:ind w:left="119" w:hanging="262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F4AE521E">
      <w:start w:val="1"/>
      <w:numFmt w:val="bullet"/>
      <w:lvlText w:val="•"/>
      <w:lvlJc w:val="left"/>
      <w:pPr>
        <w:ind w:left="1775" w:hanging="262"/>
      </w:pPr>
      <w:rPr>
        <w:rFonts w:hint="default"/>
      </w:rPr>
    </w:lvl>
    <w:lvl w:ilvl="3" w:tplc="C09E0C8E">
      <w:start w:val="1"/>
      <w:numFmt w:val="bullet"/>
      <w:lvlText w:val="•"/>
      <w:lvlJc w:val="left"/>
      <w:pPr>
        <w:ind w:left="2711" w:hanging="262"/>
      </w:pPr>
      <w:rPr>
        <w:rFonts w:hint="default"/>
      </w:rPr>
    </w:lvl>
    <w:lvl w:ilvl="4" w:tplc="1C0A0ADE">
      <w:start w:val="1"/>
      <w:numFmt w:val="bullet"/>
      <w:lvlText w:val="•"/>
      <w:lvlJc w:val="left"/>
      <w:pPr>
        <w:ind w:left="3647" w:hanging="262"/>
      </w:pPr>
      <w:rPr>
        <w:rFonts w:hint="default"/>
      </w:rPr>
    </w:lvl>
    <w:lvl w:ilvl="5" w:tplc="5AD61E58">
      <w:start w:val="1"/>
      <w:numFmt w:val="bullet"/>
      <w:lvlText w:val="•"/>
      <w:lvlJc w:val="left"/>
      <w:pPr>
        <w:ind w:left="4583" w:hanging="262"/>
      </w:pPr>
      <w:rPr>
        <w:rFonts w:hint="default"/>
      </w:rPr>
    </w:lvl>
    <w:lvl w:ilvl="6" w:tplc="9D2655B2">
      <w:start w:val="1"/>
      <w:numFmt w:val="bullet"/>
      <w:lvlText w:val="•"/>
      <w:lvlJc w:val="left"/>
      <w:pPr>
        <w:ind w:left="5520" w:hanging="262"/>
      </w:pPr>
      <w:rPr>
        <w:rFonts w:hint="default"/>
      </w:rPr>
    </w:lvl>
    <w:lvl w:ilvl="7" w:tplc="E784785C">
      <w:start w:val="1"/>
      <w:numFmt w:val="bullet"/>
      <w:lvlText w:val="•"/>
      <w:lvlJc w:val="left"/>
      <w:pPr>
        <w:ind w:left="6456" w:hanging="262"/>
      </w:pPr>
      <w:rPr>
        <w:rFonts w:hint="default"/>
      </w:rPr>
    </w:lvl>
    <w:lvl w:ilvl="8" w:tplc="BCB065F6">
      <w:start w:val="1"/>
      <w:numFmt w:val="bullet"/>
      <w:lvlText w:val="•"/>
      <w:lvlJc w:val="left"/>
      <w:pPr>
        <w:ind w:left="7392" w:hanging="262"/>
      </w:pPr>
      <w:rPr>
        <w:rFonts w:hint="default"/>
      </w:rPr>
    </w:lvl>
  </w:abstractNum>
  <w:abstractNum w:abstractNumId="113" w15:restartNumberingAfterBreak="0">
    <w:nsid w:val="7E8B7AC1"/>
    <w:multiLevelType w:val="hybridMultilevel"/>
    <w:tmpl w:val="161C7C12"/>
    <w:lvl w:ilvl="0" w:tplc="51826ACC">
      <w:start w:val="1"/>
      <w:numFmt w:val="decimal"/>
      <w:lvlText w:val="%1."/>
      <w:lvlJc w:val="left"/>
      <w:pPr>
        <w:ind w:left="1620" w:hanging="357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791A71A6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8D3CD36A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13EEEA80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B5F4E202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FE827EC6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D3EA3E4A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F12A6808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96B40B8A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num w:numId="1">
    <w:abstractNumId w:val="110"/>
  </w:num>
  <w:num w:numId="2">
    <w:abstractNumId w:val="54"/>
  </w:num>
  <w:num w:numId="3">
    <w:abstractNumId w:val="26"/>
  </w:num>
  <w:num w:numId="4">
    <w:abstractNumId w:val="37"/>
  </w:num>
  <w:num w:numId="5">
    <w:abstractNumId w:val="14"/>
  </w:num>
  <w:num w:numId="6">
    <w:abstractNumId w:val="19"/>
  </w:num>
  <w:num w:numId="7">
    <w:abstractNumId w:val="12"/>
  </w:num>
  <w:num w:numId="8">
    <w:abstractNumId w:val="50"/>
  </w:num>
  <w:num w:numId="9">
    <w:abstractNumId w:val="38"/>
  </w:num>
  <w:num w:numId="10">
    <w:abstractNumId w:val="107"/>
  </w:num>
  <w:num w:numId="11">
    <w:abstractNumId w:val="69"/>
  </w:num>
  <w:num w:numId="12">
    <w:abstractNumId w:val="1"/>
  </w:num>
  <w:num w:numId="13">
    <w:abstractNumId w:val="45"/>
  </w:num>
  <w:num w:numId="14">
    <w:abstractNumId w:val="24"/>
  </w:num>
  <w:num w:numId="15">
    <w:abstractNumId w:val="96"/>
  </w:num>
  <w:num w:numId="16">
    <w:abstractNumId w:val="4"/>
  </w:num>
  <w:num w:numId="17">
    <w:abstractNumId w:val="92"/>
  </w:num>
  <w:num w:numId="18">
    <w:abstractNumId w:val="32"/>
  </w:num>
  <w:num w:numId="19">
    <w:abstractNumId w:val="83"/>
  </w:num>
  <w:num w:numId="20">
    <w:abstractNumId w:val="71"/>
  </w:num>
  <w:num w:numId="21">
    <w:abstractNumId w:val="90"/>
  </w:num>
  <w:num w:numId="22">
    <w:abstractNumId w:val="20"/>
  </w:num>
  <w:num w:numId="23">
    <w:abstractNumId w:val="91"/>
  </w:num>
  <w:num w:numId="24">
    <w:abstractNumId w:val="56"/>
  </w:num>
  <w:num w:numId="25">
    <w:abstractNumId w:val="13"/>
  </w:num>
  <w:num w:numId="26">
    <w:abstractNumId w:val="33"/>
  </w:num>
  <w:num w:numId="27">
    <w:abstractNumId w:val="52"/>
  </w:num>
  <w:num w:numId="28">
    <w:abstractNumId w:val="72"/>
  </w:num>
  <w:num w:numId="29">
    <w:abstractNumId w:val="2"/>
  </w:num>
  <w:num w:numId="30">
    <w:abstractNumId w:val="84"/>
  </w:num>
  <w:num w:numId="31">
    <w:abstractNumId w:val="68"/>
  </w:num>
  <w:num w:numId="32">
    <w:abstractNumId w:val="101"/>
  </w:num>
  <w:num w:numId="33">
    <w:abstractNumId w:val="44"/>
  </w:num>
  <w:num w:numId="34">
    <w:abstractNumId w:val="39"/>
  </w:num>
  <w:num w:numId="35">
    <w:abstractNumId w:val="6"/>
  </w:num>
  <w:num w:numId="36">
    <w:abstractNumId w:val="97"/>
  </w:num>
  <w:num w:numId="37">
    <w:abstractNumId w:val="40"/>
  </w:num>
  <w:num w:numId="38">
    <w:abstractNumId w:val="5"/>
  </w:num>
  <w:num w:numId="39">
    <w:abstractNumId w:val="23"/>
  </w:num>
  <w:num w:numId="40">
    <w:abstractNumId w:val="28"/>
  </w:num>
  <w:num w:numId="41">
    <w:abstractNumId w:val="100"/>
  </w:num>
  <w:num w:numId="42">
    <w:abstractNumId w:val="63"/>
  </w:num>
  <w:num w:numId="43">
    <w:abstractNumId w:val="95"/>
  </w:num>
  <w:num w:numId="44">
    <w:abstractNumId w:val="88"/>
  </w:num>
  <w:num w:numId="45">
    <w:abstractNumId w:val="108"/>
  </w:num>
  <w:num w:numId="46">
    <w:abstractNumId w:val="89"/>
  </w:num>
  <w:num w:numId="47">
    <w:abstractNumId w:val="67"/>
  </w:num>
  <w:num w:numId="48">
    <w:abstractNumId w:val="94"/>
  </w:num>
  <w:num w:numId="49">
    <w:abstractNumId w:val="35"/>
  </w:num>
  <w:num w:numId="50">
    <w:abstractNumId w:val="17"/>
  </w:num>
  <w:num w:numId="51">
    <w:abstractNumId w:val="55"/>
  </w:num>
  <w:num w:numId="52">
    <w:abstractNumId w:val="81"/>
  </w:num>
  <w:num w:numId="53">
    <w:abstractNumId w:val="59"/>
  </w:num>
  <w:num w:numId="54">
    <w:abstractNumId w:val="48"/>
  </w:num>
  <w:num w:numId="55">
    <w:abstractNumId w:val="51"/>
  </w:num>
  <w:num w:numId="56">
    <w:abstractNumId w:val="111"/>
  </w:num>
  <w:num w:numId="57">
    <w:abstractNumId w:val="0"/>
  </w:num>
  <w:num w:numId="58">
    <w:abstractNumId w:val="42"/>
  </w:num>
  <w:num w:numId="59">
    <w:abstractNumId w:val="103"/>
  </w:num>
  <w:num w:numId="60">
    <w:abstractNumId w:val="15"/>
  </w:num>
  <w:num w:numId="61">
    <w:abstractNumId w:val="61"/>
  </w:num>
  <w:num w:numId="62">
    <w:abstractNumId w:val="78"/>
  </w:num>
  <w:num w:numId="63">
    <w:abstractNumId w:val="112"/>
  </w:num>
  <w:num w:numId="64">
    <w:abstractNumId w:val="16"/>
  </w:num>
  <w:num w:numId="65">
    <w:abstractNumId w:val="113"/>
  </w:num>
  <w:num w:numId="66">
    <w:abstractNumId w:val="105"/>
  </w:num>
  <w:num w:numId="67">
    <w:abstractNumId w:val="9"/>
  </w:num>
  <w:num w:numId="68">
    <w:abstractNumId w:val="10"/>
  </w:num>
  <w:num w:numId="69">
    <w:abstractNumId w:val="109"/>
  </w:num>
  <w:num w:numId="70">
    <w:abstractNumId w:val="64"/>
  </w:num>
  <w:num w:numId="71">
    <w:abstractNumId w:val="29"/>
  </w:num>
  <w:num w:numId="72">
    <w:abstractNumId w:val="36"/>
  </w:num>
  <w:num w:numId="73">
    <w:abstractNumId w:val="22"/>
  </w:num>
  <w:num w:numId="74">
    <w:abstractNumId w:val="76"/>
  </w:num>
  <w:num w:numId="75">
    <w:abstractNumId w:val="58"/>
  </w:num>
  <w:num w:numId="76">
    <w:abstractNumId w:val="80"/>
  </w:num>
  <w:num w:numId="77">
    <w:abstractNumId w:val="98"/>
  </w:num>
  <w:num w:numId="78">
    <w:abstractNumId w:val="70"/>
  </w:num>
  <w:num w:numId="79">
    <w:abstractNumId w:val="66"/>
  </w:num>
  <w:num w:numId="80">
    <w:abstractNumId w:val="104"/>
  </w:num>
  <w:num w:numId="81">
    <w:abstractNumId w:val="43"/>
  </w:num>
  <w:num w:numId="82">
    <w:abstractNumId w:val="106"/>
  </w:num>
  <w:num w:numId="83">
    <w:abstractNumId w:val="30"/>
  </w:num>
  <w:num w:numId="84">
    <w:abstractNumId w:val="77"/>
  </w:num>
  <w:num w:numId="85">
    <w:abstractNumId w:val="3"/>
  </w:num>
  <w:num w:numId="86">
    <w:abstractNumId w:val="65"/>
  </w:num>
  <w:num w:numId="87">
    <w:abstractNumId w:val="47"/>
  </w:num>
  <w:num w:numId="88">
    <w:abstractNumId w:val="74"/>
  </w:num>
  <w:num w:numId="89">
    <w:abstractNumId w:val="57"/>
  </w:num>
  <w:num w:numId="90">
    <w:abstractNumId w:val="53"/>
  </w:num>
  <w:num w:numId="91">
    <w:abstractNumId w:val="31"/>
  </w:num>
  <w:num w:numId="92">
    <w:abstractNumId w:val="7"/>
  </w:num>
  <w:num w:numId="93">
    <w:abstractNumId w:val="93"/>
  </w:num>
  <w:num w:numId="94">
    <w:abstractNumId w:val="62"/>
  </w:num>
  <w:num w:numId="95">
    <w:abstractNumId w:val="73"/>
  </w:num>
  <w:num w:numId="96">
    <w:abstractNumId w:val="79"/>
  </w:num>
  <w:num w:numId="97">
    <w:abstractNumId w:val="49"/>
  </w:num>
  <w:num w:numId="98">
    <w:abstractNumId w:val="8"/>
  </w:num>
  <w:num w:numId="99">
    <w:abstractNumId w:val="102"/>
  </w:num>
  <w:num w:numId="100">
    <w:abstractNumId w:val="11"/>
  </w:num>
  <w:num w:numId="101">
    <w:abstractNumId w:val="34"/>
  </w:num>
  <w:num w:numId="102">
    <w:abstractNumId w:val="27"/>
  </w:num>
  <w:num w:numId="103">
    <w:abstractNumId w:val="60"/>
  </w:num>
  <w:num w:numId="104">
    <w:abstractNumId w:val="21"/>
  </w:num>
  <w:num w:numId="105">
    <w:abstractNumId w:val="87"/>
  </w:num>
  <w:num w:numId="106">
    <w:abstractNumId w:val="41"/>
  </w:num>
  <w:num w:numId="107">
    <w:abstractNumId w:val="86"/>
  </w:num>
  <w:num w:numId="108">
    <w:abstractNumId w:val="99"/>
  </w:num>
  <w:num w:numId="109">
    <w:abstractNumId w:val="75"/>
  </w:num>
  <w:num w:numId="110">
    <w:abstractNumId w:val="25"/>
  </w:num>
  <w:num w:numId="111">
    <w:abstractNumId w:val="46"/>
  </w:num>
  <w:num w:numId="112">
    <w:abstractNumId w:val="85"/>
  </w:num>
  <w:num w:numId="113">
    <w:abstractNumId w:val="82"/>
  </w:num>
  <w:num w:numId="114">
    <w:abstractNumId w:val="18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Iovanut">
    <w15:presenceInfo w15:providerId="Windows Live" w15:userId="6762c03b1ff494d9"/>
  </w15:person>
  <w15:person w15:author="admin">
    <w15:presenceInfo w15:providerId="None" w15:userId="admin"/>
  </w15:person>
  <w15:person w15:author="User5">
    <w15:presenceInfo w15:providerId="None" w15:userId="User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83"/>
    <w:rsid w:val="000001AC"/>
    <w:rsid w:val="000161EF"/>
    <w:rsid w:val="000233D5"/>
    <w:rsid w:val="00040899"/>
    <w:rsid w:val="00042D38"/>
    <w:rsid w:val="00054FA9"/>
    <w:rsid w:val="00057432"/>
    <w:rsid w:val="000638BF"/>
    <w:rsid w:val="00063F40"/>
    <w:rsid w:val="00065711"/>
    <w:rsid w:val="00065EE1"/>
    <w:rsid w:val="00074CDB"/>
    <w:rsid w:val="000801B2"/>
    <w:rsid w:val="00083267"/>
    <w:rsid w:val="0008799E"/>
    <w:rsid w:val="000B634E"/>
    <w:rsid w:val="000C0959"/>
    <w:rsid w:val="000D5EBC"/>
    <w:rsid w:val="000E063F"/>
    <w:rsid w:val="000E32EA"/>
    <w:rsid w:val="000F2AEA"/>
    <w:rsid w:val="000F3A67"/>
    <w:rsid w:val="000F6A89"/>
    <w:rsid w:val="00102532"/>
    <w:rsid w:val="00111720"/>
    <w:rsid w:val="0011497A"/>
    <w:rsid w:val="00136C8C"/>
    <w:rsid w:val="00140A4B"/>
    <w:rsid w:val="00156FD8"/>
    <w:rsid w:val="00160853"/>
    <w:rsid w:val="00170200"/>
    <w:rsid w:val="00175470"/>
    <w:rsid w:val="0019030B"/>
    <w:rsid w:val="0019141D"/>
    <w:rsid w:val="001A7595"/>
    <w:rsid w:val="001C3CD9"/>
    <w:rsid w:val="001C5F12"/>
    <w:rsid w:val="001F0F64"/>
    <w:rsid w:val="0020240A"/>
    <w:rsid w:val="00210988"/>
    <w:rsid w:val="00211B6D"/>
    <w:rsid w:val="00211BD8"/>
    <w:rsid w:val="00232F87"/>
    <w:rsid w:val="002408FD"/>
    <w:rsid w:val="00251000"/>
    <w:rsid w:val="00255796"/>
    <w:rsid w:val="002608EB"/>
    <w:rsid w:val="002923C7"/>
    <w:rsid w:val="0029594D"/>
    <w:rsid w:val="002B45C3"/>
    <w:rsid w:val="002C3488"/>
    <w:rsid w:val="002C764D"/>
    <w:rsid w:val="002D1D03"/>
    <w:rsid w:val="002D73D0"/>
    <w:rsid w:val="002E0BA8"/>
    <w:rsid w:val="002E1BAF"/>
    <w:rsid w:val="002E638D"/>
    <w:rsid w:val="00317AD2"/>
    <w:rsid w:val="00322542"/>
    <w:rsid w:val="00324715"/>
    <w:rsid w:val="003305B2"/>
    <w:rsid w:val="0034195C"/>
    <w:rsid w:val="00346782"/>
    <w:rsid w:val="0035740C"/>
    <w:rsid w:val="00364B99"/>
    <w:rsid w:val="00364EA4"/>
    <w:rsid w:val="0037037D"/>
    <w:rsid w:val="003709EA"/>
    <w:rsid w:val="00373B30"/>
    <w:rsid w:val="00382AA7"/>
    <w:rsid w:val="003A1024"/>
    <w:rsid w:val="003D638D"/>
    <w:rsid w:val="003E1B00"/>
    <w:rsid w:val="00415BEC"/>
    <w:rsid w:val="00430E08"/>
    <w:rsid w:val="00436AD4"/>
    <w:rsid w:val="004427BB"/>
    <w:rsid w:val="004457BF"/>
    <w:rsid w:val="00452BB5"/>
    <w:rsid w:val="00452D50"/>
    <w:rsid w:val="004667B1"/>
    <w:rsid w:val="004671EE"/>
    <w:rsid w:val="00480DED"/>
    <w:rsid w:val="00483EAD"/>
    <w:rsid w:val="0049200E"/>
    <w:rsid w:val="00493C80"/>
    <w:rsid w:val="00495401"/>
    <w:rsid w:val="00495786"/>
    <w:rsid w:val="004A5139"/>
    <w:rsid w:val="004B04E6"/>
    <w:rsid w:val="004F36AA"/>
    <w:rsid w:val="00513D6A"/>
    <w:rsid w:val="00523D31"/>
    <w:rsid w:val="005316BA"/>
    <w:rsid w:val="00543045"/>
    <w:rsid w:val="0056144F"/>
    <w:rsid w:val="00565FD6"/>
    <w:rsid w:val="00581C23"/>
    <w:rsid w:val="00585BD1"/>
    <w:rsid w:val="00586404"/>
    <w:rsid w:val="005A2B6F"/>
    <w:rsid w:val="005B2C89"/>
    <w:rsid w:val="005D1523"/>
    <w:rsid w:val="005E5909"/>
    <w:rsid w:val="005F0075"/>
    <w:rsid w:val="005F77F0"/>
    <w:rsid w:val="006130BD"/>
    <w:rsid w:val="006211B8"/>
    <w:rsid w:val="006411BB"/>
    <w:rsid w:val="006526C6"/>
    <w:rsid w:val="0066451E"/>
    <w:rsid w:val="00671D27"/>
    <w:rsid w:val="006720C6"/>
    <w:rsid w:val="0067421F"/>
    <w:rsid w:val="00690A82"/>
    <w:rsid w:val="006A3354"/>
    <w:rsid w:val="006B25C5"/>
    <w:rsid w:val="006E1F11"/>
    <w:rsid w:val="006F20FF"/>
    <w:rsid w:val="007002EE"/>
    <w:rsid w:val="00700C3C"/>
    <w:rsid w:val="00715ABB"/>
    <w:rsid w:val="007231E9"/>
    <w:rsid w:val="007303C2"/>
    <w:rsid w:val="00734062"/>
    <w:rsid w:val="00757623"/>
    <w:rsid w:val="0076760A"/>
    <w:rsid w:val="00780968"/>
    <w:rsid w:val="007809AB"/>
    <w:rsid w:val="0079624C"/>
    <w:rsid w:val="007A361A"/>
    <w:rsid w:val="007C1591"/>
    <w:rsid w:val="007C3060"/>
    <w:rsid w:val="007C6B05"/>
    <w:rsid w:val="007D0FAC"/>
    <w:rsid w:val="007D1F56"/>
    <w:rsid w:val="007D5951"/>
    <w:rsid w:val="007F1CD4"/>
    <w:rsid w:val="007F2BB7"/>
    <w:rsid w:val="0080135B"/>
    <w:rsid w:val="00822469"/>
    <w:rsid w:val="00827D5C"/>
    <w:rsid w:val="0083315B"/>
    <w:rsid w:val="00837DCA"/>
    <w:rsid w:val="008533A8"/>
    <w:rsid w:val="00872EFB"/>
    <w:rsid w:val="0088221E"/>
    <w:rsid w:val="00893DDE"/>
    <w:rsid w:val="008B02AD"/>
    <w:rsid w:val="008C1899"/>
    <w:rsid w:val="008C37E9"/>
    <w:rsid w:val="008C5ABD"/>
    <w:rsid w:val="008D301B"/>
    <w:rsid w:val="008D682C"/>
    <w:rsid w:val="008F3E83"/>
    <w:rsid w:val="00905A84"/>
    <w:rsid w:val="00907E82"/>
    <w:rsid w:val="00914FAC"/>
    <w:rsid w:val="00915F49"/>
    <w:rsid w:val="00924B4A"/>
    <w:rsid w:val="00944403"/>
    <w:rsid w:val="0095308E"/>
    <w:rsid w:val="009844A9"/>
    <w:rsid w:val="009966CB"/>
    <w:rsid w:val="009A444C"/>
    <w:rsid w:val="009A5111"/>
    <w:rsid w:val="009B1059"/>
    <w:rsid w:val="009B65DD"/>
    <w:rsid w:val="009C3969"/>
    <w:rsid w:val="009C57D5"/>
    <w:rsid w:val="009D1A9D"/>
    <w:rsid w:val="009E2AD9"/>
    <w:rsid w:val="009F1ACD"/>
    <w:rsid w:val="009F478F"/>
    <w:rsid w:val="00A01C06"/>
    <w:rsid w:val="00A16989"/>
    <w:rsid w:val="00A30888"/>
    <w:rsid w:val="00A52112"/>
    <w:rsid w:val="00A63791"/>
    <w:rsid w:val="00AC5CB6"/>
    <w:rsid w:val="00AD2D36"/>
    <w:rsid w:val="00AF1C0D"/>
    <w:rsid w:val="00AF787C"/>
    <w:rsid w:val="00B11E1C"/>
    <w:rsid w:val="00B1373C"/>
    <w:rsid w:val="00B165FB"/>
    <w:rsid w:val="00B21276"/>
    <w:rsid w:val="00B52C69"/>
    <w:rsid w:val="00B57F90"/>
    <w:rsid w:val="00B72BBC"/>
    <w:rsid w:val="00B95835"/>
    <w:rsid w:val="00BA185B"/>
    <w:rsid w:val="00BB2431"/>
    <w:rsid w:val="00BB2CD0"/>
    <w:rsid w:val="00BC2A2F"/>
    <w:rsid w:val="00BC517A"/>
    <w:rsid w:val="00BD090B"/>
    <w:rsid w:val="00BE1E01"/>
    <w:rsid w:val="00BF65E0"/>
    <w:rsid w:val="00C11481"/>
    <w:rsid w:val="00C17016"/>
    <w:rsid w:val="00C24673"/>
    <w:rsid w:val="00C27489"/>
    <w:rsid w:val="00C41F08"/>
    <w:rsid w:val="00C43D1C"/>
    <w:rsid w:val="00C451BC"/>
    <w:rsid w:val="00C66964"/>
    <w:rsid w:val="00C74827"/>
    <w:rsid w:val="00C975DF"/>
    <w:rsid w:val="00CB22E2"/>
    <w:rsid w:val="00CD0DB0"/>
    <w:rsid w:val="00CD66E9"/>
    <w:rsid w:val="00CE0F19"/>
    <w:rsid w:val="00CF65CB"/>
    <w:rsid w:val="00D12341"/>
    <w:rsid w:val="00D14554"/>
    <w:rsid w:val="00D17B8C"/>
    <w:rsid w:val="00D31AC3"/>
    <w:rsid w:val="00D41614"/>
    <w:rsid w:val="00D50B67"/>
    <w:rsid w:val="00D54408"/>
    <w:rsid w:val="00D76634"/>
    <w:rsid w:val="00D8060F"/>
    <w:rsid w:val="00D8062B"/>
    <w:rsid w:val="00D92EF3"/>
    <w:rsid w:val="00DC2347"/>
    <w:rsid w:val="00DC462D"/>
    <w:rsid w:val="00DF1749"/>
    <w:rsid w:val="00DF1CFA"/>
    <w:rsid w:val="00DF3366"/>
    <w:rsid w:val="00DF3CE4"/>
    <w:rsid w:val="00DF41DD"/>
    <w:rsid w:val="00E00B6C"/>
    <w:rsid w:val="00E0587D"/>
    <w:rsid w:val="00E15670"/>
    <w:rsid w:val="00E16A0A"/>
    <w:rsid w:val="00E265F4"/>
    <w:rsid w:val="00E2701C"/>
    <w:rsid w:val="00E33175"/>
    <w:rsid w:val="00E57086"/>
    <w:rsid w:val="00E67C16"/>
    <w:rsid w:val="00E70C74"/>
    <w:rsid w:val="00E81572"/>
    <w:rsid w:val="00E87ECF"/>
    <w:rsid w:val="00EC2ADC"/>
    <w:rsid w:val="00EC5BA3"/>
    <w:rsid w:val="00EC6D1E"/>
    <w:rsid w:val="00ED5CA7"/>
    <w:rsid w:val="00EE10E1"/>
    <w:rsid w:val="00EF0B6C"/>
    <w:rsid w:val="00F129D5"/>
    <w:rsid w:val="00F16177"/>
    <w:rsid w:val="00F35AB8"/>
    <w:rsid w:val="00F4146B"/>
    <w:rsid w:val="00F43E82"/>
    <w:rsid w:val="00F5400E"/>
    <w:rsid w:val="00F57B6C"/>
    <w:rsid w:val="00F60336"/>
    <w:rsid w:val="00F6674F"/>
    <w:rsid w:val="00F71963"/>
    <w:rsid w:val="00F9421A"/>
    <w:rsid w:val="00FA1B3D"/>
    <w:rsid w:val="00FA2F09"/>
    <w:rsid w:val="00FC11A2"/>
    <w:rsid w:val="00FD0A05"/>
    <w:rsid w:val="00FE3ABB"/>
    <w:rsid w:val="00FF0911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172A"/>
  <w15:docId w15:val="{1346D80F-AC52-481E-A6CB-7C03E33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9"/>
    <w:qFormat/>
    <w:pPr>
      <w:spacing w:before="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sz w:val="24"/>
      <w:szCs w:val="24"/>
    </w:rPr>
  </w:style>
  <w:style w:type="paragraph" w:styleId="Titlu3">
    <w:name w:val="heading 3"/>
    <w:basedOn w:val="Normal"/>
    <w:link w:val="Titlu3Caracter"/>
    <w:uiPriority w:val="1"/>
    <w:qFormat/>
    <w:pPr>
      <w:ind w:left="119"/>
      <w:outlineLvl w:val="2"/>
    </w:pPr>
    <w:rPr>
      <w:rFonts w:ascii="Trebuchet MS" w:eastAsia="Trebuchet MS" w:hAnsi="Trebuchet MS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pPr>
      <w:ind w:left="119"/>
    </w:pPr>
    <w:rPr>
      <w:rFonts w:ascii="Trebuchet MS" w:eastAsia="Trebuchet MS" w:hAnsi="Trebuchet MS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121">
    <w:name w:val="font121"/>
    <w:basedOn w:val="Fontdeparagrafimplicit"/>
    <w:rsid w:val="000801B2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character" w:customStyle="1" w:styleId="font111">
    <w:name w:val="font111"/>
    <w:basedOn w:val="Fontdeparagrafimplicit"/>
    <w:rsid w:val="000801B2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paragraph" w:styleId="Antet">
    <w:name w:val="header"/>
    <w:basedOn w:val="Normal"/>
    <w:link w:val="AntetCaracter"/>
    <w:uiPriority w:val="99"/>
    <w:unhideWhenUsed/>
    <w:rsid w:val="000801B2"/>
    <w:pPr>
      <w:tabs>
        <w:tab w:val="center" w:pos="4513"/>
        <w:tab w:val="right" w:pos="9026"/>
      </w:tabs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AntetCaracter">
    <w:name w:val="Antet Caracter"/>
    <w:basedOn w:val="Fontdeparagrafimplicit"/>
    <w:link w:val="Antet"/>
    <w:uiPriority w:val="99"/>
    <w:rsid w:val="000801B2"/>
    <w:rPr>
      <w:rFonts w:ascii="Cambria" w:eastAsia="MS Mincho" w:hAnsi="Cambria" w:cs="Cambria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16B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16BA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8C5ABD"/>
    <w:pPr>
      <w:widowControl/>
    </w:pPr>
  </w:style>
  <w:style w:type="table" w:styleId="Tabelgril">
    <w:name w:val="Table Grid"/>
    <w:basedOn w:val="TabelNormal"/>
    <w:uiPriority w:val="39"/>
    <w:rsid w:val="006720C6"/>
    <w:pPr>
      <w:widowControl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720C6"/>
    <w:pPr>
      <w:widowControl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720C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6720C6"/>
    <w:rPr>
      <w:vertAlign w:val="superscript"/>
    </w:rPr>
  </w:style>
  <w:style w:type="character" w:customStyle="1" w:styleId="Titlu3Caracter">
    <w:name w:val="Titlu 3 Caracter"/>
    <w:basedOn w:val="Fontdeparagrafimplicit"/>
    <w:link w:val="Titlu3"/>
    <w:uiPriority w:val="1"/>
    <w:rsid w:val="006720C6"/>
    <w:rPr>
      <w:rFonts w:ascii="Trebuchet MS" w:eastAsia="Trebuchet MS" w:hAnsi="Trebuchet MS"/>
      <w:b/>
      <w:bCs/>
    </w:rPr>
  </w:style>
  <w:style w:type="character" w:customStyle="1" w:styleId="CorptextCaracter">
    <w:name w:val="Corp text Caracter"/>
    <w:basedOn w:val="Fontdeparagrafimplicit"/>
    <w:link w:val="Corptext"/>
    <w:uiPriority w:val="1"/>
    <w:rsid w:val="006720C6"/>
    <w:rPr>
      <w:rFonts w:ascii="Trebuchet MS" w:eastAsia="Trebuchet MS" w:hAnsi="Trebuchet MS"/>
    </w:rPr>
  </w:style>
  <w:style w:type="character" w:customStyle="1" w:styleId="5yl5">
    <w:name w:val="_5yl5"/>
    <w:basedOn w:val="Fontdeparagrafimplicit"/>
    <w:rsid w:val="009A444C"/>
  </w:style>
  <w:style w:type="paragraph" w:customStyle="1" w:styleId="Default">
    <w:name w:val="Default"/>
    <w:rsid w:val="00317AD2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Accentuat">
    <w:name w:val="Emphasis"/>
    <w:qFormat/>
    <w:rsid w:val="00E67C16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BC517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C517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C517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C517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C517A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45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coradea.ro/index.php/programe/interre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B43A-25D9-43CF-83D2-E863C53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110</Pages>
  <Words>35734</Words>
  <Characters>203685</Characters>
  <Application>Microsoft Office Word</Application>
  <DocSecurity>0</DocSecurity>
  <Lines>1697</Lines>
  <Paragraphs>477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Foaie de capat SDL sg</vt:lpstr>
      <vt:lpstr>Microsoft Word - Foaie de capat SDL sg</vt:lpstr>
    </vt:vector>
  </TitlesOfParts>
  <Company/>
  <LinksUpToDate>false</LinksUpToDate>
  <CharactersWithSpaces>238942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Foaie de capat SDL sg</dc:title>
  <dc:creator>User4</dc:creator>
  <cp:lastModifiedBy>Maria Iovanut</cp:lastModifiedBy>
  <cp:revision>22</cp:revision>
  <cp:lastPrinted>2020-09-18T11:51:00Z</cp:lastPrinted>
  <dcterms:created xsi:type="dcterms:W3CDTF">2020-08-31T08:26:00Z</dcterms:created>
  <dcterms:modified xsi:type="dcterms:W3CDTF">2020-10-16T11:33:00Z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2017-07-26T00:00:00Z</vt:filetime>
  </property>
</Properties>
</file>