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01CF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630A5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5530F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044337F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7858B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F04C8E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B5C8F7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1BEB7C6E" w14:textId="77777777" w:rsidR="008F3E83" w:rsidRPr="005F0075" w:rsidRDefault="000801B2">
      <w:pPr>
        <w:spacing w:before="32" w:line="275" w:lineRule="auto"/>
        <w:ind w:left="151" w:right="150"/>
        <w:jc w:val="center"/>
        <w:rPr>
          <w:rFonts w:ascii="Trebuchet MS" w:eastAsia="Trebuchet MS" w:hAnsi="Trebuchet MS" w:cs="Trebuchet MS"/>
          <w:color w:val="000000" w:themeColor="text1"/>
          <w:sz w:val="52"/>
          <w:szCs w:val="52"/>
        </w:rPr>
      </w:pPr>
      <w:r w:rsidRPr="005F0075">
        <w:rPr>
          <w:rFonts w:ascii="Trebuchet MS"/>
          <w:color w:val="000000" w:themeColor="text1"/>
          <w:sz w:val="52"/>
        </w:rPr>
        <w:t>STRATEGIA</w:t>
      </w:r>
      <w:r w:rsidRPr="005F0075">
        <w:rPr>
          <w:rFonts w:ascii="Trebuchet MS"/>
          <w:color w:val="000000" w:themeColor="text1"/>
          <w:spacing w:val="-27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DE</w:t>
      </w:r>
      <w:r w:rsidRPr="005F0075">
        <w:rPr>
          <w:rFonts w:ascii="Trebuchet MS"/>
          <w:color w:val="000000" w:themeColor="text1"/>
          <w:spacing w:val="-26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DEZVOLTARE</w:t>
      </w:r>
      <w:r w:rsidRPr="005F0075">
        <w:rPr>
          <w:rFonts w:ascii="Trebuchet MS"/>
          <w:color w:val="000000" w:themeColor="text1"/>
          <w:spacing w:val="-25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LOCALA</w:t>
      </w:r>
      <w:r w:rsidRPr="005F0075">
        <w:rPr>
          <w:rFonts w:ascii="Trebuchet MS"/>
          <w:color w:val="000000" w:themeColor="text1"/>
          <w:w w:val="99"/>
          <w:sz w:val="52"/>
        </w:rPr>
        <w:t xml:space="preserve"> </w:t>
      </w:r>
      <w:r w:rsidRPr="005F0075">
        <w:rPr>
          <w:rFonts w:ascii="Trebuchet MS"/>
          <w:color w:val="000000" w:themeColor="text1"/>
          <w:sz w:val="52"/>
        </w:rPr>
        <w:t>(SDL)</w:t>
      </w:r>
    </w:p>
    <w:p w14:paraId="3411537D" w14:textId="34906930" w:rsidR="008F3E83" w:rsidRPr="005F0075" w:rsidRDefault="000801B2">
      <w:pPr>
        <w:spacing w:before="202" w:line="276" w:lineRule="auto"/>
        <w:ind w:left="154" w:right="150"/>
        <w:jc w:val="center"/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  <w:r w:rsidRPr="005F0075">
        <w:rPr>
          <w:rFonts w:ascii="Trebuchet MS"/>
          <w:color w:val="000000" w:themeColor="text1"/>
          <w:sz w:val="40"/>
        </w:rPr>
        <w:t>a</w:t>
      </w:r>
      <w:r w:rsidRPr="005F0075">
        <w:rPr>
          <w:rFonts w:ascii="Trebuchet MS"/>
          <w:color w:val="000000" w:themeColor="text1"/>
          <w:spacing w:val="-17"/>
          <w:sz w:val="4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40"/>
        </w:rPr>
        <w:t>Teritoriului</w:t>
      </w:r>
      <w:proofErr w:type="spellEnd"/>
      <w:r w:rsidRPr="005F0075">
        <w:rPr>
          <w:rFonts w:ascii="Trebuchet MS"/>
          <w:color w:val="000000" w:themeColor="text1"/>
          <w:spacing w:val="-20"/>
          <w:sz w:val="40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40"/>
        </w:rPr>
        <w:t>Micro-</w:t>
      </w:r>
      <w:proofErr w:type="spellStart"/>
      <w:r w:rsidRPr="005F0075">
        <w:rPr>
          <w:rFonts w:ascii="Trebuchet MS"/>
          <w:color w:val="000000" w:themeColor="text1"/>
          <w:spacing w:val="-1"/>
          <w:sz w:val="40"/>
        </w:rPr>
        <w:t>Regiunea</w:t>
      </w:r>
      <w:proofErr w:type="spellEnd"/>
      <w:r w:rsidRPr="005F0075">
        <w:rPr>
          <w:rFonts w:ascii="Trebuchet MS"/>
          <w:color w:val="000000" w:themeColor="text1"/>
          <w:spacing w:val="-13"/>
          <w:sz w:val="4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40"/>
        </w:rPr>
        <w:t>Vailor</w:t>
      </w:r>
      <w:proofErr w:type="spellEnd"/>
      <w:r w:rsidRPr="005F0075">
        <w:rPr>
          <w:rFonts w:ascii="Trebuchet MS"/>
          <w:color w:val="000000" w:themeColor="text1"/>
          <w:spacing w:val="-15"/>
          <w:sz w:val="4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40"/>
        </w:rPr>
        <w:t>Crisurilor</w:t>
      </w:r>
      <w:proofErr w:type="spellEnd"/>
      <w:r w:rsidRPr="005F0075">
        <w:rPr>
          <w:rFonts w:ascii="Trebuchet MS"/>
          <w:color w:val="000000" w:themeColor="text1"/>
          <w:spacing w:val="-16"/>
          <w:sz w:val="40"/>
        </w:rPr>
        <w:t xml:space="preserve"> </w:t>
      </w:r>
      <w:r w:rsidRPr="005F0075">
        <w:rPr>
          <w:rFonts w:ascii="Trebuchet MS"/>
          <w:color w:val="000000" w:themeColor="text1"/>
          <w:sz w:val="40"/>
        </w:rPr>
        <w:t>Alb</w:t>
      </w:r>
      <w:r w:rsidRPr="005F0075">
        <w:rPr>
          <w:rFonts w:ascii="Trebuchet MS"/>
          <w:color w:val="000000" w:themeColor="text1"/>
          <w:spacing w:val="23"/>
          <w:w w:val="99"/>
          <w:sz w:val="4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40"/>
        </w:rPr>
        <w:t>si</w:t>
      </w:r>
      <w:proofErr w:type="spellEnd"/>
      <w:r w:rsidRPr="005F0075">
        <w:rPr>
          <w:rFonts w:ascii="Trebuchet MS"/>
          <w:color w:val="000000" w:themeColor="text1"/>
          <w:spacing w:val="-15"/>
          <w:sz w:val="4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40"/>
        </w:rPr>
        <w:t>Negr</w:t>
      </w:r>
      <w:r w:rsidR="00E265F4">
        <w:rPr>
          <w:rFonts w:ascii="Trebuchet MS"/>
          <w:color w:val="000000" w:themeColor="text1"/>
          <w:sz w:val="40"/>
        </w:rPr>
        <w:t>u</w:t>
      </w:r>
      <w:proofErr w:type="spellEnd"/>
    </w:p>
    <w:p w14:paraId="17BCBFD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3F18AEB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30F375E0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40"/>
          <w:szCs w:val="40"/>
        </w:rPr>
      </w:pPr>
    </w:p>
    <w:p w14:paraId="06FDF29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</w:p>
    <w:p w14:paraId="575020A9" w14:textId="77777777" w:rsidR="008F3E83" w:rsidRPr="005F0075" w:rsidRDefault="000801B2">
      <w:pPr>
        <w:spacing w:line="276" w:lineRule="auto"/>
        <w:ind w:left="110" w:right="107"/>
        <w:jc w:val="center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Măsurii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2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19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Dezvoltarea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locala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LEADER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 xml:space="preserve"> –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Programul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3"/>
          <w:sz w:val="32"/>
          <w:szCs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Național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32"/>
          <w:szCs w:val="32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  <w:sz w:val="32"/>
          <w:szCs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Dezvoltare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>Rurală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32"/>
          <w:szCs w:val="32"/>
        </w:rPr>
        <w:t xml:space="preserve"> 2014-2020</w:t>
      </w:r>
    </w:p>
    <w:p w14:paraId="3801C7C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375971E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7D73CAF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E3E3EF8" w14:textId="77777777" w:rsidR="00480DED" w:rsidRPr="005F0075" w:rsidRDefault="003D638D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</w:t>
      </w:r>
      <w:r w:rsidR="00F16177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  </w:t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19030B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ab/>
      </w:r>
      <w:r w:rsidR="006526C6" w:rsidRPr="005F0075">
        <w:rPr>
          <w:rFonts w:ascii="Trebuchet MS" w:eastAsia="Trebuchet MS" w:hAnsi="Trebuchet MS" w:cs="Trebuchet MS"/>
          <w:b/>
          <w:color w:val="000000" w:themeColor="text1"/>
          <w:sz w:val="24"/>
          <w:szCs w:val="24"/>
        </w:rPr>
        <w:t xml:space="preserve"> </w:t>
      </w:r>
    </w:p>
    <w:p w14:paraId="150296D3" w14:textId="18FB9255" w:rsidR="008F3E83" w:rsidRPr="005F0075" w:rsidRDefault="00480DED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                         </w:t>
      </w:r>
      <w:r w:rsidR="00EF0B6C" w:rsidRPr="005F0075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VERSIUNEA </w:t>
      </w:r>
      <w:r w:rsidR="001B348A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8</w:t>
      </w:r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 intrata in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vigoare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 in data de </w:t>
      </w:r>
      <w:r w:rsidR="00F45CDB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20</w:t>
      </w:r>
      <w:r w:rsid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.</w:t>
      </w:r>
      <w:r w:rsidR="00F45CDB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09</w:t>
      </w:r>
      <w:r w:rsid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.20</w:t>
      </w:r>
      <w:r w:rsidR="00E22642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2</w:t>
      </w:r>
      <w:r w:rsidR="00F45CDB">
        <w:rPr>
          <w:rFonts w:ascii="Trebuchet MS" w:eastAsia="Trebuchet MS" w:hAnsi="Trebuchet MS" w:cs="Trebuchet MS"/>
          <w:color w:val="000000" w:themeColor="text1"/>
          <w:sz w:val="26"/>
          <w:szCs w:val="26"/>
        </w:rPr>
        <w:t>1</w:t>
      </w:r>
      <w:r w:rsidR="00EF0B6C" w:rsidRPr="005F0075">
        <w:rPr>
          <w:rFonts w:ascii="Trebuchet MS" w:eastAsia="Trebuchet MS" w:hAnsi="Trebuchet MS" w:cs="Trebuchet MS"/>
          <w:color w:val="000000" w:themeColor="text1"/>
          <w:sz w:val="26"/>
          <w:szCs w:val="26"/>
        </w:rPr>
        <w:t xml:space="preserve">  </w:t>
      </w:r>
    </w:p>
    <w:p w14:paraId="1F60D14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04871B8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63F8825" w14:textId="77777777" w:rsidR="00F16177" w:rsidRPr="005F0075" w:rsidRDefault="00F16177">
      <w:pPr>
        <w:spacing w:before="1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E56C749" w14:textId="77777777" w:rsidR="008F3E83" w:rsidRPr="005F0075" w:rsidRDefault="008F3E83">
      <w:pPr>
        <w:spacing w:line="200" w:lineRule="atLeast"/>
        <w:ind w:left="2248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42281F2D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1840CB28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8BE6DCA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C8690F6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173F826" w14:textId="77777777" w:rsidR="006720C6" w:rsidRPr="005F0075" w:rsidRDefault="006720C6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790387EB" w14:textId="77777777" w:rsidR="000801B2" w:rsidRPr="005F0075" w:rsidRDefault="000801B2" w:rsidP="000801B2">
      <w:pPr>
        <w:jc w:val="center"/>
        <w:rPr>
          <w:rFonts w:ascii="Trebuchet MS" w:hAnsi="Trebuchet MS"/>
          <w:color w:val="000000" w:themeColor="text1"/>
          <w:sz w:val="32"/>
        </w:rPr>
      </w:pPr>
    </w:p>
    <w:p w14:paraId="17823277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Asociatia Grup de Actiune Locala</w:t>
      </w:r>
    </w:p>
    <w:p w14:paraId="78D6CEE0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“Micro-Regiunea Vailor Crisurilor Alb si Negru”</w:t>
      </w:r>
    </w:p>
    <w:p w14:paraId="63CB6ACC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Adresa: Sat Socodor, nr. 337, Jud. Arad</w:t>
      </w:r>
    </w:p>
    <w:p w14:paraId="0DCD0508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CIF: 28992731</w:t>
      </w:r>
    </w:p>
    <w:p w14:paraId="0D46AD1F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CP: 317305</w:t>
      </w:r>
    </w:p>
    <w:p w14:paraId="6B6C2DFD" w14:textId="77777777" w:rsidR="000801B2" w:rsidRPr="005F0075" w:rsidRDefault="000801B2" w:rsidP="000801B2">
      <w:pPr>
        <w:ind w:right="-293"/>
        <w:jc w:val="center"/>
        <w:rPr>
          <w:rFonts w:ascii="Trebuchet MS" w:hAnsi="Trebuchet MS"/>
          <w:color w:val="000000" w:themeColor="text1"/>
          <w:lang w:val="it-IT"/>
        </w:rPr>
      </w:pPr>
      <w:r w:rsidRPr="005F0075">
        <w:rPr>
          <w:rFonts w:ascii="Trebuchet MS" w:hAnsi="Trebuchet MS"/>
          <w:color w:val="000000" w:themeColor="text1"/>
          <w:lang w:val="it-IT"/>
        </w:rPr>
        <w:t>Reprezentant: AXENTE CRISTIAN GHEORGHE</w:t>
      </w:r>
    </w:p>
    <w:p w14:paraId="302D37CD" w14:textId="77777777" w:rsidR="000801B2" w:rsidRPr="005F0075" w:rsidRDefault="000801B2" w:rsidP="000801B2">
      <w:pPr>
        <w:jc w:val="center"/>
        <w:rPr>
          <w:rFonts w:ascii="Trebuchet MS" w:hAnsi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lang w:val="it-IT"/>
        </w:rPr>
        <w:t>Tel.: [0749710456]</w:t>
      </w:r>
    </w:p>
    <w:p w14:paraId="51C274B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C053228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E61E48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C89BBA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</w:p>
    <w:p w14:paraId="7AF0EBFA" w14:textId="386433EF" w:rsidR="008F3E83" w:rsidRDefault="003D638D" w:rsidP="009F478F">
      <w:pPr>
        <w:pStyle w:val="BodyText"/>
        <w:spacing w:before="71"/>
        <w:ind w:left="0"/>
        <w:jc w:val="center"/>
        <w:rPr>
          <w:color w:val="000000" w:themeColor="text1"/>
        </w:rPr>
      </w:pPr>
      <w:r w:rsidRPr="005F0075">
        <w:rPr>
          <w:color w:val="000000" w:themeColor="text1"/>
        </w:rPr>
        <w:t>20</w:t>
      </w:r>
      <w:r w:rsidR="004457BF">
        <w:rPr>
          <w:color w:val="000000" w:themeColor="text1"/>
        </w:rPr>
        <w:t>2</w:t>
      </w:r>
      <w:r w:rsidR="005B11C1">
        <w:rPr>
          <w:color w:val="000000" w:themeColor="text1"/>
        </w:rPr>
        <w:t>1</w:t>
      </w:r>
    </w:p>
    <w:p w14:paraId="772935EE" w14:textId="0306F110" w:rsidR="00585E9F" w:rsidRDefault="00585E9F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3C5AA132" w14:textId="7BE6BF59" w:rsidR="00585E9F" w:rsidRDefault="00585E9F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5E47B569" w14:textId="0007758F" w:rsidR="00585E9F" w:rsidRDefault="00585E9F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559AAEE3" w14:textId="77777777" w:rsidR="00585E9F" w:rsidRPr="00281EAB" w:rsidRDefault="00585E9F" w:rsidP="00585E9F">
      <w:pPr>
        <w:spacing w:before="120" w:after="120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281EAB">
        <w:rPr>
          <w:rFonts w:ascii="Calibri" w:eastAsia="Calibri" w:hAnsi="Calibri" w:cs="Times New Roman"/>
          <w:b/>
          <w:bCs/>
          <w:i/>
          <w:iCs/>
          <w:noProof/>
          <w:spacing w:val="5"/>
        </w:rPr>
        <w:lastRenderedPageBreak/>
        <w:t>ANEXA 1 - MODIFICAREA SDL – GAL</w:t>
      </w:r>
      <w:r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 </w:t>
      </w:r>
      <w:r w:rsidRPr="00414DE4">
        <w:rPr>
          <w:rFonts w:ascii="Calibri" w:eastAsia="Calibri" w:hAnsi="Calibri" w:cs="Times New Roman"/>
          <w:b/>
          <w:bCs/>
          <w:i/>
          <w:iCs/>
          <w:noProof/>
          <w:spacing w:val="5"/>
        </w:rPr>
        <w:t>„MICRO-REGIUNEA VAILOR CRISURILOR ALB SI NEGRU”</w:t>
      </w:r>
    </w:p>
    <w:p w14:paraId="2A341D72" w14:textId="77777777" w:rsidR="00585E9F" w:rsidRPr="00281EAB" w:rsidRDefault="00585E9F" w:rsidP="00585E9F">
      <w:pPr>
        <w:spacing w:before="120" w:after="120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281EAB"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Data </w:t>
      </w:r>
      <w:r>
        <w:rPr>
          <w:rFonts w:ascii="Calibri" w:eastAsia="Calibri" w:hAnsi="Calibri" w:cs="Times New Roman"/>
          <w:b/>
          <w:bCs/>
          <w:i/>
          <w:iCs/>
          <w:noProof/>
          <w:spacing w:val="5"/>
        </w:rPr>
        <w:t>05/08/2021</w:t>
      </w:r>
    </w:p>
    <w:p w14:paraId="2C5A763B" w14:textId="77777777" w:rsidR="00585E9F" w:rsidRPr="00281EAB" w:rsidRDefault="00585E9F" w:rsidP="00585E9F">
      <w:pPr>
        <w:tabs>
          <w:tab w:val="left" w:pos="3915"/>
        </w:tabs>
        <w:ind w:left="284"/>
        <w:contextualSpacing/>
        <w:jc w:val="both"/>
        <w:rPr>
          <w:rFonts w:ascii="Trebuchet MS" w:eastAsia="Times New Roman" w:hAnsi="Trebuchet MS" w:cs="Times New Roman"/>
          <w:bCs/>
          <w:noProof/>
          <w:sz w:val="12"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Cs/>
          <w:noProof/>
          <w:sz w:val="24"/>
          <w:szCs w:val="24"/>
          <w:lang w:eastAsia="ro-RO"/>
        </w:rPr>
        <w:tab/>
      </w:r>
    </w:p>
    <w:p w14:paraId="25768AC7" w14:textId="77777777" w:rsidR="00585E9F" w:rsidRPr="00281EAB" w:rsidRDefault="00585E9F" w:rsidP="00585E9F">
      <w:pPr>
        <w:widowControl/>
        <w:numPr>
          <w:ilvl w:val="0"/>
          <w:numId w:val="94"/>
        </w:numPr>
        <w:spacing w:before="120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TIPUL PROPUNERII DE MODIFICARE A SDL</w:t>
      </w:r>
      <w:r w:rsidRPr="00281EAB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1"/>
      </w:r>
    </w:p>
    <w:p w14:paraId="4FB6C9DC" w14:textId="77777777" w:rsidR="00585E9F" w:rsidRPr="00281EAB" w:rsidRDefault="00585E9F" w:rsidP="00585E9F">
      <w:pPr>
        <w:spacing w:before="120"/>
        <w:ind w:left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85E9F" w:rsidRPr="00281EAB" w14:paraId="77D1F6B4" w14:textId="77777777" w:rsidTr="00AB19C5">
        <w:trPr>
          <w:trHeight w:val="326"/>
        </w:trPr>
        <w:tc>
          <w:tcPr>
            <w:tcW w:w="6946" w:type="dxa"/>
            <w:vAlign w:val="center"/>
          </w:tcPr>
          <w:p w14:paraId="326AE765" w14:textId="77777777" w:rsidR="00585E9F" w:rsidRPr="00281EAB" w:rsidRDefault="00585E9F" w:rsidP="00AB19C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4A3BEBCD" w14:textId="77777777" w:rsidR="00585E9F" w:rsidRPr="00281EAB" w:rsidRDefault="00585E9F" w:rsidP="00AB19C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Numărul modificării solicitate</w:t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3"/>
            </w:r>
            <w:r w:rsidRPr="00281EAB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 xml:space="preserve"> în anul curent</w:t>
            </w:r>
          </w:p>
        </w:tc>
      </w:tr>
      <w:tr w:rsidR="00585E9F" w:rsidRPr="00281EAB" w14:paraId="4439C081" w14:textId="77777777" w:rsidTr="00AB19C5">
        <w:trPr>
          <w:trHeight w:val="406"/>
        </w:trPr>
        <w:tc>
          <w:tcPr>
            <w:tcW w:w="6946" w:type="dxa"/>
            <w:vAlign w:val="center"/>
          </w:tcPr>
          <w:p w14:paraId="4CF2526C" w14:textId="77777777" w:rsidR="00585E9F" w:rsidRPr="00281EAB" w:rsidRDefault="00585E9F" w:rsidP="00AB19C5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Calibri" w:hAnsi="Trebuchet MS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094808" behindDoc="0" locked="0" layoutInCell="1" allowOverlap="1" wp14:anchorId="395120C5" wp14:editId="7863061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-40005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0068" id="Rectangle 6" o:spid="_x0000_s1026" style="position:absolute;margin-left:2pt;margin-top:-3.15pt;width:15.75pt;height:15pt;z-index:503094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  <w:vAlign w:val="center"/>
          </w:tcPr>
          <w:p w14:paraId="0750DCF8" w14:textId="77777777" w:rsidR="00585E9F" w:rsidRPr="00281EAB" w:rsidRDefault="00585E9F" w:rsidP="00AB19C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585E9F" w:rsidRPr="00281EAB" w14:paraId="3D0C52EB" w14:textId="77777777" w:rsidTr="00AB19C5">
        <w:trPr>
          <w:trHeight w:val="406"/>
        </w:trPr>
        <w:tc>
          <w:tcPr>
            <w:tcW w:w="6946" w:type="dxa"/>
            <w:vAlign w:val="center"/>
          </w:tcPr>
          <w:p w14:paraId="769AE75B" w14:textId="77777777" w:rsidR="00585E9F" w:rsidRPr="00281EAB" w:rsidRDefault="00585E9F" w:rsidP="00AB19C5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Calibri" w:hAnsi="Trebuchet MS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092760" behindDoc="0" locked="0" layoutInCell="1" allowOverlap="1" wp14:anchorId="09ECDEF2" wp14:editId="5F31ADD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-7620</wp:posOffset>
                      </wp:positionV>
                      <wp:extent cx="20002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CD758" id="Rectangle 10" o:spid="_x0000_s1026" style="position:absolute;margin-left:.35pt;margin-top:-.6pt;width:15.75pt;height:15pt;z-index:503092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  <w:vAlign w:val="center"/>
          </w:tcPr>
          <w:p w14:paraId="2FAA8DBD" w14:textId="77777777" w:rsidR="00585E9F" w:rsidRPr="00281EAB" w:rsidRDefault="00585E9F" w:rsidP="00AB19C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585E9F" w:rsidRPr="00281EAB" w14:paraId="2D4984D1" w14:textId="77777777" w:rsidTr="00AB19C5">
        <w:trPr>
          <w:trHeight w:val="406"/>
        </w:trPr>
        <w:tc>
          <w:tcPr>
            <w:tcW w:w="6946" w:type="dxa"/>
            <w:vAlign w:val="center"/>
          </w:tcPr>
          <w:p w14:paraId="1CD5D13F" w14:textId="77777777" w:rsidR="00585E9F" w:rsidRPr="00281EAB" w:rsidRDefault="00585E9F" w:rsidP="00AB19C5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 w:rsidRPr="00281EAB">
              <w:rPr>
                <w:rFonts w:ascii="Trebuchet MS" w:eastAsia="Calibri" w:hAnsi="Trebuchet MS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093784" behindDoc="0" locked="0" layoutInCell="1" allowOverlap="1" wp14:anchorId="0FE83A8D" wp14:editId="5B1AF45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-15240</wp:posOffset>
                      </wp:positionV>
                      <wp:extent cx="20002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F605" id="Rectangle 11" o:spid="_x0000_s1026" style="position:absolute;margin-left:2pt;margin-top:-1.2pt;width:15.75pt;height:15pt;z-index:5030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" fillcolor="black [3213]" strokecolor="windowText" strokeweight="1pt"/>
                  </w:pict>
                </mc:Fallback>
              </mc:AlternateContent>
            </w:r>
            <w:r w:rsidRPr="00281EAB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  <w:vAlign w:val="center"/>
          </w:tcPr>
          <w:p w14:paraId="51C9297D" w14:textId="77777777" w:rsidR="00585E9F" w:rsidRPr="00281EAB" w:rsidRDefault="00585E9F" w:rsidP="00AB19C5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1</w:t>
            </w:r>
          </w:p>
        </w:tc>
      </w:tr>
    </w:tbl>
    <w:p w14:paraId="787908AF" w14:textId="77777777" w:rsidR="00585E9F" w:rsidRPr="00281EAB" w:rsidRDefault="00585E9F" w:rsidP="00585E9F">
      <w:pPr>
        <w:jc w:val="both"/>
        <w:rPr>
          <w:rFonts w:ascii="Trebuchet MS" w:eastAsia="Calibri" w:hAnsi="Trebuchet MS" w:cs="Times New Roman"/>
          <w:noProof/>
          <w:szCs w:val="24"/>
        </w:rPr>
      </w:pPr>
    </w:p>
    <w:p w14:paraId="564F1BB5" w14:textId="77777777" w:rsidR="00585E9F" w:rsidRPr="00281EAB" w:rsidRDefault="00585E9F" w:rsidP="00585E9F">
      <w:pPr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II.  DESCRIEREA MODIFICĂRILOR SOLICITATE</w:t>
      </w:r>
      <w:r w:rsidRPr="00281EAB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4"/>
      </w:r>
    </w:p>
    <w:p w14:paraId="33E6CB97" w14:textId="77777777" w:rsidR="00585E9F" w:rsidRPr="00260064" w:rsidRDefault="00585E9F" w:rsidP="00585E9F">
      <w:pPr>
        <w:widowControl/>
        <w:numPr>
          <w:ilvl w:val="0"/>
          <w:numId w:val="96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81EAB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DENUMIREA MODIFICĂRII: </w:t>
      </w:r>
      <w:proofErr w:type="spellStart"/>
      <w:r>
        <w:rPr>
          <w:rFonts w:ascii="Trebuchet MS,Bold" w:hAnsi="Trebuchet MS,Bold" w:cs="Trebuchet MS,Bold"/>
          <w:b/>
          <w:bCs/>
        </w:rPr>
        <w:t>Modificări</w:t>
      </w:r>
      <w:proofErr w:type="spellEnd"/>
      <w:r>
        <w:rPr>
          <w:rFonts w:ascii="Trebuchet MS,Bold" w:hAnsi="Trebuchet MS,Bold" w:cs="Trebuchet MS,Bold"/>
          <w:b/>
          <w:bCs/>
        </w:rPr>
        <w:t xml:space="preserve"> legislative </w:t>
      </w:r>
      <w:proofErr w:type="spellStart"/>
      <w:r>
        <w:rPr>
          <w:rFonts w:ascii="Trebuchet MS,Bold" w:hAnsi="Trebuchet MS,Bold" w:cs="Trebuchet MS,Bold"/>
          <w:b/>
          <w:bCs/>
        </w:rPr>
        <w:t>și</w:t>
      </w:r>
      <w:proofErr w:type="spellEnd"/>
      <w:r>
        <w:rPr>
          <w:rFonts w:ascii="Trebuchet MS,Bold" w:hAnsi="Trebuchet MS,Bold" w:cs="Trebuchet MS,Bold"/>
          <w:b/>
          <w:bCs/>
        </w:rPr>
        <w:t xml:space="preserve"> administrative, </w:t>
      </w:r>
      <w:proofErr w:type="spellStart"/>
      <w:r>
        <w:rPr>
          <w:rFonts w:ascii="Trebuchet MS,Bold" w:hAnsi="Trebuchet MS,Bold" w:cs="Trebuchet MS,Bold"/>
          <w:b/>
          <w:bCs/>
        </w:rPr>
        <w:t>punctul</w:t>
      </w:r>
      <w:proofErr w:type="spellEnd"/>
      <w:r>
        <w:rPr>
          <w:rFonts w:ascii="Trebuchet MS,Bold" w:hAnsi="Trebuchet MS,Bold" w:cs="Trebuchet MS,Bold"/>
          <w:b/>
          <w:bCs/>
        </w:rPr>
        <w:t xml:space="preserve"> 3, </w:t>
      </w:r>
      <w:proofErr w:type="spellStart"/>
      <w:r>
        <w:rPr>
          <w:rFonts w:ascii="Trebuchet MS,Bold" w:hAnsi="Trebuchet MS,Bold" w:cs="Trebuchet MS,Bold"/>
          <w:b/>
          <w:bCs/>
        </w:rPr>
        <w:t>litera</w:t>
      </w:r>
      <w:proofErr w:type="spellEnd"/>
      <w:r>
        <w:rPr>
          <w:rFonts w:ascii="Trebuchet MS,Bold" w:hAnsi="Trebuchet MS,Bold" w:cs="Trebuchet MS,Bold"/>
          <w:b/>
          <w:bCs/>
        </w:rPr>
        <w:t xml:space="preserve"> d</w:t>
      </w:r>
    </w:p>
    <w:p w14:paraId="381D3BB8" w14:textId="77777777" w:rsidR="00585E9F" w:rsidRPr="00281EAB" w:rsidRDefault="00585E9F" w:rsidP="00585E9F">
      <w:pPr>
        <w:keepNext/>
        <w:widowControl/>
        <w:numPr>
          <w:ilvl w:val="0"/>
          <w:numId w:val="95"/>
        </w:numPr>
        <w:spacing w:before="240" w:after="240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99"/>
      </w:tblGrid>
      <w:tr w:rsidR="00585E9F" w:rsidRPr="00281EAB" w14:paraId="3238A5CE" w14:textId="77777777" w:rsidTr="00AB19C5">
        <w:trPr>
          <w:trHeight w:val="569"/>
        </w:trPr>
        <w:tc>
          <w:tcPr>
            <w:tcW w:w="5000" w:type="pct"/>
            <w:shd w:val="clear" w:color="auto" w:fill="auto"/>
          </w:tcPr>
          <w:p w14:paraId="5488CFD8" w14:textId="77777777" w:rsidR="00585E9F" w:rsidRDefault="00585E9F" w:rsidP="00AB19C5">
            <w:pPr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4107F2">
              <w:rPr>
                <w:rFonts w:ascii="Trebuchet MS" w:eastAsia="Times New Roman" w:hAnsi="Trebuchet MS" w:cs="Times New Roman"/>
                <w:b/>
                <w:bCs/>
                <w:noProof/>
                <w:szCs w:val="24"/>
              </w:rPr>
              <w:t xml:space="preserve">Modificari ale </w:t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</w:rPr>
              <w:t>Planului de Finantare</w:t>
            </w:r>
            <w:r w:rsidRPr="00260064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bookmarkStart w:id="0" w:name="_Hlk79067682"/>
            <w:r w:rsidRPr="00260064">
              <w:rPr>
                <w:rFonts w:ascii="Trebuchet MS" w:eastAsia="Times New Roman" w:hAnsi="Trebuchet MS" w:cs="Times New Roman"/>
                <w:noProof/>
                <w:szCs w:val="24"/>
              </w:rPr>
              <w:t>ca urmare a Notificarii nr. 221376/09.07.2021 emisa de AM-PNDR  prin care GAL-MVC, in urma aprobarii Raportului privind Rezultatul evaluarii SDL – bonusarea suplimentara a GAL-urilor, poate beneficia de o suplimentare a alocarii financiare a SDL in valoare de 145.947,00 euro</w:t>
            </w:r>
            <w:bookmarkEnd w:id="0"/>
            <w:r>
              <w:rPr>
                <w:rFonts w:ascii="Trebuchet MS" w:eastAsia="Times New Roman" w:hAnsi="Trebuchet MS" w:cs="Times New Roman"/>
                <w:noProof/>
                <w:szCs w:val="24"/>
              </w:rPr>
              <w:t>, suplimentare care va fi distribuita in cadrul SDL dupa cum urmeaza:</w:t>
            </w:r>
          </w:p>
          <w:p w14:paraId="1F9A6EAF" w14:textId="77777777" w:rsidR="00585E9F" w:rsidRDefault="00585E9F" w:rsidP="00585E9F">
            <w:pPr>
              <w:pStyle w:val="ListParagraph"/>
              <w:widowControl/>
              <w:numPr>
                <w:ilvl w:val="0"/>
                <w:numId w:val="115"/>
              </w:numPr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>81% (118.222,00 euro) va fi distribuita catre Masura 6.3. (6B)</w:t>
            </w:r>
          </w:p>
          <w:p w14:paraId="0294E18E" w14:textId="77777777" w:rsidR="00585E9F" w:rsidRPr="007E047F" w:rsidRDefault="00585E9F" w:rsidP="00585E9F">
            <w:pPr>
              <w:pStyle w:val="ListParagraph"/>
              <w:widowControl/>
              <w:numPr>
                <w:ilvl w:val="0"/>
                <w:numId w:val="115"/>
              </w:numPr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19% (27.725 euro) va fi distribuita in cadrul Submasurii 19.4 </w:t>
            </w:r>
          </w:p>
          <w:p w14:paraId="249DBDFC" w14:textId="77777777" w:rsidR="00585E9F" w:rsidRDefault="00585E9F" w:rsidP="00AB19C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Având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vedere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numeroasele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solicitări</w:t>
            </w:r>
            <w:proofErr w:type="spellEnd"/>
            <w:r w:rsidRPr="002A2D7A">
              <w:rPr>
                <w:rFonts w:ascii="Trebuchet MS" w:hAnsi="Trebuchet MS"/>
              </w:rPr>
              <w:t xml:space="preserve"> </w:t>
            </w:r>
            <w:proofErr w:type="spellStart"/>
            <w:r w:rsidRPr="002A2D7A">
              <w:rPr>
                <w:rFonts w:ascii="Trebuchet MS" w:hAnsi="Trebuchet MS"/>
              </w:rPr>
              <w:t>primite</w:t>
            </w:r>
            <w:proofErr w:type="spellEnd"/>
            <w:r w:rsidRPr="002A2D7A">
              <w:rPr>
                <w:rFonts w:ascii="Trebuchet MS" w:hAnsi="Trebuchet MS"/>
              </w:rPr>
              <w:t xml:space="preserve"> cu </w:t>
            </w:r>
            <w:proofErr w:type="spellStart"/>
            <w:r w:rsidRPr="002A2D7A">
              <w:rPr>
                <w:rFonts w:ascii="Trebuchet MS" w:hAnsi="Trebuchet MS"/>
              </w:rPr>
              <w:t>ocazia</w:t>
            </w:r>
            <w:proofErr w:type="spellEnd"/>
            <w:r w:rsidRPr="002A2D7A">
              <w:rPr>
                <w:rFonts w:ascii="Trebuchet MS" w:hAnsi="Trebuchet MS"/>
              </w:rPr>
              <w:t xml:space="preserve"> </w:t>
            </w:r>
            <w:proofErr w:type="spellStart"/>
            <w:r w:rsidRPr="002A2D7A">
              <w:rPr>
                <w:rFonts w:ascii="Trebuchet MS" w:hAnsi="Trebuchet MS"/>
              </w:rPr>
              <w:t>acțiunilor</w:t>
            </w:r>
            <w:proofErr w:type="spellEnd"/>
            <w:r w:rsidRPr="002A2D7A">
              <w:rPr>
                <w:rFonts w:ascii="Trebuchet MS" w:hAnsi="Trebuchet MS"/>
              </w:rPr>
              <w:t xml:space="preserve"> de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animare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teritoriului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deschiderea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unui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propuneri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pe </w:t>
            </w:r>
            <w:proofErr w:type="spellStart"/>
            <w:r>
              <w:rPr>
                <w:rFonts w:ascii="Trebuchet MS" w:hAnsi="Trebuchet MS"/>
              </w:rPr>
              <w:t>Măsura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1D32B8">
              <w:rPr>
                <w:rFonts w:ascii="Trebuchet MS" w:hAnsi="Trebuchet MS"/>
              </w:rPr>
              <w:t>M6.3</w:t>
            </w:r>
            <w:r>
              <w:rPr>
                <w:rFonts w:ascii="Trebuchet MS" w:hAnsi="Trebuchet MS"/>
              </w:rPr>
              <w:t>. (6B)</w:t>
            </w:r>
            <w:r w:rsidRPr="001D32B8">
              <w:rPr>
                <w:rFonts w:ascii="Trebuchet MS" w:hAnsi="Trebuchet MS"/>
              </w:rPr>
              <w:t xml:space="preserve"> </w:t>
            </w:r>
            <w:proofErr w:type="spellStart"/>
            <w:r w:rsidRPr="001D32B8">
              <w:rPr>
                <w:rFonts w:ascii="Trebuchet MS" w:hAnsi="Trebuchet MS"/>
              </w:rPr>
              <w:t>Dezvoltarea</w:t>
            </w:r>
            <w:proofErr w:type="spellEnd"/>
            <w:r w:rsidRPr="001D32B8">
              <w:rPr>
                <w:rFonts w:ascii="Trebuchet MS" w:hAnsi="Trebuchet MS"/>
              </w:rPr>
              <w:t xml:space="preserve"> </w:t>
            </w:r>
            <w:proofErr w:type="spellStart"/>
            <w:r w:rsidRPr="001D32B8">
              <w:rPr>
                <w:rFonts w:ascii="Trebuchet MS" w:hAnsi="Trebuchet MS"/>
              </w:rPr>
              <w:t>satelor</w:t>
            </w:r>
            <w:proofErr w:type="spellEnd"/>
            <w:r w:rsidRPr="001D32B8">
              <w:rPr>
                <w:rFonts w:ascii="Trebuchet MS" w:hAnsi="Trebuchet MS"/>
              </w:rPr>
              <w:t xml:space="preserve"> </w:t>
            </w:r>
            <w:r w:rsidRPr="00983086">
              <w:rPr>
                <w:rFonts w:ascii="Trebuchet MS" w:hAnsi="Trebuchet MS"/>
              </w:rPr>
              <w:t xml:space="preserve">din </w:t>
            </w:r>
            <w:proofErr w:type="spellStart"/>
            <w:r w:rsidRPr="00983086">
              <w:rPr>
                <w:rFonts w:ascii="Trebuchet MS" w:hAnsi="Trebuchet MS"/>
              </w:rPr>
              <w:t>teritoriul</w:t>
            </w:r>
            <w:proofErr w:type="spellEnd"/>
            <w:r w:rsidRPr="00983086">
              <w:rPr>
                <w:rFonts w:ascii="Trebuchet MS" w:hAnsi="Trebuchet MS"/>
              </w:rPr>
              <w:t xml:space="preserve"> GAL </w:t>
            </w:r>
            <w:r>
              <w:rPr>
                <w:rFonts w:ascii="Trebuchet MS" w:hAnsi="Trebuchet MS"/>
              </w:rPr>
              <w:t>„Micro-</w:t>
            </w:r>
            <w:proofErr w:type="spellStart"/>
            <w:r>
              <w:rPr>
                <w:rFonts w:ascii="Trebuchet MS" w:hAnsi="Trebuchet MS"/>
              </w:rPr>
              <w:t>Regiunea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Vailor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Crisurilor</w:t>
            </w:r>
            <w:proofErr w:type="spellEnd"/>
            <w:r>
              <w:rPr>
                <w:rFonts w:ascii="Trebuchet MS" w:hAnsi="Trebuchet MS"/>
              </w:rPr>
              <w:t xml:space="preserve"> Ab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Negru</w:t>
            </w:r>
            <w:proofErr w:type="spellEnd"/>
            <w:r>
              <w:rPr>
                <w:rFonts w:ascii="Trebuchet MS" w:hAnsi="Trebuchet MS"/>
              </w:rPr>
              <w:t xml:space="preserve">” din </w:t>
            </w:r>
            <w:proofErr w:type="spellStart"/>
            <w:r>
              <w:rPr>
                <w:rFonts w:ascii="Trebuchet MS" w:hAnsi="Trebuchet MS"/>
              </w:rPr>
              <w:t>Strategia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Dezvoltare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teritoriului</w:t>
            </w:r>
            <w:proofErr w:type="spellEnd"/>
            <w:r>
              <w:rPr>
                <w:rFonts w:ascii="Trebuchet MS" w:hAnsi="Trebuchet MS"/>
              </w:rPr>
              <w:t xml:space="preserve"> Leader </w:t>
            </w:r>
            <w:r w:rsidRPr="00983086">
              <w:rPr>
                <w:rFonts w:ascii="Trebuchet MS" w:hAnsi="Trebuchet MS"/>
              </w:rPr>
              <w:t xml:space="preserve">GAL </w:t>
            </w:r>
            <w:r>
              <w:rPr>
                <w:rFonts w:ascii="Trebuchet MS" w:hAnsi="Trebuchet MS"/>
              </w:rPr>
              <w:t>„Micro-</w:t>
            </w:r>
            <w:proofErr w:type="spellStart"/>
            <w:r>
              <w:rPr>
                <w:rFonts w:ascii="Trebuchet MS" w:hAnsi="Trebuchet MS"/>
              </w:rPr>
              <w:t>Regiunea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Vailor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Crisurilor</w:t>
            </w:r>
            <w:proofErr w:type="spellEnd"/>
            <w:r>
              <w:rPr>
                <w:rFonts w:ascii="Trebuchet MS" w:hAnsi="Trebuchet MS"/>
              </w:rPr>
              <w:t xml:space="preserve"> Ab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Negru</w:t>
            </w:r>
            <w:proofErr w:type="spellEnd"/>
            <w:r>
              <w:rPr>
                <w:rFonts w:ascii="Trebuchet MS" w:hAnsi="Trebuchet MS"/>
              </w:rPr>
              <w:t xml:space="preserve">” (SDL), </w:t>
            </w:r>
            <w:proofErr w:type="spellStart"/>
            <w:r>
              <w:rPr>
                <w:rFonts w:ascii="Trebuchet MS" w:hAnsi="Trebuchet MS"/>
              </w:rPr>
              <w:t>coroborate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nevoile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identificate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analiza</w:t>
            </w:r>
            <w:proofErr w:type="spellEnd"/>
            <w:r>
              <w:rPr>
                <w:rFonts w:ascii="Trebuchet MS" w:hAnsi="Trebuchet MS"/>
              </w:rPr>
              <w:t xml:space="preserve"> S.W.O.T, </w:t>
            </w:r>
            <w:proofErr w:type="spellStart"/>
            <w:r>
              <w:rPr>
                <w:rFonts w:ascii="Trebuchet MS" w:hAnsi="Trebuchet MS"/>
              </w:rPr>
              <w:t>componentă</w:t>
            </w:r>
            <w:proofErr w:type="spellEnd"/>
            <w:r>
              <w:rPr>
                <w:rFonts w:ascii="Trebuchet MS" w:hAnsi="Trebuchet MS"/>
              </w:rPr>
              <w:t xml:space="preserve"> a SDL, se </w:t>
            </w:r>
            <w:proofErr w:type="spellStart"/>
            <w:r>
              <w:rPr>
                <w:rFonts w:ascii="Trebuchet MS" w:hAnsi="Trebuchet MS"/>
              </w:rPr>
              <w:t>desprinde</w:t>
            </w:r>
            <w:proofErr w:type="spellEnd"/>
            <w:r>
              <w:rPr>
                <w:rFonts w:ascii="Trebuchet MS" w:hAnsi="Trebuchet MS"/>
              </w:rPr>
              <w:t xml:space="preserve"> o </w:t>
            </w:r>
            <w:proofErr w:type="spellStart"/>
            <w:r>
              <w:rPr>
                <w:rFonts w:ascii="Trebuchet MS" w:hAnsi="Trebuchet MS"/>
              </w:rPr>
              <w:t>necesitate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evidentă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finanțare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susținere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dezvoltării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satelor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teritoriul</w:t>
            </w:r>
            <w:proofErr w:type="spellEnd"/>
            <w:r>
              <w:rPr>
                <w:rFonts w:ascii="Trebuchet MS" w:hAnsi="Trebuchet MS"/>
              </w:rPr>
              <w:t xml:space="preserve"> LEADER. </w:t>
            </w:r>
          </w:p>
          <w:p w14:paraId="528E2545" w14:textId="77777777" w:rsidR="00585E9F" w:rsidRPr="004107F2" w:rsidRDefault="00585E9F" w:rsidP="00AB19C5">
            <w:pPr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hAnsi="Trebuchet MS"/>
              </w:rPr>
              <w:t xml:space="preserve">De </w:t>
            </w:r>
            <w:proofErr w:type="spellStart"/>
            <w:r>
              <w:rPr>
                <w:rFonts w:ascii="Trebuchet MS" w:hAnsi="Trebuchet MS"/>
              </w:rPr>
              <w:t>asemenea</w:t>
            </w:r>
            <w:proofErr w:type="spellEnd"/>
            <w:r>
              <w:rPr>
                <w:rFonts w:ascii="Trebuchet MS" w:hAnsi="Trebuchet MS"/>
              </w:rPr>
              <w:t xml:space="preserve"> se </w:t>
            </w:r>
            <w:proofErr w:type="spellStart"/>
            <w:r>
              <w:rPr>
                <w:rFonts w:ascii="Trebuchet MS" w:hAnsi="Trebuchet MS"/>
              </w:rPr>
              <w:t>cuvine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menționăm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bugetul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inițial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alocat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  <w:r>
              <w:rPr>
                <w:rFonts w:ascii="Trebuchet MS" w:hAnsi="Trebuchet MS"/>
              </w:rPr>
              <w:t xml:space="preserve"> 6.3. (6B) din SDL a </w:t>
            </w:r>
            <w:proofErr w:type="spellStart"/>
            <w:r>
              <w:rPr>
                <w:rFonts w:ascii="Trebuchet MS" w:hAnsi="Trebuchet MS"/>
              </w:rPr>
              <w:t>fost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epuizat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inca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primul</w:t>
            </w:r>
            <w:proofErr w:type="spellEnd"/>
            <w:r>
              <w:rPr>
                <w:rFonts w:ascii="Trebuchet MS" w:hAnsi="Trebuchet MS"/>
              </w:rPr>
              <w:t xml:space="preserve"> an de </w:t>
            </w:r>
            <w:proofErr w:type="spellStart"/>
            <w:r>
              <w:rPr>
                <w:rFonts w:ascii="Trebuchet MS" w:hAnsi="Trebuchet MS"/>
              </w:rPr>
              <w:t>functionare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după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doar</w:t>
            </w:r>
            <w:proofErr w:type="spellEnd"/>
            <w:r>
              <w:rPr>
                <w:rFonts w:ascii="Trebuchet MS" w:hAnsi="Trebuchet MS"/>
              </w:rPr>
              <w:t xml:space="preserve"> 2 </w:t>
            </w:r>
            <w:proofErr w:type="spellStart"/>
            <w:r>
              <w:rPr>
                <w:rFonts w:ascii="Trebuchet MS" w:hAnsi="Trebuchet MS"/>
              </w:rPr>
              <w:t>apeluri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propuneri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lansarea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primei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sesiuni</w:t>
            </w:r>
            <w:proofErr w:type="spellEnd"/>
            <w:r>
              <w:rPr>
                <w:rFonts w:ascii="Trebuchet MS" w:hAnsi="Trebuchet MS"/>
              </w:rPr>
              <w:t xml:space="preserve"> pe data de 17.08.2017 cu termen </w:t>
            </w:r>
            <w:proofErr w:type="spellStart"/>
            <w:r>
              <w:rPr>
                <w:rFonts w:ascii="Trebuchet MS" w:hAnsi="Trebuchet MS"/>
              </w:rPr>
              <w:t>limită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depunere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17.09.2017, </w:t>
            </w:r>
            <w:proofErr w:type="spellStart"/>
            <w:r>
              <w:rPr>
                <w:rFonts w:ascii="Trebuchet MS" w:hAnsi="Trebuchet MS"/>
              </w:rPr>
              <w:t>respectiv</w:t>
            </w:r>
            <w:proofErr w:type="spellEnd"/>
            <w:r>
              <w:rPr>
                <w:rFonts w:ascii="Trebuchet MS" w:hAnsi="Trebuchet MS"/>
              </w:rPr>
              <w:t xml:space="preserve"> 30.10.2017 cu termen </w:t>
            </w:r>
            <w:proofErr w:type="spellStart"/>
            <w:r>
              <w:rPr>
                <w:rFonts w:ascii="Trebuchet MS" w:hAnsi="Trebuchet MS"/>
              </w:rPr>
              <w:t>limita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depunere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04.12.2017. </w:t>
            </w:r>
            <w:proofErr w:type="spellStart"/>
            <w:r>
              <w:rPr>
                <w:rFonts w:ascii="Trebuchet MS" w:hAnsi="Trebuchet MS"/>
              </w:rPr>
              <w:t>Astfel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după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aceste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sesiuni</w:t>
            </w:r>
            <w:proofErr w:type="spellEnd"/>
            <w:r>
              <w:rPr>
                <w:rFonts w:ascii="Trebuchet MS" w:hAnsi="Trebuchet MS"/>
              </w:rPr>
              <w:t xml:space="preserve"> au </w:t>
            </w:r>
            <w:proofErr w:type="spellStart"/>
            <w:r>
              <w:rPr>
                <w:rFonts w:ascii="Trebuchet MS" w:hAnsi="Trebuchet MS"/>
              </w:rPr>
              <w:t>fost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depuse</w:t>
            </w:r>
            <w:proofErr w:type="spellEnd"/>
            <w:r>
              <w:rPr>
                <w:rFonts w:ascii="Trebuchet MS" w:hAnsi="Trebuchet MS"/>
              </w:rPr>
              <w:t xml:space="preserve"> un </w:t>
            </w:r>
            <w:proofErr w:type="spellStart"/>
            <w:r>
              <w:rPr>
                <w:rFonts w:ascii="Trebuchet MS" w:hAnsi="Trebuchet MS"/>
              </w:rPr>
              <w:t>număr</w:t>
            </w:r>
            <w:proofErr w:type="spellEnd"/>
            <w:r>
              <w:rPr>
                <w:rFonts w:ascii="Trebuchet MS" w:hAnsi="Trebuchet MS"/>
              </w:rPr>
              <w:t xml:space="preserve"> de 19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cu o </w:t>
            </w:r>
            <w:proofErr w:type="spellStart"/>
            <w:r>
              <w:rPr>
                <w:rFonts w:ascii="Trebuchet MS" w:hAnsi="Trebuchet MS"/>
              </w:rPr>
              <w:t>valoare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finanțării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nerambursabilă</w:t>
            </w:r>
            <w:proofErr w:type="spellEnd"/>
            <w:r>
              <w:rPr>
                <w:rFonts w:ascii="Trebuchet MS" w:hAnsi="Trebuchet MS"/>
              </w:rPr>
              <w:t xml:space="preserve"> de 889.541 Euro,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finalizate</w:t>
            </w:r>
            <w:proofErr w:type="spellEnd"/>
            <w:r>
              <w:rPr>
                <w:rFonts w:ascii="Trebuchet MS" w:hAnsi="Trebuchet MS"/>
              </w:rPr>
              <w:t xml:space="preserve"> la data </w:t>
            </w:r>
            <w:proofErr w:type="spellStart"/>
            <w:r>
              <w:rPr>
                <w:rFonts w:ascii="Trebuchet MS" w:hAnsi="Trebuchet MS"/>
              </w:rPr>
              <w:t>întocmirii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acestei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anexe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mai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putin</w:t>
            </w:r>
            <w:proofErr w:type="spellEnd"/>
            <w:r>
              <w:rPr>
                <w:rFonts w:ascii="Trebuchet MS" w:hAnsi="Trebuchet MS"/>
              </w:rPr>
              <w:t xml:space="preserve"> 3 care au </w:t>
            </w:r>
            <w:proofErr w:type="spellStart"/>
            <w:r>
              <w:rPr>
                <w:rFonts w:ascii="Trebuchet MS" w:hAnsi="Trebuchet MS"/>
              </w:rPr>
              <w:t>avut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prevazute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constructii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proofErr w:type="spellStart"/>
            <w:r>
              <w:rPr>
                <w:rFonts w:ascii="Trebuchet MS" w:hAnsi="Trebuchet MS"/>
              </w:rPr>
              <w:t>Altfel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spus</w:t>
            </w:r>
            <w:proofErr w:type="spellEnd"/>
            <w:r>
              <w:rPr>
                <w:rFonts w:ascii="Trebuchet MS" w:hAnsi="Trebuchet MS"/>
              </w:rPr>
              <w:t xml:space="preserve"> nu a </w:t>
            </w:r>
            <w:proofErr w:type="spellStart"/>
            <w:r>
              <w:rPr>
                <w:rFonts w:ascii="Trebuchet MS" w:hAnsi="Trebuchet MS"/>
              </w:rPr>
              <w:t>mai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putut</w:t>
            </w:r>
            <w:proofErr w:type="spellEnd"/>
            <w:r>
              <w:rPr>
                <w:rFonts w:ascii="Trebuchet MS" w:hAnsi="Trebuchet MS"/>
              </w:rPr>
              <w:t xml:space="preserve"> fi </w:t>
            </w:r>
            <w:proofErr w:type="spellStart"/>
            <w:r>
              <w:rPr>
                <w:rFonts w:ascii="Trebuchet MS" w:hAnsi="Trebuchet MS"/>
              </w:rPr>
              <w:t>lansat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niciun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cadrul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  <w:r>
              <w:rPr>
                <w:rFonts w:ascii="Trebuchet MS" w:hAnsi="Trebuchet MS"/>
              </w:rPr>
              <w:t xml:space="preserve"> M6.3. (6B) </w:t>
            </w:r>
            <w:proofErr w:type="spellStart"/>
            <w:r>
              <w:rPr>
                <w:rFonts w:ascii="Trebuchet MS" w:hAnsi="Trebuchet MS"/>
              </w:rPr>
              <w:t>nemaiexistând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fonduri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disponibile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luand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considerare</w:t>
            </w:r>
            <w:proofErr w:type="spellEnd"/>
            <w:r>
              <w:rPr>
                <w:rFonts w:ascii="Trebuchet MS" w:hAnsi="Trebuchet MS"/>
              </w:rPr>
              <w:t xml:space="preserve"> ca 4 din </w:t>
            </w:r>
            <w:proofErr w:type="spellStart"/>
            <w:r>
              <w:rPr>
                <w:rFonts w:ascii="Trebuchet MS" w:hAnsi="Trebuchet MS"/>
              </w:rPr>
              <w:t>cele</w:t>
            </w:r>
            <w:proofErr w:type="spellEnd"/>
            <w:r>
              <w:rPr>
                <w:rFonts w:ascii="Trebuchet MS" w:hAnsi="Trebuchet MS"/>
              </w:rPr>
              <w:t xml:space="preserve"> 23 de </w:t>
            </w:r>
            <w:proofErr w:type="spellStart"/>
            <w:r>
              <w:rPr>
                <w:rFonts w:ascii="Trebuchet MS" w:hAnsi="Trebuchet MS"/>
              </w:rPr>
              <w:t>localitati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orase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mici</w:t>
            </w:r>
            <w:proofErr w:type="spellEnd"/>
            <w:r>
              <w:rPr>
                <w:rFonts w:ascii="Trebuchet MS" w:hAnsi="Trebuchet MS"/>
              </w:rPr>
              <w:t xml:space="preserve"> nu au </w:t>
            </w:r>
            <w:proofErr w:type="spellStart"/>
            <w:r>
              <w:rPr>
                <w:rFonts w:ascii="Trebuchet MS" w:hAnsi="Trebuchet MS"/>
              </w:rPr>
              <w:t>apucat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privința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indicatorilor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trebuie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menționăm</w:t>
            </w:r>
            <w:proofErr w:type="spellEnd"/>
            <w:r w:rsidRPr="007E047F">
              <w:rPr>
                <w:rFonts w:ascii="Trebuchet MS" w:hAnsi="Trebuchet MS"/>
              </w:rPr>
              <w:t xml:space="preserve"> ca </w:t>
            </w:r>
            <w:proofErr w:type="spellStart"/>
            <w:r w:rsidRPr="007E047F">
              <w:rPr>
                <w:rFonts w:ascii="Trebuchet MS" w:hAnsi="Trebuchet MS"/>
              </w:rPr>
              <w:t>indicatorii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prevăzuți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pentru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aceasta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măsură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în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strategie</w:t>
            </w:r>
            <w:proofErr w:type="spellEnd"/>
            <w:r w:rsidRPr="007E047F">
              <w:rPr>
                <w:rFonts w:ascii="Trebuchet MS" w:hAnsi="Trebuchet MS"/>
              </w:rPr>
              <w:t xml:space="preserve"> au </w:t>
            </w:r>
            <w:proofErr w:type="spellStart"/>
            <w:r w:rsidRPr="007E047F">
              <w:rPr>
                <w:rFonts w:ascii="Trebuchet MS" w:hAnsi="Trebuchet MS"/>
              </w:rPr>
              <w:t>fost</w:t>
            </w:r>
            <w:proofErr w:type="spellEnd"/>
            <w:r w:rsidRPr="007E047F">
              <w:rPr>
                <w:rFonts w:ascii="Trebuchet MS" w:hAnsi="Trebuchet MS"/>
              </w:rPr>
              <w:t xml:space="preserve"> </w:t>
            </w:r>
            <w:proofErr w:type="spellStart"/>
            <w:r w:rsidRPr="007E047F">
              <w:rPr>
                <w:rFonts w:ascii="Trebuchet MS" w:hAnsi="Trebuchet MS"/>
              </w:rPr>
              <w:t>atinși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</w:p>
        </w:tc>
      </w:tr>
    </w:tbl>
    <w:p w14:paraId="423D8C3A" w14:textId="77777777" w:rsidR="00585E9F" w:rsidRPr="00281EAB" w:rsidRDefault="00585E9F" w:rsidP="00585E9F">
      <w:pPr>
        <w:keepNext/>
        <w:widowControl/>
        <w:numPr>
          <w:ilvl w:val="0"/>
          <w:numId w:val="95"/>
        </w:numPr>
        <w:spacing w:before="240" w:after="240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t>Modificarea propusă</w:t>
      </w:r>
    </w:p>
    <w:tbl>
      <w:tblPr>
        <w:tblW w:w="5768" w:type="pct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0486"/>
      </w:tblGrid>
      <w:tr w:rsidR="00585E9F" w:rsidRPr="00281EAB" w14:paraId="1D0124D1" w14:textId="77777777" w:rsidTr="00AB19C5">
        <w:tc>
          <w:tcPr>
            <w:tcW w:w="5000" w:type="pct"/>
            <w:shd w:val="clear" w:color="auto" w:fill="auto"/>
          </w:tcPr>
          <w:p w14:paraId="4E397658" w14:textId="77777777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260064">
              <w:rPr>
                <w:rFonts w:ascii="Trebuchet MS" w:eastAsia="Times New Roman" w:hAnsi="Trebuchet MS" w:cs="Times New Roman"/>
                <w:noProof/>
                <w:szCs w:val="24"/>
              </w:rPr>
              <w:t>Ca urmare a modificarii sumelor apare necesitatea modificarii procentelor din cap X: Planul de finaţare al strategiei şi în Anexa 4- Planul de finanţare din cadrul SDL:</w:t>
            </w:r>
          </w:p>
          <w:p w14:paraId="0D7DEFAE" w14:textId="77777777" w:rsidR="00585E9F" w:rsidRPr="00B76FE4" w:rsidRDefault="00585E9F" w:rsidP="00AB19C5">
            <w:pPr>
              <w:ind w:left="100"/>
              <w:jc w:val="both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  <w:r>
              <w:rPr>
                <w:rFonts w:ascii="Trebuchet MS" w:hAnsi="Trebuchet MS"/>
                <w:b/>
                <w:color w:val="000000" w:themeColor="text1"/>
                <w:spacing w:val="-1"/>
              </w:rPr>
              <w:t xml:space="preserve">b.1. </w:t>
            </w:r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 xml:space="preserve">Cap X: </w:t>
            </w:r>
            <w:proofErr w:type="spellStart"/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>Planul</w:t>
            </w:r>
            <w:proofErr w:type="spellEnd"/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 xml:space="preserve"> de </w:t>
            </w:r>
            <w:proofErr w:type="spellStart"/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>finantare</w:t>
            </w:r>
            <w:proofErr w:type="spellEnd"/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 xml:space="preserve"> al </w:t>
            </w:r>
            <w:proofErr w:type="spellStart"/>
            <w:r w:rsidRPr="00B76FE4">
              <w:rPr>
                <w:rFonts w:ascii="Trebuchet MS" w:hAnsi="Trebuchet MS"/>
                <w:b/>
                <w:color w:val="000000" w:themeColor="text1"/>
                <w:spacing w:val="-1"/>
              </w:rPr>
              <w:t>strategiei</w:t>
            </w:r>
            <w:proofErr w:type="spellEnd"/>
          </w:p>
          <w:p w14:paraId="3360944B" w14:textId="77777777" w:rsidR="00585E9F" w:rsidRPr="001D1841" w:rsidRDefault="00585E9F" w:rsidP="00AB19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P1</w:t>
            </w:r>
            <w:r w:rsidRPr="001D1841">
              <w:rPr>
                <w:rFonts w:ascii="Trebuchet MS" w:hAnsi="Trebuchet MS"/>
              </w:rPr>
              <w:t xml:space="preserve">SDL. </w:t>
            </w:r>
            <w:proofErr w:type="spellStart"/>
            <w:r w:rsidRPr="001D1841">
              <w:rPr>
                <w:rFonts w:ascii="Trebuchet MS" w:hAnsi="Trebuchet MS"/>
              </w:rPr>
              <w:t>Dezvoltarea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modernizarea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agriculturii</w:t>
            </w:r>
            <w:proofErr w:type="spellEnd"/>
            <w:r w:rsidRPr="001D1841">
              <w:rPr>
                <w:rFonts w:ascii="Trebuchet MS" w:hAnsi="Trebuchet MS"/>
              </w:rPr>
              <w:t xml:space="preserve"> competitive </w:t>
            </w:r>
            <w:del w:id="1" w:author="Maria Iovanut" w:date="2021-08-04T21:37:00Z">
              <w:r w:rsidRPr="001D1841" w:rsidDel="006E15FB">
                <w:rPr>
                  <w:rFonts w:ascii="Trebuchet MS" w:hAnsi="Trebuchet MS"/>
                </w:rPr>
                <w:delText>34,97%</w:delText>
              </w:r>
            </w:del>
            <w:ins w:id="2" w:author="Maria Iovanut" w:date="2021-08-04T21:37:00Z">
              <w:r>
                <w:rPr>
                  <w:rFonts w:ascii="Trebuchet MS" w:hAnsi="Trebuchet MS"/>
                </w:rPr>
                <w:t>33</w:t>
              </w:r>
            </w:ins>
            <w:ins w:id="3" w:author="Maria Iovanut" w:date="2021-08-04T21:38:00Z">
              <w:r>
                <w:rPr>
                  <w:rFonts w:ascii="Trebuchet MS" w:hAnsi="Trebuchet MS"/>
                </w:rPr>
                <w:t>,</w:t>
              </w:r>
            </w:ins>
            <w:ins w:id="4" w:author="Maria Iovanut" w:date="2021-08-04T21:37:00Z">
              <w:r>
                <w:rPr>
                  <w:rFonts w:ascii="Trebuchet MS" w:hAnsi="Trebuchet MS"/>
                </w:rPr>
                <w:t>78</w:t>
              </w:r>
            </w:ins>
            <w:r w:rsidRPr="001D1841">
              <w:rPr>
                <w:rFonts w:ascii="Trebuchet MS" w:hAnsi="Trebuchet MS"/>
              </w:rPr>
              <w:t>;</w:t>
            </w:r>
          </w:p>
          <w:p w14:paraId="1B25CFEC" w14:textId="77777777" w:rsidR="00585E9F" w:rsidRPr="001D1841" w:rsidRDefault="00585E9F" w:rsidP="00AB19C5">
            <w:pPr>
              <w:rPr>
                <w:rFonts w:ascii="Trebuchet MS" w:hAnsi="Trebuchet MS"/>
              </w:rPr>
            </w:pPr>
            <w:r w:rsidRPr="001D1841">
              <w:rPr>
                <w:rFonts w:ascii="Trebuchet MS" w:hAnsi="Trebuchet MS"/>
              </w:rPr>
              <w:t xml:space="preserve">P2SDL. </w:t>
            </w:r>
            <w:proofErr w:type="spellStart"/>
            <w:r w:rsidRPr="001D1841">
              <w:rPr>
                <w:rFonts w:ascii="Trebuchet MS" w:hAnsi="Trebuchet MS"/>
              </w:rPr>
              <w:t>Susținerea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diversificării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dezvoltării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antreprenoriatului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economiei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rurale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neagricole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del w:id="5" w:author="Maria Iovanut" w:date="2021-08-04T21:37:00Z">
              <w:r w:rsidRPr="001D1841" w:rsidDel="006E15FB">
                <w:rPr>
                  <w:rFonts w:ascii="Trebuchet MS" w:hAnsi="Trebuchet MS"/>
                </w:rPr>
                <w:delText>15,81</w:delText>
              </w:r>
            </w:del>
            <w:ins w:id="6" w:author="Maria Iovanut" w:date="2021-08-04T21:37:00Z">
              <w:r>
                <w:rPr>
                  <w:rFonts w:ascii="Trebuchet MS" w:hAnsi="Trebuchet MS"/>
                </w:rPr>
                <w:t>15</w:t>
              </w:r>
            </w:ins>
            <w:ins w:id="7" w:author="Maria Iovanut" w:date="2021-08-04T21:38:00Z">
              <w:r>
                <w:rPr>
                  <w:rFonts w:ascii="Trebuchet MS" w:hAnsi="Trebuchet MS"/>
                </w:rPr>
                <w:t>,</w:t>
              </w:r>
            </w:ins>
            <w:ins w:id="8" w:author="Maria Iovanut" w:date="2021-08-04T21:37:00Z">
              <w:r>
                <w:rPr>
                  <w:rFonts w:ascii="Trebuchet MS" w:hAnsi="Trebuchet MS"/>
                </w:rPr>
                <w:t>27</w:t>
              </w:r>
            </w:ins>
            <w:r w:rsidRPr="001D1841">
              <w:rPr>
                <w:rFonts w:ascii="Trebuchet MS" w:hAnsi="Trebuchet MS"/>
              </w:rPr>
              <w:t xml:space="preserve">% </w:t>
            </w:r>
          </w:p>
          <w:p w14:paraId="14A65FF0" w14:textId="77777777" w:rsidR="00585E9F" w:rsidRDefault="00585E9F" w:rsidP="00AB19C5">
            <w:pPr>
              <w:rPr>
                <w:rFonts w:ascii="Trebuchet MS" w:hAnsi="Trebuchet MS"/>
              </w:rPr>
            </w:pPr>
            <w:r w:rsidRPr="001D1841">
              <w:rPr>
                <w:rFonts w:ascii="Trebuchet MS" w:hAnsi="Trebuchet MS"/>
              </w:rPr>
              <w:t xml:space="preserve">P3SDL. </w:t>
            </w:r>
            <w:proofErr w:type="spellStart"/>
            <w:r w:rsidRPr="001D1841">
              <w:rPr>
                <w:rFonts w:ascii="Trebuchet MS" w:hAnsi="Trebuchet MS"/>
              </w:rPr>
              <w:t>Creșterea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calității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vieții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prin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susținerea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infrastructurii</w:t>
            </w:r>
            <w:proofErr w:type="spellEnd"/>
            <w:r w:rsidRPr="001D1841">
              <w:rPr>
                <w:rFonts w:ascii="Trebuchet MS" w:hAnsi="Trebuchet MS"/>
              </w:rPr>
              <w:t xml:space="preserve"> de </w:t>
            </w:r>
            <w:proofErr w:type="spellStart"/>
            <w:r w:rsidRPr="001D1841">
              <w:rPr>
                <w:rFonts w:ascii="Trebuchet MS" w:hAnsi="Trebuchet MS"/>
              </w:rPr>
              <w:t>toate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tipurile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serviciilor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spre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populație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del w:id="9" w:author="Maria Iovanut" w:date="2021-08-04T21:37:00Z">
              <w:r w:rsidRPr="001D1841" w:rsidDel="006E15FB">
                <w:rPr>
                  <w:rFonts w:ascii="Trebuchet MS" w:hAnsi="Trebuchet MS"/>
                </w:rPr>
                <w:delText>22,12</w:delText>
              </w:r>
            </w:del>
            <w:ins w:id="10" w:author="Maria Iovanut" w:date="2021-08-04T21:37:00Z">
              <w:r>
                <w:rPr>
                  <w:rFonts w:ascii="Trebuchet MS" w:hAnsi="Trebuchet MS"/>
                </w:rPr>
                <w:t>24</w:t>
              </w:r>
            </w:ins>
            <w:ins w:id="11" w:author="Maria Iovanut" w:date="2021-08-04T21:38:00Z">
              <w:r>
                <w:rPr>
                  <w:rFonts w:ascii="Trebuchet MS" w:hAnsi="Trebuchet MS"/>
                </w:rPr>
                <w:t>,</w:t>
              </w:r>
            </w:ins>
            <w:ins w:id="12" w:author="Maria Iovanut" w:date="2021-08-17T13:57:00Z">
              <w:r>
                <w:rPr>
                  <w:rFonts w:ascii="Trebuchet MS" w:hAnsi="Trebuchet MS"/>
                </w:rPr>
                <w:t>13</w:t>
              </w:r>
            </w:ins>
            <w:r w:rsidRPr="001D1841">
              <w:rPr>
                <w:rFonts w:ascii="Trebuchet MS" w:hAnsi="Trebuchet MS"/>
              </w:rPr>
              <w:t>%</w:t>
            </w:r>
          </w:p>
          <w:p w14:paraId="4DBB2D70" w14:textId="77777777" w:rsidR="00585E9F" w:rsidRPr="001D1841" w:rsidRDefault="00585E9F" w:rsidP="00AB19C5">
            <w:pPr>
              <w:rPr>
                <w:rFonts w:ascii="Trebuchet MS" w:hAnsi="Trebuchet MS"/>
              </w:rPr>
            </w:pPr>
            <w:r w:rsidRPr="001D1841">
              <w:rPr>
                <w:rFonts w:ascii="Trebuchet MS" w:hAnsi="Trebuchet MS"/>
              </w:rPr>
              <w:t xml:space="preserve">P4SDL. </w:t>
            </w:r>
            <w:proofErr w:type="spellStart"/>
            <w:r w:rsidRPr="001D1841">
              <w:rPr>
                <w:rFonts w:ascii="Trebuchet MS" w:hAnsi="Trebuchet MS"/>
              </w:rPr>
              <w:t>Capitalizarea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intelectului</w:t>
            </w:r>
            <w:proofErr w:type="spellEnd"/>
            <w:r w:rsidRPr="001D1841">
              <w:rPr>
                <w:rFonts w:ascii="Trebuchet MS" w:hAnsi="Trebuchet MS"/>
              </w:rPr>
              <w:t xml:space="preserve"> rural </w:t>
            </w:r>
            <w:proofErr w:type="spellStart"/>
            <w:r w:rsidRPr="001D1841">
              <w:rPr>
                <w:rFonts w:ascii="Trebuchet MS" w:hAnsi="Trebuchet MS"/>
              </w:rPr>
              <w:t>prin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formare</w:t>
            </w:r>
            <w:proofErr w:type="spellEnd"/>
            <w:r w:rsidRPr="001D1841">
              <w:rPr>
                <w:rFonts w:ascii="Trebuchet MS" w:hAnsi="Trebuchet MS"/>
              </w:rPr>
              <w:t xml:space="preserve">, </w:t>
            </w:r>
            <w:proofErr w:type="spellStart"/>
            <w:r w:rsidRPr="001D1841">
              <w:rPr>
                <w:rFonts w:ascii="Trebuchet MS" w:hAnsi="Trebuchet MS"/>
              </w:rPr>
              <w:t>informare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inovare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bookmarkStart w:id="13" w:name="_Hlk79063276"/>
            <w:del w:id="14" w:author="Maria Iovanut" w:date="2021-08-04T21:38:00Z">
              <w:r w:rsidRPr="001D1841" w:rsidDel="006E15FB">
                <w:rPr>
                  <w:rFonts w:ascii="Trebuchet MS" w:hAnsi="Trebuchet MS"/>
                </w:rPr>
                <w:delText>5,47</w:delText>
              </w:r>
            </w:del>
            <w:ins w:id="15" w:author="Maria Iovanut" w:date="2021-08-04T21:38:00Z">
              <w:r>
                <w:rPr>
                  <w:rFonts w:ascii="Trebuchet MS" w:hAnsi="Trebuchet MS"/>
                </w:rPr>
                <w:t>5,28</w:t>
              </w:r>
            </w:ins>
            <w:bookmarkEnd w:id="13"/>
            <w:r w:rsidRPr="001D1841">
              <w:rPr>
                <w:rFonts w:ascii="Trebuchet MS" w:hAnsi="Trebuchet MS"/>
              </w:rPr>
              <w:t xml:space="preserve">% </w:t>
            </w:r>
          </w:p>
          <w:p w14:paraId="20CB04D2" w14:textId="77777777" w:rsidR="00585E9F" w:rsidRDefault="00585E9F" w:rsidP="00AB19C5">
            <w:pPr>
              <w:rPr>
                <w:rFonts w:ascii="Trebuchet MS" w:hAnsi="Trebuchet MS"/>
              </w:rPr>
            </w:pPr>
            <w:r w:rsidRPr="001D1841">
              <w:rPr>
                <w:rFonts w:ascii="Trebuchet MS" w:hAnsi="Trebuchet MS"/>
              </w:rPr>
              <w:t xml:space="preserve">P5SDL. </w:t>
            </w:r>
            <w:proofErr w:type="spellStart"/>
            <w:r w:rsidRPr="001D1841">
              <w:rPr>
                <w:rFonts w:ascii="Trebuchet MS" w:hAnsi="Trebuchet MS"/>
              </w:rPr>
              <w:t>Combaterea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sărăciei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integrarea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grupurilor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marginalizate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și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în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proofErr w:type="spellStart"/>
            <w:r w:rsidRPr="001D1841">
              <w:rPr>
                <w:rFonts w:ascii="Trebuchet MS" w:hAnsi="Trebuchet MS"/>
              </w:rPr>
              <w:t>dificultate</w:t>
            </w:r>
            <w:proofErr w:type="spellEnd"/>
            <w:r w:rsidRPr="001D1841">
              <w:rPr>
                <w:rFonts w:ascii="Trebuchet MS" w:hAnsi="Trebuchet MS"/>
              </w:rPr>
              <w:t xml:space="preserve"> </w:t>
            </w:r>
            <w:del w:id="16" w:author="Maria Iovanut" w:date="2021-08-04T21:38:00Z">
              <w:r w:rsidRPr="001D1841" w:rsidDel="006E15FB">
                <w:rPr>
                  <w:rFonts w:ascii="Trebuchet MS" w:hAnsi="Trebuchet MS"/>
                </w:rPr>
                <w:delText>1,63</w:delText>
              </w:r>
            </w:del>
            <w:ins w:id="17" w:author="Maria Iovanut" w:date="2021-08-04T21:38:00Z">
              <w:r>
                <w:rPr>
                  <w:rFonts w:ascii="Trebuchet MS" w:hAnsi="Trebuchet MS"/>
                </w:rPr>
                <w:t>1,58</w:t>
              </w:r>
            </w:ins>
            <w:r>
              <w:rPr>
                <w:rFonts w:ascii="Trebuchet MS" w:hAnsi="Trebuchet MS"/>
              </w:rPr>
              <w:t>%</w:t>
            </w:r>
            <w:r w:rsidRPr="001D1841">
              <w:rPr>
                <w:rFonts w:ascii="Trebuchet MS" w:hAnsi="Trebuchet MS"/>
              </w:rPr>
              <w:t xml:space="preserve"> </w:t>
            </w:r>
          </w:p>
          <w:p w14:paraId="2784ABAE" w14:textId="77777777" w:rsidR="00585E9F" w:rsidRPr="005F0075" w:rsidRDefault="00585E9F" w:rsidP="00AB19C5">
            <w:pPr>
              <w:pStyle w:val="BodyText"/>
              <w:spacing w:line="275" w:lineRule="auto"/>
              <w:ind w:right="114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  <w:spacing w:val="-1"/>
              </w:rPr>
              <w:t>La</w:t>
            </w:r>
            <w:r w:rsidRPr="005F0075">
              <w:rPr>
                <w:b/>
                <w:color w:val="000000" w:themeColor="text1"/>
                <w:spacing w:val="1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nivelul</w:t>
            </w:r>
            <w:proofErr w:type="spellEnd"/>
            <w:r w:rsidRPr="005F0075">
              <w:rPr>
                <w:b/>
                <w:color w:val="000000" w:themeColor="text1"/>
                <w:spacing w:val="12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măsurilor</w:t>
            </w:r>
            <w:proofErr w:type="spellEnd"/>
            <w:r w:rsidRPr="005F0075">
              <w:rPr>
                <w:b/>
                <w:color w:val="000000" w:themeColor="text1"/>
                <w:spacing w:val="1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distribuția</w:t>
            </w:r>
            <w:proofErr w:type="spellEnd"/>
            <w:r w:rsidRPr="005F0075">
              <w:rPr>
                <w:b/>
                <w:color w:val="000000" w:themeColor="text1"/>
                <w:spacing w:val="1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alocărilor</w:t>
            </w:r>
            <w:proofErr w:type="spellEnd"/>
            <w:r w:rsidRPr="005F0075">
              <w:rPr>
                <w:b/>
                <w:color w:val="000000" w:themeColor="text1"/>
                <w:spacing w:val="22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cheltuială</w:t>
            </w:r>
            <w:proofErr w:type="spellEnd"/>
            <w:r w:rsidRPr="005F0075">
              <w:rPr>
                <w:b/>
                <w:color w:val="000000" w:themeColor="text1"/>
                <w:spacing w:val="1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publică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,</w:t>
            </w:r>
            <w:r w:rsidRPr="005F0075">
              <w:rPr>
                <w:b/>
                <w:color w:val="000000" w:themeColor="text1"/>
                <w:spacing w:val="16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exclusiv</w:t>
            </w:r>
            <w:proofErr w:type="spellEnd"/>
            <w:r w:rsidRPr="005F0075">
              <w:rPr>
                <w:b/>
                <w:color w:val="000000" w:themeColor="text1"/>
                <w:spacing w:val="13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cheltuielile</w:t>
            </w:r>
            <w:proofErr w:type="spellEnd"/>
            <w:r w:rsidRPr="005F0075">
              <w:rPr>
                <w:b/>
                <w:color w:val="000000" w:themeColor="text1"/>
                <w:spacing w:val="1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de</w:t>
            </w:r>
            <w:r w:rsidRPr="005F0075">
              <w:rPr>
                <w:b/>
                <w:color w:val="000000" w:themeColor="text1"/>
                <w:spacing w:val="53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funcționare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și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animare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,</w:t>
            </w:r>
            <w:r w:rsidRPr="005F0075">
              <w:rPr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se</w:t>
            </w:r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prezintă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astfel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:</w:t>
            </w:r>
          </w:p>
          <w:p w14:paraId="27BAFF50" w14:textId="77777777" w:rsidR="00585E9F" w:rsidRPr="006E15FB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0"/>
              </w:tabs>
              <w:spacing w:line="269" w:lineRule="exact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  <w:spacing w:val="-1"/>
              </w:rPr>
              <w:t>M6.3</w:t>
            </w:r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Dezvoltarea</w:t>
            </w:r>
            <w:proofErr w:type="spellEnd"/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satelor</w:t>
            </w:r>
            <w:proofErr w:type="spellEnd"/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=</w:t>
            </w:r>
            <w:r w:rsidRPr="005F0075">
              <w:rPr>
                <w:b/>
                <w:color w:val="000000" w:themeColor="text1"/>
                <w:spacing w:val="3"/>
              </w:rPr>
              <w:t xml:space="preserve"> </w:t>
            </w:r>
            <w:del w:id="18" w:author="Maria Iovanut" w:date="2021-08-05T12:20:00Z">
              <w:r w:rsidRPr="005F0075" w:rsidDel="008C08B2">
                <w:rPr>
                  <w:b/>
                  <w:color w:val="000000" w:themeColor="text1"/>
                  <w:spacing w:val="-2"/>
                </w:rPr>
                <w:delText>22,12</w:delText>
              </w:r>
            </w:del>
            <w:ins w:id="19" w:author="Maria Iovanut" w:date="2021-08-17T13:58:00Z">
              <w:r>
                <w:rPr>
                  <w:b/>
                  <w:color w:val="000000" w:themeColor="text1"/>
                  <w:spacing w:val="-2"/>
                </w:rPr>
                <w:t>24</w:t>
              </w:r>
            </w:ins>
            <w:ins w:id="20" w:author="Maria Iovanut" w:date="2021-08-05T12:20:00Z">
              <w:r>
                <w:rPr>
                  <w:b/>
                  <w:color w:val="000000" w:themeColor="text1"/>
                  <w:spacing w:val="-2"/>
                </w:rPr>
                <w:t>,1</w:t>
              </w:r>
            </w:ins>
            <w:ins w:id="21" w:author="Maria Iovanut" w:date="2021-08-17T13:58:00Z">
              <w:r>
                <w:rPr>
                  <w:b/>
                  <w:color w:val="000000" w:themeColor="text1"/>
                  <w:spacing w:val="-2"/>
                </w:rPr>
                <w:t>3</w:t>
              </w:r>
            </w:ins>
            <w:del w:id="22" w:author="Maria Iovanut" w:date="2021-08-17T14:01:00Z">
              <w:r w:rsidRPr="005F0075" w:rsidDel="00DD2AD3">
                <w:rPr>
                  <w:b/>
                  <w:color w:val="000000" w:themeColor="text1"/>
                  <w:spacing w:val="-2"/>
                </w:rPr>
                <w:delText xml:space="preserve"> </w:delText>
              </w:r>
            </w:del>
            <w:r w:rsidRPr="005F0075">
              <w:rPr>
                <w:b/>
                <w:color w:val="000000" w:themeColor="text1"/>
                <w:spacing w:val="-2"/>
              </w:rPr>
              <w:t>%;</w:t>
            </w:r>
          </w:p>
          <w:p w14:paraId="4BE17661" w14:textId="77777777" w:rsidR="00585E9F" w:rsidRPr="006E15FB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0"/>
              </w:tabs>
              <w:spacing w:line="269" w:lineRule="exact"/>
              <w:ind w:left="786"/>
              <w:rPr>
                <w:rFonts w:cs="Trebuchet MS"/>
                <w:b/>
                <w:color w:val="000000" w:themeColor="text1"/>
              </w:rPr>
            </w:pPr>
            <w:r w:rsidRPr="006E15FB">
              <w:rPr>
                <w:rFonts w:cs="Trebuchet MS"/>
                <w:b/>
                <w:color w:val="000000" w:themeColor="text1"/>
                <w:spacing w:val="-1"/>
              </w:rPr>
              <w:t>M2.3</w:t>
            </w:r>
            <w:r w:rsidRPr="006E15FB">
              <w:rPr>
                <w:rFonts w:cs="Trebuchet MS"/>
                <w:b/>
                <w:color w:val="000000" w:themeColor="text1"/>
              </w:rPr>
              <w:t xml:space="preserve"> </w:t>
            </w:r>
            <w:proofErr w:type="spellStart"/>
            <w:r w:rsidRPr="006E15FB">
              <w:rPr>
                <w:rFonts w:cs="Trebuchet MS"/>
                <w:b/>
                <w:color w:val="000000" w:themeColor="text1"/>
                <w:spacing w:val="-1"/>
              </w:rPr>
              <w:t>Tineri</w:t>
            </w:r>
            <w:proofErr w:type="spellEnd"/>
            <w:r w:rsidRPr="006E15FB">
              <w:rPr>
                <w:rFonts w:cs="Trebuchet MS"/>
                <w:b/>
                <w:color w:val="000000" w:themeColor="text1"/>
              </w:rPr>
              <w:t xml:space="preserve"> </w:t>
            </w:r>
            <w:proofErr w:type="spellStart"/>
            <w:r w:rsidRPr="006E15FB">
              <w:rPr>
                <w:rFonts w:cs="Trebuchet MS"/>
                <w:b/>
                <w:color w:val="000000" w:themeColor="text1"/>
                <w:spacing w:val="-1"/>
              </w:rPr>
              <w:t>fermieri</w:t>
            </w:r>
            <w:proofErr w:type="spellEnd"/>
            <w:r w:rsidRPr="006E15FB">
              <w:rPr>
                <w:rFonts w:cs="Trebuchet MS"/>
                <w:b/>
                <w:color w:val="000000" w:themeColor="text1"/>
              </w:rPr>
              <w:t xml:space="preserve"> =</w:t>
            </w:r>
            <w:r w:rsidRPr="006E15FB">
              <w:rPr>
                <w:rFonts w:cs="Trebuchet MS"/>
                <w:b/>
                <w:color w:val="000000" w:themeColor="text1"/>
                <w:spacing w:val="2"/>
              </w:rPr>
              <w:t xml:space="preserve"> </w:t>
            </w:r>
            <w:del w:id="23" w:author="Maria Iovanut" w:date="2021-08-05T12:20:00Z">
              <w:r w:rsidRPr="006E15FB" w:rsidDel="008C08B2">
                <w:rPr>
                  <w:rFonts w:cs="Trebuchet MS"/>
                  <w:b/>
                  <w:color w:val="000000" w:themeColor="text1"/>
                  <w:spacing w:val="-2"/>
                </w:rPr>
                <w:delText>16,24</w:delText>
              </w:r>
            </w:del>
            <w:ins w:id="24" w:author="Maria Iovanut" w:date="2021-08-05T12:20:00Z">
              <w:r>
                <w:rPr>
                  <w:rFonts w:cs="Trebuchet MS"/>
                  <w:b/>
                  <w:color w:val="000000" w:themeColor="text1"/>
                  <w:spacing w:val="-2"/>
                </w:rPr>
                <w:t>1</w:t>
              </w:r>
            </w:ins>
            <w:ins w:id="25" w:author="Maria Iovanut" w:date="2021-08-17T13:58:00Z">
              <w:r>
                <w:rPr>
                  <w:rFonts w:cs="Trebuchet MS"/>
                  <w:b/>
                  <w:color w:val="000000" w:themeColor="text1"/>
                  <w:spacing w:val="-2"/>
                </w:rPr>
                <w:t>5</w:t>
              </w:r>
            </w:ins>
            <w:ins w:id="26" w:author="Maria Iovanut" w:date="2021-08-05T12:20:00Z">
              <w:r>
                <w:rPr>
                  <w:rFonts w:cs="Trebuchet MS"/>
                  <w:b/>
                  <w:color w:val="000000" w:themeColor="text1"/>
                  <w:spacing w:val="-2"/>
                </w:rPr>
                <w:t>,6</w:t>
              </w:r>
            </w:ins>
            <w:ins w:id="27" w:author="Maria Iovanut" w:date="2021-08-17T13:58:00Z">
              <w:r>
                <w:rPr>
                  <w:rFonts w:cs="Trebuchet MS"/>
                  <w:b/>
                  <w:color w:val="000000" w:themeColor="text1"/>
                  <w:spacing w:val="-2"/>
                </w:rPr>
                <w:t>8</w:t>
              </w:r>
            </w:ins>
            <w:r w:rsidRPr="006E15FB">
              <w:rPr>
                <w:rFonts w:cs="Trebuchet MS"/>
                <w:b/>
                <w:color w:val="000000" w:themeColor="text1"/>
                <w:spacing w:val="-2"/>
              </w:rPr>
              <w:t>%;</w:t>
            </w:r>
            <w:r w:rsidRPr="006E15FB">
              <w:rPr>
                <w:rFonts w:cs="Trebuchet MS"/>
                <w:b/>
                <w:color w:val="000000" w:themeColor="text1"/>
                <w:spacing w:val="1"/>
              </w:rPr>
              <w:t xml:space="preserve"> </w:t>
            </w:r>
          </w:p>
          <w:p w14:paraId="23874AAC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42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  <w:spacing w:val="-1"/>
              </w:rPr>
              <w:t>M6.1</w:t>
            </w:r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Infiintarea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de</w:t>
            </w:r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activitati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neagricole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=</w:t>
            </w:r>
            <w:r w:rsidRPr="005F0075">
              <w:rPr>
                <w:b/>
                <w:color w:val="000000" w:themeColor="text1"/>
                <w:spacing w:val="4"/>
              </w:rPr>
              <w:t xml:space="preserve"> </w:t>
            </w:r>
            <w:del w:id="28" w:author="Maria Iovanut" w:date="2021-08-05T12:21:00Z">
              <w:r w:rsidRPr="005F0075" w:rsidDel="008C08B2">
                <w:rPr>
                  <w:b/>
                  <w:color w:val="000000" w:themeColor="text1"/>
                  <w:spacing w:val="-2"/>
                </w:rPr>
                <w:delText>14,78</w:delText>
              </w:r>
            </w:del>
            <w:ins w:id="29" w:author="Maria Iovanut" w:date="2021-08-05T12:21:00Z">
              <w:r>
                <w:rPr>
                  <w:b/>
                  <w:color w:val="000000" w:themeColor="text1"/>
                  <w:spacing w:val="-2"/>
                </w:rPr>
                <w:t>1</w:t>
              </w:r>
            </w:ins>
            <w:ins w:id="30" w:author="Maria Iovanut" w:date="2021-08-17T13:59:00Z">
              <w:r>
                <w:rPr>
                  <w:b/>
                  <w:color w:val="000000" w:themeColor="text1"/>
                  <w:spacing w:val="-2"/>
                </w:rPr>
                <w:t>4</w:t>
              </w:r>
            </w:ins>
            <w:ins w:id="31" w:author="Maria Iovanut" w:date="2021-08-05T12:21:00Z">
              <w:r>
                <w:rPr>
                  <w:b/>
                  <w:color w:val="000000" w:themeColor="text1"/>
                  <w:spacing w:val="-2"/>
                </w:rPr>
                <w:t>,</w:t>
              </w:r>
            </w:ins>
            <w:ins w:id="32" w:author="Maria Iovanut" w:date="2021-08-17T13:59:00Z">
              <w:r>
                <w:rPr>
                  <w:b/>
                  <w:color w:val="000000" w:themeColor="text1"/>
                  <w:spacing w:val="-2"/>
                </w:rPr>
                <w:t>28</w:t>
              </w:r>
            </w:ins>
            <w:r>
              <w:rPr>
                <w:b/>
                <w:color w:val="000000" w:themeColor="text1"/>
                <w:spacing w:val="-2"/>
              </w:rPr>
              <w:t>%</w:t>
            </w:r>
            <w:r w:rsidRPr="005F0075">
              <w:rPr>
                <w:b/>
                <w:color w:val="000000" w:themeColor="text1"/>
                <w:spacing w:val="-2"/>
              </w:rPr>
              <w:t xml:space="preserve"> </w:t>
            </w:r>
          </w:p>
          <w:p w14:paraId="18485D63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37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 xml:space="preserve">M2.1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Modernizarea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exploatațiilor</w:t>
            </w:r>
            <w:proofErr w:type="spellEnd"/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pomicole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=</w:t>
            </w:r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del w:id="33" w:author="Maria Iovanut" w:date="2021-08-05T12:21:00Z">
              <w:r w:rsidDel="008C08B2">
                <w:rPr>
                  <w:b/>
                  <w:color w:val="000000" w:themeColor="text1"/>
                  <w:spacing w:val="-1"/>
                </w:rPr>
                <w:delText>13,87</w:delText>
              </w:r>
            </w:del>
            <w:ins w:id="34" w:author="Maria Iovanut" w:date="2021-08-05T12:21:00Z">
              <w:r>
                <w:rPr>
                  <w:b/>
                  <w:color w:val="000000" w:themeColor="text1"/>
                  <w:spacing w:val="-1"/>
                </w:rPr>
                <w:t>1</w:t>
              </w:r>
            </w:ins>
            <w:ins w:id="35" w:author="Maria Iovanut" w:date="2021-08-17T13:59:00Z">
              <w:r>
                <w:rPr>
                  <w:b/>
                  <w:color w:val="000000" w:themeColor="text1"/>
                  <w:spacing w:val="-1"/>
                </w:rPr>
                <w:t>3,40</w:t>
              </w:r>
            </w:ins>
            <w:r>
              <w:rPr>
                <w:b/>
                <w:color w:val="000000" w:themeColor="text1"/>
                <w:spacing w:val="-1"/>
              </w:rPr>
              <w:t xml:space="preserve">% </w:t>
            </w:r>
          </w:p>
          <w:p w14:paraId="2B335B95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37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  <w:spacing w:val="-1"/>
              </w:rPr>
              <w:t>M6.2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Investiții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în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activitati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de</w:t>
            </w:r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modernizare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a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întreprinderilor</w:t>
            </w:r>
            <w:proofErr w:type="spellEnd"/>
            <w:r w:rsidRPr="005F0075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și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turism</w:t>
            </w:r>
            <w:proofErr w:type="spellEnd"/>
            <w:r w:rsidRPr="005F0075">
              <w:rPr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= </w:t>
            </w:r>
            <w:del w:id="36" w:author="Maria Iovanut" w:date="2021-08-05T12:21:00Z">
              <w:r w:rsidDel="008C08B2">
                <w:rPr>
                  <w:b/>
                  <w:color w:val="000000" w:themeColor="text1"/>
                  <w:spacing w:val="1"/>
                </w:rPr>
                <w:delText>1,03</w:delText>
              </w:r>
            </w:del>
            <w:ins w:id="37" w:author="Maria Iovanut" w:date="2021-08-17T14:00:00Z">
              <w:r>
                <w:rPr>
                  <w:b/>
                  <w:color w:val="000000" w:themeColor="text1"/>
                  <w:spacing w:val="1"/>
                </w:rPr>
                <w:t>0,99</w:t>
              </w:r>
            </w:ins>
            <w:r>
              <w:rPr>
                <w:b/>
                <w:color w:val="000000" w:themeColor="text1"/>
                <w:spacing w:val="1"/>
              </w:rPr>
              <w:t xml:space="preserve">% </w:t>
            </w:r>
          </w:p>
          <w:p w14:paraId="6C4D3AF1" w14:textId="77777777" w:rsidR="00585E9F" w:rsidRPr="006E15FB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37"/>
              <w:ind w:left="786"/>
              <w:rPr>
                <w:rFonts w:cs="Trebuchet MS"/>
                <w:b/>
                <w:color w:val="000000" w:themeColor="text1"/>
                <w:lang w:val="de-AT"/>
              </w:rPr>
            </w:pPr>
            <w:r w:rsidRPr="006E15FB">
              <w:rPr>
                <w:b/>
                <w:color w:val="000000" w:themeColor="text1"/>
                <w:lang w:val="de-AT"/>
              </w:rPr>
              <w:t xml:space="preserve">M2.2 </w:t>
            </w:r>
            <w:r w:rsidRPr="006E15FB">
              <w:rPr>
                <w:b/>
                <w:color w:val="000000" w:themeColor="text1"/>
                <w:spacing w:val="-1"/>
                <w:lang w:val="de-AT"/>
              </w:rPr>
              <w:t>Ferme</w:t>
            </w:r>
            <w:r w:rsidRPr="006E15FB">
              <w:rPr>
                <w:b/>
                <w:color w:val="000000" w:themeColor="text1"/>
                <w:lang w:val="de-AT"/>
              </w:rPr>
              <w:t xml:space="preserve"> </w:t>
            </w:r>
            <w:r w:rsidRPr="006E15FB">
              <w:rPr>
                <w:b/>
                <w:color w:val="000000" w:themeColor="text1"/>
                <w:spacing w:val="-1"/>
                <w:lang w:val="de-AT"/>
              </w:rPr>
              <w:t>mici</w:t>
            </w:r>
            <w:r w:rsidRPr="006E15FB">
              <w:rPr>
                <w:b/>
                <w:color w:val="000000" w:themeColor="text1"/>
                <w:spacing w:val="-4"/>
                <w:lang w:val="de-AT"/>
              </w:rPr>
              <w:t xml:space="preserve"> </w:t>
            </w:r>
            <w:r w:rsidRPr="006E15FB">
              <w:rPr>
                <w:b/>
                <w:color w:val="000000" w:themeColor="text1"/>
                <w:lang w:val="de-AT"/>
              </w:rPr>
              <w:t xml:space="preserve">și </w:t>
            </w:r>
            <w:r w:rsidRPr="006E15FB">
              <w:rPr>
                <w:b/>
                <w:color w:val="000000" w:themeColor="text1"/>
                <w:spacing w:val="-1"/>
                <w:lang w:val="de-AT"/>
              </w:rPr>
              <w:t>mijlocii</w:t>
            </w:r>
            <w:r w:rsidRPr="006E15FB">
              <w:rPr>
                <w:b/>
                <w:color w:val="000000" w:themeColor="text1"/>
                <w:spacing w:val="2"/>
                <w:lang w:val="de-AT"/>
              </w:rPr>
              <w:t xml:space="preserve"> </w:t>
            </w:r>
            <w:r w:rsidRPr="006E15FB">
              <w:rPr>
                <w:b/>
                <w:color w:val="000000" w:themeColor="text1"/>
                <w:lang w:val="de-AT"/>
              </w:rPr>
              <w:t>=</w:t>
            </w:r>
            <w:r w:rsidRPr="006E15FB">
              <w:rPr>
                <w:b/>
                <w:color w:val="000000" w:themeColor="text1"/>
                <w:spacing w:val="-4"/>
                <w:lang w:val="de-AT"/>
              </w:rPr>
              <w:t xml:space="preserve"> </w:t>
            </w:r>
            <w:del w:id="38" w:author="Maria Iovanut" w:date="2021-08-05T12:21:00Z">
              <w:r w:rsidRPr="006E15FB" w:rsidDel="008C08B2">
                <w:rPr>
                  <w:b/>
                  <w:color w:val="000000" w:themeColor="text1"/>
                  <w:spacing w:val="-1"/>
                  <w:lang w:val="de-AT"/>
                </w:rPr>
                <w:delText>4,72</w:delText>
              </w:r>
            </w:del>
            <w:ins w:id="39" w:author="Maria Iovanut" w:date="2021-08-17T14:00:00Z">
              <w:r>
                <w:rPr>
                  <w:b/>
                  <w:color w:val="000000" w:themeColor="text1"/>
                  <w:spacing w:val="-1"/>
                  <w:lang w:val="de-AT"/>
                </w:rPr>
                <w:t>4</w:t>
              </w:r>
            </w:ins>
            <w:ins w:id="40" w:author="Maria Iovanut" w:date="2021-08-05T12:21:00Z">
              <w:r>
                <w:rPr>
                  <w:b/>
                  <w:color w:val="000000" w:themeColor="text1"/>
                  <w:spacing w:val="-1"/>
                  <w:lang w:val="de-AT"/>
                </w:rPr>
                <w:t>,</w:t>
              </w:r>
            </w:ins>
            <w:ins w:id="41" w:author="Maria Iovanut" w:date="2021-08-17T14:00:00Z">
              <w:r>
                <w:rPr>
                  <w:b/>
                  <w:color w:val="000000" w:themeColor="text1"/>
                  <w:spacing w:val="-1"/>
                  <w:lang w:val="de-AT"/>
                </w:rPr>
                <w:t>56</w:t>
              </w:r>
            </w:ins>
            <w:r w:rsidRPr="006E15FB">
              <w:rPr>
                <w:b/>
                <w:color w:val="000000" w:themeColor="text1"/>
                <w:spacing w:val="-1"/>
                <w:lang w:val="de-AT"/>
              </w:rPr>
              <w:t>%;</w:t>
            </w:r>
          </w:p>
          <w:p w14:paraId="69DB2B41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42" w:line="273" w:lineRule="auto"/>
              <w:ind w:left="786" w:right="118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>M1.1</w:t>
            </w:r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Cooperarea</w:t>
            </w:r>
            <w:proofErr w:type="spellEnd"/>
            <w:r w:rsidRPr="005F0075">
              <w:rPr>
                <w:b/>
                <w:color w:val="000000" w:themeColor="text1"/>
                <w:spacing w:val="23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in</w:t>
            </w:r>
            <w:r w:rsidRPr="005F0075">
              <w:rPr>
                <w:b/>
                <w:color w:val="000000" w:themeColor="text1"/>
                <w:spacing w:val="23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2"/>
              </w:rPr>
              <w:t>scopul</w:t>
            </w:r>
            <w:proofErr w:type="spellEnd"/>
            <w:r w:rsidRPr="005F0075">
              <w:rPr>
                <w:b/>
                <w:color w:val="000000" w:themeColor="text1"/>
                <w:spacing w:val="26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creării</w:t>
            </w:r>
            <w:proofErr w:type="spellEnd"/>
            <w:r w:rsidRPr="005F0075">
              <w:rPr>
                <w:b/>
                <w:color w:val="000000" w:themeColor="text1"/>
                <w:spacing w:val="23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de</w:t>
            </w:r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forme</w:t>
            </w:r>
            <w:proofErr w:type="spellEnd"/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2"/>
              </w:rPr>
              <w:t>asociative</w:t>
            </w:r>
            <w:proofErr w:type="spellEnd"/>
            <w:r w:rsidRPr="005F0075">
              <w:rPr>
                <w:b/>
                <w:color w:val="000000" w:themeColor="text1"/>
                <w:spacing w:val="-2"/>
              </w:rPr>
              <w:t>,</w:t>
            </w:r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rețele</w:t>
            </w:r>
            <w:proofErr w:type="spellEnd"/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b/>
                <w:color w:val="000000" w:themeColor="text1"/>
                <w:spacing w:val="2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clustere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,</w:t>
            </w:r>
            <w:r w:rsidRPr="005F0075">
              <w:rPr>
                <w:b/>
                <w:color w:val="000000" w:themeColor="text1"/>
                <w:spacing w:val="2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pentru</w:t>
            </w:r>
            <w:proofErr w:type="spellEnd"/>
            <w:r w:rsidRPr="005F0075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diversificarea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2"/>
              </w:rPr>
              <w:t>activităților</w:t>
            </w:r>
            <w:proofErr w:type="spellEnd"/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rurale</w:t>
            </w:r>
            <w:proofErr w:type="spellEnd"/>
            <w:r w:rsidRPr="005F0075">
              <w:rPr>
                <w:b/>
                <w:color w:val="000000" w:themeColor="text1"/>
                <w:spacing w:val="6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= </w:t>
            </w:r>
            <w:del w:id="42" w:author="Maria Iovanut" w:date="2021-08-05T12:21:00Z">
              <w:r w:rsidDel="008C08B2">
                <w:rPr>
                  <w:b/>
                  <w:color w:val="000000" w:themeColor="text1"/>
                  <w:spacing w:val="-1"/>
                </w:rPr>
                <w:delText>5,24</w:delText>
              </w:r>
            </w:del>
            <w:ins w:id="43" w:author="Maria Iovanut" w:date="2021-08-17T14:00:00Z">
              <w:r>
                <w:rPr>
                  <w:b/>
                  <w:color w:val="000000" w:themeColor="text1"/>
                  <w:spacing w:val="-1"/>
                </w:rPr>
                <w:t>5</w:t>
              </w:r>
            </w:ins>
            <w:ins w:id="44" w:author="Maria Iovanut" w:date="2021-08-05T12:21:00Z">
              <w:r>
                <w:rPr>
                  <w:b/>
                  <w:color w:val="000000" w:themeColor="text1"/>
                  <w:spacing w:val="-1"/>
                </w:rPr>
                <w:t>,</w:t>
              </w:r>
            </w:ins>
            <w:ins w:id="45" w:author="Maria Iovanut" w:date="2021-08-18T11:49:00Z">
              <w:r>
                <w:rPr>
                  <w:b/>
                  <w:color w:val="000000" w:themeColor="text1"/>
                  <w:spacing w:val="-1"/>
                </w:rPr>
                <w:t>06</w:t>
              </w:r>
            </w:ins>
            <w:r>
              <w:rPr>
                <w:b/>
                <w:color w:val="000000" w:themeColor="text1"/>
                <w:spacing w:val="-1"/>
              </w:rPr>
              <w:t xml:space="preserve">% </w:t>
            </w:r>
          </w:p>
          <w:p w14:paraId="1817589F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2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 xml:space="preserve">M6.5 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Acțiuni</w:t>
            </w:r>
            <w:proofErr w:type="spellEnd"/>
            <w:r w:rsidRPr="005F0075">
              <w:rPr>
                <w:b/>
                <w:color w:val="000000" w:themeColor="text1"/>
                <w:spacing w:val="6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de 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integrare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a 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minorităților</w:t>
            </w:r>
            <w:proofErr w:type="spellEnd"/>
            <w:r w:rsidRPr="005F0075">
              <w:rPr>
                <w:b/>
                <w:color w:val="000000" w:themeColor="text1"/>
                <w:spacing w:val="63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etnice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1"/>
              </w:rPr>
              <w:t xml:space="preserve"> </w:t>
            </w:r>
            <w:r w:rsidRPr="005F0075">
              <w:rPr>
                <w:b/>
                <w:color w:val="000000" w:themeColor="text1"/>
                <w:spacing w:val="-1"/>
              </w:rPr>
              <w:t>(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inclusiv</w:t>
            </w:r>
            <w:proofErr w:type="spellEnd"/>
            <w:r w:rsidRPr="005F0075">
              <w:rPr>
                <w:b/>
                <w:color w:val="000000" w:themeColor="text1"/>
                <w:spacing w:val="6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minoritatea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romă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)</w:t>
            </w:r>
            <w:r w:rsidRPr="005F0075">
              <w:rPr>
                <w:b/>
                <w:color w:val="000000" w:themeColor="text1"/>
                <w:spacing w:val="63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=</w:t>
            </w:r>
            <w:del w:id="46" w:author="Maria Iovanut" w:date="2021-08-05T12:22:00Z">
              <w:r w:rsidRPr="005F0075" w:rsidDel="008C08B2">
                <w:rPr>
                  <w:rFonts w:cs="Trebuchet MS"/>
                  <w:b/>
                  <w:color w:val="000000" w:themeColor="text1"/>
                </w:rPr>
                <w:delText>0,98</w:delText>
              </w:r>
            </w:del>
            <w:ins w:id="47" w:author="Maria Iovanut" w:date="2021-08-05T12:22:00Z">
              <w:r>
                <w:rPr>
                  <w:rFonts w:cs="Trebuchet MS"/>
                  <w:b/>
                  <w:color w:val="000000" w:themeColor="text1"/>
                </w:rPr>
                <w:t xml:space="preserve"> </w:t>
              </w:r>
            </w:ins>
            <w:ins w:id="48" w:author="Maria Iovanut" w:date="2021-08-17T14:01:00Z">
              <w:r>
                <w:rPr>
                  <w:rFonts w:cs="Trebuchet MS"/>
                  <w:b/>
                  <w:color w:val="000000" w:themeColor="text1"/>
                </w:rPr>
                <w:t>0,95</w:t>
              </w:r>
            </w:ins>
            <w:del w:id="49" w:author="Maria Iovanut" w:date="2021-08-17T14:01:00Z">
              <w:r w:rsidRPr="005F0075" w:rsidDel="00DD2AD3">
                <w:rPr>
                  <w:rFonts w:cs="Trebuchet MS"/>
                  <w:b/>
                  <w:color w:val="000000" w:themeColor="text1"/>
                </w:rPr>
                <w:delText xml:space="preserve"> </w:delText>
              </w:r>
            </w:del>
            <w:r w:rsidRPr="005F0075">
              <w:rPr>
                <w:b/>
                <w:color w:val="000000" w:themeColor="text1"/>
                <w:spacing w:val="-1"/>
              </w:rPr>
              <w:t>%.</w:t>
            </w:r>
          </w:p>
          <w:p w14:paraId="52AF96D7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42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>M6.4</w:t>
            </w:r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Investiții</w:t>
            </w:r>
            <w:proofErr w:type="spellEnd"/>
            <w:r w:rsidRPr="005F0075">
              <w:rPr>
                <w:b/>
                <w:color w:val="000000" w:themeColor="text1"/>
                <w:spacing w:val="18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în</w:t>
            </w:r>
            <w:proofErr w:type="spellEnd"/>
            <w:r w:rsidRPr="005F0075">
              <w:rPr>
                <w:b/>
                <w:color w:val="000000" w:themeColor="text1"/>
                <w:spacing w:val="18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infrastructura</w:t>
            </w:r>
            <w:proofErr w:type="spellEnd"/>
            <w:r w:rsidRPr="005F0075">
              <w:rPr>
                <w:b/>
                <w:color w:val="000000" w:themeColor="text1"/>
                <w:spacing w:val="1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socială</w:t>
            </w:r>
            <w:proofErr w:type="spellEnd"/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și</w:t>
            </w:r>
            <w:proofErr w:type="spellEnd"/>
            <w:r w:rsidRPr="005F0075">
              <w:rPr>
                <w:b/>
                <w:color w:val="000000" w:themeColor="text1"/>
                <w:spacing w:val="14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de</w:t>
            </w:r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2"/>
              </w:rPr>
              <w:t>educație</w:t>
            </w:r>
            <w:proofErr w:type="spellEnd"/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a</w:t>
            </w:r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grupurilor</w:t>
            </w:r>
            <w:proofErr w:type="spellEnd"/>
            <w:r w:rsidRPr="005F0075">
              <w:rPr>
                <w:b/>
                <w:color w:val="000000" w:themeColor="text1"/>
                <w:spacing w:val="20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marginalizate</w:t>
            </w:r>
            <w:proofErr w:type="spellEnd"/>
            <w:r w:rsidRPr="005F0075">
              <w:rPr>
                <w:b/>
                <w:color w:val="000000" w:themeColor="text1"/>
                <w:spacing w:val="19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>=</w:t>
            </w:r>
            <w:del w:id="50" w:author="Maria Iovanut" w:date="2021-08-05T12:22:00Z">
              <w:r w:rsidRPr="005F0075" w:rsidDel="009557E3">
                <w:rPr>
                  <w:rFonts w:cs="Trebuchet MS"/>
                  <w:b/>
                  <w:color w:val="000000" w:themeColor="text1"/>
                </w:rPr>
                <w:delText>0,65</w:delText>
              </w:r>
            </w:del>
            <w:ins w:id="51" w:author="Maria Iovanut" w:date="2021-08-05T12:22:00Z">
              <w:r>
                <w:rPr>
                  <w:rFonts w:cs="Trebuchet MS"/>
                  <w:b/>
                  <w:color w:val="000000" w:themeColor="text1"/>
                </w:rPr>
                <w:t xml:space="preserve"> 0,</w:t>
              </w:r>
            </w:ins>
            <w:ins w:id="52" w:author="Maria Iovanut" w:date="2021-08-17T14:01:00Z">
              <w:r>
                <w:rPr>
                  <w:rFonts w:cs="Trebuchet MS"/>
                  <w:b/>
                  <w:color w:val="000000" w:themeColor="text1"/>
                </w:rPr>
                <w:t>63</w:t>
              </w:r>
            </w:ins>
            <w:r w:rsidRPr="005F0075">
              <w:rPr>
                <w:b/>
                <w:color w:val="000000" w:themeColor="text1"/>
                <w:spacing w:val="-1"/>
              </w:rPr>
              <w:t>%;</w:t>
            </w:r>
          </w:p>
          <w:p w14:paraId="353A9018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37"/>
              <w:ind w:left="786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 xml:space="preserve">M1.2 </w:t>
            </w:r>
            <w:r w:rsidRPr="005F0075">
              <w:rPr>
                <w:b/>
                <w:color w:val="000000" w:themeColor="text1"/>
                <w:spacing w:val="-1"/>
              </w:rPr>
              <w:t>Transfer</w:t>
            </w:r>
            <w:r w:rsidRPr="005F0075">
              <w:rPr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de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cunoștințe</w:t>
            </w:r>
            <w:proofErr w:type="spellEnd"/>
            <w:r w:rsidRPr="005F0075">
              <w:rPr>
                <w:b/>
                <w:color w:val="000000" w:themeColor="text1"/>
                <w:spacing w:val="-1"/>
              </w:rPr>
              <w:t>,</w:t>
            </w:r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formare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învățare</w:t>
            </w:r>
            <w:proofErr w:type="spellEnd"/>
            <w:r w:rsidRPr="005F0075">
              <w:rPr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b/>
                <w:color w:val="000000" w:themeColor="text1"/>
                <w:spacing w:val="-1"/>
              </w:rPr>
              <w:t>continua</w:t>
            </w:r>
            <w:r w:rsidRPr="005F0075">
              <w:rPr>
                <w:b/>
                <w:color w:val="000000" w:themeColor="text1"/>
                <w:spacing w:val="5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= </w:t>
            </w:r>
            <w:del w:id="53" w:author="Maria Iovanut" w:date="2021-08-05T12:22:00Z">
              <w:r w:rsidRPr="005F0075" w:rsidDel="009557E3">
                <w:rPr>
                  <w:b/>
                  <w:color w:val="000000" w:themeColor="text1"/>
                  <w:spacing w:val="-1"/>
                </w:rPr>
                <w:delText>0,23</w:delText>
              </w:r>
            </w:del>
            <w:ins w:id="54" w:author="Maria Iovanut" w:date="2021-08-05T12:22:00Z">
              <w:r>
                <w:rPr>
                  <w:b/>
                  <w:color w:val="000000" w:themeColor="text1"/>
                  <w:spacing w:val="-1"/>
                </w:rPr>
                <w:t>0,2</w:t>
              </w:r>
            </w:ins>
            <w:ins w:id="55" w:author="Maria Iovanut" w:date="2021-08-17T14:01:00Z">
              <w:r>
                <w:rPr>
                  <w:b/>
                  <w:color w:val="000000" w:themeColor="text1"/>
                  <w:spacing w:val="-1"/>
                </w:rPr>
                <w:t>2</w:t>
              </w:r>
            </w:ins>
            <w:r w:rsidRPr="005F0075">
              <w:rPr>
                <w:b/>
                <w:color w:val="000000" w:themeColor="text1"/>
                <w:spacing w:val="-1"/>
              </w:rPr>
              <w:t xml:space="preserve">% </w:t>
            </w:r>
          </w:p>
          <w:p w14:paraId="22B6C854" w14:textId="77777777" w:rsidR="00585E9F" w:rsidRPr="005F0075" w:rsidRDefault="00585E9F" w:rsidP="00585E9F">
            <w:pPr>
              <w:pStyle w:val="BodyText"/>
              <w:numPr>
                <w:ilvl w:val="2"/>
                <w:numId w:val="7"/>
              </w:numPr>
              <w:tabs>
                <w:tab w:val="left" w:pos="1561"/>
              </w:tabs>
              <w:spacing w:before="37" w:line="277" w:lineRule="auto"/>
              <w:ind w:left="786" w:right="118"/>
              <w:rPr>
                <w:rFonts w:cs="Trebuchet MS"/>
                <w:b/>
                <w:color w:val="000000" w:themeColor="text1"/>
              </w:rPr>
            </w:pPr>
            <w:r w:rsidRPr="005F0075">
              <w:rPr>
                <w:b/>
                <w:color w:val="000000" w:themeColor="text1"/>
              </w:rPr>
              <w:t xml:space="preserve">M3.1 </w:t>
            </w:r>
            <w:proofErr w:type="spellStart"/>
            <w:r w:rsidRPr="005F0075">
              <w:rPr>
                <w:b/>
                <w:color w:val="000000" w:themeColor="text1"/>
              </w:rPr>
              <w:t>Sprijin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3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pentru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integrarea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5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2"/>
              </w:rPr>
              <w:t>promovarea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schemelor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1"/>
              </w:rPr>
              <w:t xml:space="preserve"> </w:t>
            </w:r>
            <w:r w:rsidRPr="005F0075">
              <w:rPr>
                <w:b/>
                <w:color w:val="000000" w:themeColor="text1"/>
              </w:rPr>
              <w:t xml:space="preserve">de </w:t>
            </w:r>
            <w:r w:rsidRPr="005F0075">
              <w:rPr>
                <w:b/>
                <w:color w:val="000000" w:themeColor="text1"/>
                <w:spacing w:val="3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calitate</w:t>
            </w:r>
            <w:proofErr w:type="spellEnd"/>
            <w:r w:rsidRPr="005F0075">
              <w:rPr>
                <w:b/>
                <w:color w:val="000000" w:themeColor="text1"/>
              </w:rPr>
              <w:t xml:space="preserve"> </w:t>
            </w:r>
            <w:r w:rsidRPr="005F0075">
              <w:rPr>
                <w:b/>
                <w:color w:val="000000" w:themeColor="text1"/>
                <w:spacing w:val="34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pentru</w:t>
            </w:r>
            <w:proofErr w:type="spellEnd"/>
            <w:r w:rsidRPr="005F0075">
              <w:rPr>
                <w:b/>
                <w:color w:val="000000" w:themeColor="text1"/>
                <w:spacing w:val="59"/>
              </w:rPr>
              <w:t xml:space="preserve"> </w:t>
            </w:r>
            <w:proofErr w:type="spellStart"/>
            <w:r w:rsidRPr="005F0075">
              <w:rPr>
                <w:b/>
                <w:color w:val="000000" w:themeColor="text1"/>
                <w:spacing w:val="-1"/>
              </w:rPr>
              <w:t>produsele</w:t>
            </w:r>
            <w:proofErr w:type="spellEnd"/>
            <w:r w:rsidRPr="005F0075">
              <w:rPr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b/>
                <w:color w:val="000000" w:themeColor="text1"/>
                <w:spacing w:val="-1"/>
              </w:rPr>
              <w:t>locale</w:t>
            </w:r>
            <w:r w:rsidRPr="005F0075">
              <w:rPr>
                <w:b/>
                <w:color w:val="000000" w:themeColor="text1"/>
              </w:rPr>
              <w:t xml:space="preserve"> =</w:t>
            </w:r>
            <w:r w:rsidRPr="005F0075">
              <w:rPr>
                <w:b/>
                <w:color w:val="000000" w:themeColor="text1"/>
                <w:spacing w:val="-2"/>
              </w:rPr>
              <w:t xml:space="preserve"> </w:t>
            </w:r>
            <w:del w:id="56" w:author="Maria Iovanut" w:date="2021-08-05T12:23:00Z">
              <w:r w:rsidRPr="005F0075" w:rsidDel="009557E3">
                <w:rPr>
                  <w:b/>
                  <w:color w:val="000000" w:themeColor="text1"/>
                  <w:spacing w:val="-1"/>
                </w:rPr>
                <w:delText>0,15</w:delText>
              </w:r>
            </w:del>
            <w:ins w:id="57" w:author="Maria Iovanut" w:date="2021-08-05T12:23:00Z">
              <w:r>
                <w:rPr>
                  <w:b/>
                  <w:color w:val="000000" w:themeColor="text1"/>
                  <w:spacing w:val="-1"/>
                </w:rPr>
                <w:t>0,1</w:t>
              </w:r>
            </w:ins>
            <w:ins w:id="58" w:author="Maria Iovanut" w:date="2021-08-17T14:01:00Z">
              <w:r>
                <w:rPr>
                  <w:b/>
                  <w:color w:val="000000" w:themeColor="text1"/>
                  <w:spacing w:val="-1"/>
                </w:rPr>
                <w:t>4</w:t>
              </w:r>
            </w:ins>
            <w:r w:rsidRPr="005F0075">
              <w:rPr>
                <w:b/>
                <w:color w:val="000000" w:themeColor="text1"/>
                <w:spacing w:val="-1"/>
              </w:rPr>
              <w:t>%;</w:t>
            </w:r>
          </w:p>
          <w:p w14:paraId="59300FA9" w14:textId="77777777" w:rsidR="00585E9F" w:rsidRDefault="00585E9F" w:rsidP="00AB19C5">
            <w:pPr>
              <w:spacing w:line="275" w:lineRule="auto"/>
              <w:ind w:left="840" w:right="111"/>
              <w:jc w:val="both"/>
              <w:rPr>
                <w:rFonts w:ascii="Trebuchet MS" w:hAnsi="Trebuchet MS"/>
                <w:color w:val="000000" w:themeColor="text1"/>
                <w:spacing w:val="-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Obiectivele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transversale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măsurile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M1.1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cadrul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priorității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3"/>
              </w:rPr>
              <w:t>P4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32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SDL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4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incorporând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5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componente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5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inovative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5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2"/>
              </w:rPr>
              <w:t>și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2"/>
              </w:rPr>
              <w:t>componente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52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5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mediu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și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modificări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6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climatice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5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reprezintă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peste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5%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4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4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alocarea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publică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2"/>
              </w:rPr>
              <w:t>totală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2"/>
              </w:rPr>
              <w:t>,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4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exclusiv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4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cheltuielile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4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4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funcționare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4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8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animare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.</w:t>
            </w:r>
          </w:p>
          <w:p w14:paraId="1B49042E" w14:textId="649BAFA6" w:rsidR="00585E9F" w:rsidRDefault="00585E9F" w:rsidP="00AB19C5">
            <w:pPr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u w:val="singl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u w:val="single"/>
              </w:rPr>
              <w:t xml:space="preserve">b.2 </w:t>
            </w:r>
            <w:r w:rsidRPr="00D133E5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u w:val="single"/>
              </w:rPr>
              <w:t>Modificarea Anexei 4 – Planul de finantare din cadrul SDL</w:t>
            </w:r>
          </w:p>
          <w:p w14:paraId="5B322716" w14:textId="43AE68B8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u w:val="single"/>
              </w:rPr>
            </w:pPr>
            <w:r w:rsidRPr="00A819B8">
              <w:rPr>
                <w:noProof/>
              </w:rPr>
              <w:drawing>
                <wp:anchor distT="0" distB="0" distL="114300" distR="114300" simplePos="0" relativeHeight="503095832" behindDoc="0" locked="0" layoutInCell="1" allowOverlap="1" wp14:anchorId="341C5B2A" wp14:editId="396F24D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33020</wp:posOffset>
                  </wp:positionV>
                  <wp:extent cx="5242560" cy="334101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34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250AF" w14:textId="77777777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bCs/>
                <w:noProof/>
                <w:szCs w:val="24"/>
                <w:u w:val="single"/>
              </w:rPr>
            </w:pPr>
          </w:p>
          <w:p w14:paraId="0FAE0D50" w14:textId="77777777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bCs/>
                <w:noProof/>
                <w:szCs w:val="24"/>
                <w:u w:val="single"/>
              </w:rPr>
            </w:pPr>
          </w:p>
          <w:p w14:paraId="23417155" w14:textId="77777777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bCs/>
                <w:noProof/>
                <w:szCs w:val="24"/>
                <w:u w:val="single"/>
              </w:rPr>
            </w:pPr>
          </w:p>
          <w:p w14:paraId="20A5975B" w14:textId="77777777" w:rsidR="00585E9F" w:rsidRDefault="00585E9F" w:rsidP="00AB19C5">
            <w:pPr>
              <w:ind w:left="100"/>
              <w:jc w:val="both"/>
              <w:rPr>
                <w:rFonts w:ascii="Trebuchet MS" w:eastAsia="Times New Roman" w:hAnsi="Trebuchet MS" w:cs="Times New Roman"/>
                <w:bCs/>
                <w:noProof/>
                <w:szCs w:val="24"/>
                <w:u w:val="single"/>
              </w:rPr>
            </w:pPr>
          </w:p>
          <w:p w14:paraId="0BAC50DC" w14:textId="77777777" w:rsidR="00585E9F" w:rsidRPr="009A1A17" w:rsidRDefault="00585E9F" w:rsidP="00AB19C5">
            <w:pPr>
              <w:ind w:left="100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6CA6B061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51C97CBD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9C3301C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101966A9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984159F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1B3E3F65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E12B5DF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6ED7FDFB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6F377B72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E87A898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755BA383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579CBFB1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372C0BE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545911E3" w14:textId="77777777" w:rsidR="00585E9F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78101BA3" w14:textId="77777777" w:rsidR="00585E9F" w:rsidRPr="00281EAB" w:rsidRDefault="00585E9F" w:rsidP="00AB19C5">
            <w:pPr>
              <w:spacing w:after="240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</w:tc>
      </w:tr>
    </w:tbl>
    <w:p w14:paraId="4FEE2F48" w14:textId="77777777" w:rsidR="00585E9F" w:rsidRPr="00281EAB" w:rsidRDefault="00585E9F" w:rsidP="00585E9F">
      <w:pPr>
        <w:keepNext/>
        <w:widowControl/>
        <w:numPr>
          <w:ilvl w:val="0"/>
          <w:numId w:val="95"/>
        </w:numPr>
        <w:spacing w:before="240" w:after="240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lastRenderedPageBreak/>
        <w:t>Efectele estimate ale modificării</w:t>
      </w:r>
      <w:r w:rsidRPr="009F6A38">
        <w:rPr>
          <w:rFonts w:ascii="Trebuchet MS" w:eastAsia="Times New Roman" w:hAnsi="Trebuchet MS" w:cs="Times New Roman"/>
          <w:noProof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90"/>
      </w:tblGrid>
      <w:tr w:rsidR="00585E9F" w:rsidRPr="00281EAB" w14:paraId="1FB151D2" w14:textId="77777777" w:rsidTr="00AB19C5">
        <w:tc>
          <w:tcPr>
            <w:tcW w:w="0" w:type="auto"/>
            <w:shd w:val="clear" w:color="auto" w:fill="auto"/>
          </w:tcPr>
          <w:p w14:paraId="7F98B053" w14:textId="77777777" w:rsidR="00585E9F" w:rsidRPr="00281EAB" w:rsidRDefault="00585E9F" w:rsidP="00AB19C5">
            <w:pPr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Efectul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acestor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modificări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se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va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contoriza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in buna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implementare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a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Strategiei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de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dezvoltare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locală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si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in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indeplinirea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indicatorilor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asumati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prin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Times New Roman" w:hAnsi="Trebuchet MS" w:cs="Times New Roman"/>
                <w:szCs w:val="24"/>
              </w:rPr>
              <w:t>aceasta</w:t>
            </w:r>
            <w:proofErr w:type="spellEnd"/>
            <w:r w:rsidRPr="00B96879">
              <w:rPr>
                <w:rFonts w:ascii="Trebuchet MS" w:eastAsia="Times New Roman" w:hAnsi="Trebuchet MS" w:cs="Times New Roman"/>
                <w:szCs w:val="24"/>
              </w:rPr>
              <w:t>.</w:t>
            </w:r>
          </w:p>
        </w:tc>
      </w:tr>
    </w:tbl>
    <w:p w14:paraId="709CADE4" w14:textId="77777777" w:rsidR="00585E9F" w:rsidRPr="00281EAB" w:rsidRDefault="00585E9F" w:rsidP="00585E9F">
      <w:pPr>
        <w:keepNext/>
        <w:widowControl/>
        <w:numPr>
          <w:ilvl w:val="0"/>
          <w:numId w:val="95"/>
        </w:numPr>
        <w:spacing w:before="240" w:after="240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281EAB">
        <w:rPr>
          <w:rFonts w:ascii="Trebuchet MS" w:eastAsia="Times New Roman" w:hAnsi="Trebuchet MS" w:cs="Times New Roman"/>
          <w:noProof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90"/>
      </w:tblGrid>
      <w:tr w:rsidR="00585E9F" w:rsidRPr="00281EAB" w14:paraId="255DD7EF" w14:textId="77777777" w:rsidTr="00AB19C5">
        <w:trPr>
          <w:trHeight w:val="378"/>
        </w:trPr>
        <w:tc>
          <w:tcPr>
            <w:tcW w:w="0" w:type="auto"/>
            <w:shd w:val="clear" w:color="auto" w:fill="auto"/>
          </w:tcPr>
          <w:p w14:paraId="45C80468" w14:textId="77777777" w:rsidR="00585E9F" w:rsidRPr="00281EAB" w:rsidRDefault="00585E9F" w:rsidP="00AB19C5">
            <w:pPr>
              <w:jc w:val="both"/>
              <w:rPr>
                <w:rFonts w:ascii="Trebuchet MS" w:eastAsia="Calibri" w:hAnsi="Trebuchet MS" w:cs="Times New Roman"/>
                <w:noProof/>
                <w:szCs w:val="24"/>
              </w:rPr>
            </w:pP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Indicatorii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de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monitorizare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asumaţi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prin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Strategia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de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Dezvoltare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Locală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nu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vor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fi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afectaţi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in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nici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un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fel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de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prezentele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solicitări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de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modificare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 xml:space="preserve"> a </w:t>
            </w:r>
            <w:proofErr w:type="spellStart"/>
            <w:r w:rsidRPr="00B96879">
              <w:rPr>
                <w:rFonts w:ascii="Trebuchet MS" w:eastAsia="Calibri" w:hAnsi="Trebuchet MS" w:cs="Times New Roman"/>
                <w:szCs w:val="24"/>
              </w:rPr>
              <w:t>strategiei</w:t>
            </w:r>
            <w:proofErr w:type="spellEnd"/>
            <w:r w:rsidRPr="00B96879">
              <w:rPr>
                <w:rFonts w:ascii="Trebuchet MS" w:eastAsia="Calibri" w:hAnsi="Trebuchet MS" w:cs="Times New Roman"/>
                <w:szCs w:val="24"/>
              </w:rPr>
              <w:t>.</w:t>
            </w:r>
          </w:p>
        </w:tc>
      </w:tr>
    </w:tbl>
    <w:p w14:paraId="1C31B09C" w14:textId="77777777" w:rsidR="00585E9F" w:rsidRPr="00281EAB" w:rsidRDefault="00585E9F" w:rsidP="00585E9F"/>
    <w:p w14:paraId="39359E74" w14:textId="77777777" w:rsidR="00585E9F" w:rsidRDefault="00585E9F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0799CED5" w14:textId="77777777" w:rsidR="00232F87" w:rsidRDefault="00232F87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32A08258" w14:textId="77777777" w:rsidR="00232F87" w:rsidRDefault="00232F87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52B52FF3" w14:textId="77777777" w:rsidR="00232F87" w:rsidRDefault="00232F87" w:rsidP="009F478F">
      <w:pPr>
        <w:pStyle w:val="BodyText"/>
        <w:spacing w:before="71"/>
        <w:ind w:left="0"/>
        <w:jc w:val="center"/>
        <w:rPr>
          <w:color w:val="000000" w:themeColor="text1"/>
        </w:rPr>
      </w:pPr>
    </w:p>
    <w:p w14:paraId="712B00F3" w14:textId="77777777" w:rsidR="00232F87" w:rsidRPr="005F0075" w:rsidRDefault="00232F87" w:rsidP="009F478F">
      <w:pPr>
        <w:pStyle w:val="BodyText"/>
        <w:spacing w:before="71"/>
        <w:ind w:left="0"/>
        <w:jc w:val="center"/>
        <w:rPr>
          <w:rFonts w:cs="Trebuchet MS"/>
          <w:color w:val="000000" w:themeColor="text1"/>
        </w:rPr>
        <w:sectPr w:rsidR="00232F87" w:rsidRPr="005F0075">
          <w:type w:val="continuous"/>
          <w:pgSz w:w="11910" w:h="16840"/>
          <w:pgMar w:top="1600" w:right="1400" w:bottom="280" w:left="1400" w:header="720" w:footer="720" w:gutter="0"/>
          <w:cols w:space="720"/>
        </w:sectPr>
      </w:pPr>
    </w:p>
    <w:p w14:paraId="19D050EF" w14:textId="719C9D1A" w:rsidR="008F3E83" w:rsidRPr="005F0075" w:rsidRDefault="000801B2">
      <w:pPr>
        <w:pStyle w:val="Heading3"/>
        <w:spacing w:before="60"/>
        <w:ind w:left="15"/>
        <w:jc w:val="center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Introducere</w:t>
      </w:r>
      <w:proofErr w:type="spellEnd"/>
    </w:p>
    <w:p w14:paraId="67BD8E9A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6E14A979" w14:textId="77777777" w:rsidR="008F3E83" w:rsidRPr="005F0075" w:rsidRDefault="000801B2">
      <w:pPr>
        <w:pStyle w:val="BodyText"/>
        <w:spacing w:line="276" w:lineRule="auto"/>
        <w:ind w:right="9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sesiunilor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consultarilor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desfășurate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parcursul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opțiunilor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strategice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conturării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Locală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Crisurilor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atit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localitatile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facut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aferent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programarii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2007-2013,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cit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localitatile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alaturat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actuala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perioada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programare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relevat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acoperit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parteneriat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depinde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crucial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LEADER.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tipurile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membrii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parteneriatului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subliniat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repetat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doar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oportunitatea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rezolvării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problemelor</w:t>
      </w:r>
      <w:proofErr w:type="spellEnd"/>
      <w:r w:rsidRPr="005F0075">
        <w:rPr>
          <w:color w:val="000000" w:themeColor="text1"/>
        </w:rPr>
        <w:t xml:space="preserve"> de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-1"/>
        </w:rPr>
        <w:t xml:space="preserve"> ales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aportul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substanțial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impact </w:t>
      </w:r>
      <w:proofErr w:type="spellStart"/>
      <w:r w:rsidRPr="005F0075">
        <w:rPr>
          <w:color w:val="000000" w:themeColor="text1"/>
        </w:rPr>
        <w:t>semnificativ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sustenabilitate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ridicată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politică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precădere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abordării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LEADER.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posibile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luând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considerare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trecutul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recent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succesul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similare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abordări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comparabile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anterioară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programare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Rezultatele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extrem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bune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obtinute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convins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s-au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multiplicat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elementul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central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promovării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succesului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fiind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facilitatea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accesului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dimensionarea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locali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verificării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validării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experiențelor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pozitive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manieră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directă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apropierea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9B666A4" w14:textId="77777777" w:rsidR="008F3E83" w:rsidRPr="005F0075" w:rsidRDefault="000801B2">
      <w:pPr>
        <w:pStyle w:val="BodyText"/>
        <w:spacing w:line="276" w:lineRule="auto"/>
        <w:ind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Efectul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anterioare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politică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localitățile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6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membrii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parteneriatului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produs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permis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soluționări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rapide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eficiente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problemele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selectate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soluționare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Spectrul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volumul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problemelor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departe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epuizat</w:t>
      </w:r>
      <w:proofErr w:type="spellEnd"/>
      <w:r w:rsidRPr="005F0075">
        <w:rPr>
          <w:color w:val="000000" w:themeColor="text1"/>
          <w:spacing w:val="-1"/>
        </w:rPr>
        <w:t xml:space="preserve">, </w:t>
      </w:r>
      <w:proofErr w:type="spellStart"/>
      <w:r w:rsidRPr="005F0075">
        <w:rPr>
          <w:color w:val="000000" w:themeColor="text1"/>
        </w:rPr>
        <w:t>motiv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continuitatea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abordării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relevă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extrem</w:t>
      </w:r>
      <w:proofErr w:type="spellEnd"/>
      <w:r w:rsidRPr="005F0075">
        <w:rPr>
          <w:color w:val="000000" w:themeColor="text1"/>
          <w:spacing w:val="-1"/>
        </w:rPr>
        <w:t xml:space="preserve"> de</w:t>
      </w:r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importantă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categoriile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caracteristică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nouă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parteneriatului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reprezentată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membrii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privați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interesul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crescut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deveni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activă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ansamblu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doar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doresc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promovate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nivel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înțelegere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presupune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practică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îndelungată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comparării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experiențe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îndemână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posibil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cuantificat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verificat</w:t>
      </w:r>
      <w:proofErr w:type="spellEnd"/>
      <w:r w:rsidRPr="005F0075">
        <w:rPr>
          <w:color w:val="000000" w:themeColor="text1"/>
        </w:rPr>
        <w:t>.</w:t>
      </w:r>
    </w:p>
    <w:p w14:paraId="558C79C5" w14:textId="77777777" w:rsidR="008F3E83" w:rsidRPr="005F0075" w:rsidRDefault="000801B2">
      <w:pPr>
        <w:pStyle w:val="BodyText"/>
        <w:spacing w:line="276" w:lineRule="auto"/>
        <w:ind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omogen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dispunere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geografică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favorabilă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vocație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funcțională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parteneriatului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probează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maturitate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avansată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relaționarea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oportunităților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viziunii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lung.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sens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identificarea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aportul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parteneriatelor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public-private,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formă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prim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imediată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responsabilă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economiei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cât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continuarea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susținută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modernizării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elementelor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civică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culturală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vine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spiritul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exprimate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Vocația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discuție</w:t>
      </w:r>
      <w:proofErr w:type="spellEnd"/>
      <w:r w:rsidRPr="005F0075">
        <w:rPr>
          <w:color w:val="000000" w:themeColor="text1"/>
          <w:spacing w:val="6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continuă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linia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contează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circa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treime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cei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interesați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implicați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Posibilitățile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eliminare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barierelor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produc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excludere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marginalizare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reduc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șansele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anumite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categorii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minorități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 xml:space="preserve">, </w:t>
      </w:r>
      <w:proofErr w:type="spellStart"/>
      <w:r w:rsidRPr="005F0075">
        <w:rPr>
          <w:color w:val="000000" w:themeColor="text1"/>
        </w:rPr>
        <w:t>cunosc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totul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altă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dimensiune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exercițiu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programării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faptul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abordării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integrate</w:t>
      </w:r>
      <w:r w:rsidRPr="005F0075">
        <w:rPr>
          <w:color w:val="000000" w:themeColor="text1"/>
          <w:spacing w:val="70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incluzive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menite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elimine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dificultățile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exprimare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regăsesc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numai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interesul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exprimat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reprezentanții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dar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găsesc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locul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formele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public.</w:t>
      </w:r>
    </w:p>
    <w:p w14:paraId="09284C64" w14:textId="77777777" w:rsidR="008F3E83" w:rsidRPr="005F0075" w:rsidRDefault="000801B2" w:rsidP="006720C6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  <w:proofErr w:type="spellStart"/>
      <w:r w:rsidRPr="005F0075">
        <w:rPr>
          <w:color w:val="000000" w:themeColor="text1"/>
          <w:spacing w:val="-1"/>
        </w:rPr>
        <w:t>Nevoile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termeni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economică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intelectuală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categorii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defavorizate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 xml:space="preserve">sunt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reflectate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ponderile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programarea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intervențiilor</w:t>
      </w:r>
      <w:proofErr w:type="spellEnd"/>
    </w:p>
    <w:p w14:paraId="6A07594A" w14:textId="77777777" w:rsidR="008F3E83" w:rsidRPr="005F0075" w:rsidRDefault="000801B2" w:rsidP="006720C6">
      <w:pPr>
        <w:pStyle w:val="BodyText"/>
        <w:spacing w:before="60" w:line="276" w:lineRule="auto"/>
        <w:ind w:left="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strategice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alocări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strictă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directă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legătură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Politicii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Agricole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FEADR,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="00C43D1C" w:rsidRPr="005F0075">
        <w:rPr>
          <w:color w:val="000000" w:themeColor="text1"/>
        </w:rPr>
        <w:t>.</w:t>
      </w:r>
    </w:p>
    <w:p w14:paraId="36F9583B" w14:textId="77777777" w:rsidR="008F3E83" w:rsidRPr="005F0075" w:rsidRDefault="000801B2">
      <w:pPr>
        <w:pStyle w:val="BodyText"/>
        <w:spacing w:line="276" w:lineRule="auto"/>
        <w:ind w:left="10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alocărilor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nivelului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diferitelor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direcții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reținute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reflectă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numai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formulate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participanții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întâlnirile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consultări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ci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realitatea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dinamicii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confirmate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analize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analiza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diagnostic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SWOT).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Efortul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principal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susținere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sustenabile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secondat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eforturile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modernizare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direcția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sale,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colaborativă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implementa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antreprenoriat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linii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majore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transversal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dedicate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inovării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transferului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tehnologic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capacitatea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răspunde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provocările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modificărilor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problemelor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asigurate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transmiterea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însușirea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acțiuni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colaborare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dobândirea</w:t>
      </w:r>
      <w:proofErr w:type="spellEnd"/>
      <w:r w:rsidRPr="005F0075">
        <w:rPr>
          <w:color w:val="000000" w:themeColor="text1"/>
          <w:spacing w:val="62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experiență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dezavantajate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dificultate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lărgirea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posibilităților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afirmare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exprimare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minorităților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întregesc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tabloul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acțiunilor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rațională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propus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parteneriat</w:t>
      </w:r>
      <w:proofErr w:type="spellEnd"/>
      <w:r w:rsidRPr="005F0075">
        <w:rPr>
          <w:color w:val="000000" w:themeColor="text1"/>
        </w:rPr>
        <w:t>.</w:t>
      </w:r>
    </w:p>
    <w:p w14:paraId="16BA9BF0" w14:textId="77777777" w:rsidR="008F3E83" w:rsidRPr="005F0075" w:rsidRDefault="000801B2">
      <w:pPr>
        <w:pStyle w:val="BodyText"/>
        <w:spacing w:line="276" w:lineRule="auto"/>
        <w:ind w:left="10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cifre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succinte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așteaptă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progrese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înregistrate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scara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circa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60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aproximativ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30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domeniile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neagricol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comunități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urbane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</w:rPr>
        <w:t xml:space="preserve"> la  care se </w:t>
      </w:r>
      <w:proofErr w:type="spellStart"/>
      <w:r w:rsidRPr="005F0075">
        <w:rPr>
          <w:color w:val="000000" w:themeColor="text1"/>
        </w:rPr>
        <w:t>asociază</w:t>
      </w:r>
      <w:proofErr w:type="spellEnd"/>
      <w:r w:rsidRPr="005F0075">
        <w:rPr>
          <w:color w:val="000000" w:themeColor="text1"/>
        </w:rPr>
        <w:t xml:space="preserve"> 1 </w:t>
      </w: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colaborativa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transferul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regionale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regrupând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12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exploatații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1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proiect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incluziune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specifică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destinat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FFD0B20" w14:textId="77777777" w:rsidR="008F3E83" w:rsidRPr="005F0075" w:rsidRDefault="000801B2">
      <w:pPr>
        <w:pStyle w:val="BodyText"/>
        <w:spacing w:line="276" w:lineRule="auto"/>
        <w:ind w:left="100" w:right="104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Grupul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Acțiune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Locală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promova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două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cooperare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sub-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19.3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proprii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79A0824B" w14:textId="77777777" w:rsidR="008F3E83" w:rsidRPr="005F0075" w:rsidRDefault="000801B2">
      <w:pPr>
        <w:pStyle w:val="Heading3"/>
        <w:spacing w:before="60" w:line="276" w:lineRule="auto"/>
        <w:ind w:left="120" w:right="166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CAPITOLUL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I:</w:t>
      </w:r>
      <w:r w:rsidRPr="005F0075">
        <w:rPr>
          <w:rFonts w:cs="Trebuchet MS"/>
          <w:color w:val="000000" w:themeColor="text1"/>
          <w:spacing w:val="48"/>
        </w:rPr>
        <w:t xml:space="preserve"> </w:t>
      </w:r>
      <w:r w:rsidRPr="005F0075">
        <w:rPr>
          <w:rFonts w:cs="Trebuchet MS"/>
          <w:color w:val="000000" w:themeColor="text1"/>
        </w:rPr>
        <w:t>PREZENTAREA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TERITORIULUI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POPULATIEI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ACOPERITE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–ANALIZA</w:t>
      </w:r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DIAGNOSTIC</w:t>
      </w:r>
    </w:p>
    <w:p w14:paraId="1DB375E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8BDEB52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I1.1</w:t>
      </w:r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Prezentarea</w:t>
      </w:r>
      <w:proofErr w:type="spellEnd"/>
      <w:r w:rsidRPr="005F0075">
        <w:rPr>
          <w:rFonts w:ascii="Trebuchet MS"/>
          <w:b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principalelor</w:t>
      </w:r>
      <w:proofErr w:type="spellEnd"/>
      <w:r w:rsidRPr="005F0075">
        <w:rPr>
          <w:rFonts w:ascii="Trebuchet MS"/>
          <w:b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caracteristici</w:t>
      </w:r>
      <w:proofErr w:type="spellEnd"/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geografice</w:t>
      </w:r>
      <w:proofErr w:type="spellEnd"/>
    </w:p>
    <w:p w14:paraId="78F94D33" w14:textId="77777777" w:rsidR="008F3E83" w:rsidRPr="005F0075" w:rsidRDefault="000801B2">
      <w:pPr>
        <w:pStyle w:val="BodyText"/>
        <w:spacing w:before="38" w:line="276" w:lineRule="auto"/>
        <w:ind w:left="120" w:right="166" w:firstLine="263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Teritoriul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acoperit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parteneriatul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public-</w:t>
      </w:r>
      <w:proofErr w:type="spellStart"/>
      <w:r w:rsidRPr="005F0075">
        <w:rPr>
          <w:rFonts w:cs="Trebuchet MS"/>
          <w:color w:val="000000" w:themeColor="text1"/>
          <w:spacing w:val="-1"/>
        </w:rPr>
        <w:t>privat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al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Asociatiei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GAL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Microregiunea</w:t>
      </w:r>
      <w:proofErr w:type="spellEnd"/>
      <w:r w:rsidRPr="005F0075">
        <w:rPr>
          <w:rFonts w:cs="Trebuchet MS"/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Vailor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Crisurilor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Negru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cuprinde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23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localitati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anume</w:t>
      </w:r>
      <w:proofErr w:type="spellEnd"/>
      <w:r w:rsidRPr="005F0075">
        <w:rPr>
          <w:rFonts w:cs="Trebuchet MS"/>
          <w:color w:val="000000" w:themeColor="text1"/>
        </w:rPr>
        <w:t>: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orasele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Chisineu-Cris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Santana</w:t>
      </w:r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comunele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Apateu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Archis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Beliu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Craiva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Cermei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Graniceri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Hasmas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Livada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Macea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Misca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Olari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Pilu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Sepreus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Simand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Sintea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–Mare,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Seleus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Socodor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Sofronea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Zarand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Zerind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="003A1024"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Zimandu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Nou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</w:p>
    <w:p w14:paraId="0F13A85F" w14:textId="77777777" w:rsidR="008F3E83" w:rsidRPr="005F0075" w:rsidRDefault="000801B2">
      <w:pPr>
        <w:pStyle w:val="BodyText"/>
        <w:spacing w:line="276" w:lineRule="auto"/>
        <w:ind w:right="216" w:firstLine="26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comunele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situate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judetului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Arad,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distanta</w:t>
      </w:r>
      <w:proofErr w:type="spellEnd"/>
      <w:r w:rsidRPr="005F0075">
        <w:rPr>
          <w:color w:val="000000" w:themeColor="text1"/>
          <w:spacing w:val="4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cuprinsa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intre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10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87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km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fata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orasul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Arad,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Graniceri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doar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granita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Ungaria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respectiv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orasul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Elek</w:t>
      </w:r>
      <w:proofErr w:type="spellEnd"/>
      <w:r w:rsidRPr="005F0075">
        <w:rPr>
          <w:color w:val="000000" w:themeColor="text1"/>
        </w:rPr>
        <w:t>.</w:t>
      </w:r>
    </w:p>
    <w:p w14:paraId="002F0E52" w14:textId="77777777" w:rsidR="008F3E83" w:rsidRPr="005F0075" w:rsidRDefault="000801B2">
      <w:pPr>
        <w:pStyle w:val="Heading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I1.2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Prezentarea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principalelor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caracteristici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climaterice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solurilor</w:t>
      </w:r>
      <w:proofErr w:type="spellEnd"/>
    </w:p>
    <w:p w14:paraId="2845100B" w14:textId="77777777" w:rsidR="008F3E83" w:rsidRPr="005F0075" w:rsidRDefault="000801B2">
      <w:pPr>
        <w:pStyle w:val="BodyText"/>
        <w:spacing w:before="37" w:line="276" w:lineRule="auto"/>
        <w:ind w:right="230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Sub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aspect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climatic,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teritoriul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caracteristicile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climatului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temperat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continental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influente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mediteraneene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circulatie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maselor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aer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predominant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vestica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vizibila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etajare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dispusa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vest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odata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cresterea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altitudinii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Altitudinea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relativ</w:t>
      </w:r>
      <w:proofErr w:type="spellEnd"/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mica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remarca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climatic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diferente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atenuate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temperaturilor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succesiunea</w:t>
      </w:r>
      <w:proofErr w:type="spellEnd"/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anotimpurilor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intr</w:t>
      </w:r>
      <w:proofErr w:type="spellEnd"/>
      <w:r w:rsidRPr="005F0075">
        <w:rPr>
          <w:rFonts w:cs="Trebuchet MS"/>
          <w:color w:val="000000" w:themeColor="text1"/>
          <w:spacing w:val="-1"/>
        </w:rPr>
        <w:t>-o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distributie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anuala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uniforma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elementelor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dinamice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intr</w:t>
      </w:r>
      <w:proofErr w:type="spellEnd"/>
      <w:r w:rsidRPr="005F0075">
        <w:rPr>
          <w:rFonts w:cs="Trebuchet MS"/>
          <w:color w:val="000000" w:themeColor="text1"/>
          <w:spacing w:val="-1"/>
        </w:rPr>
        <w:t>-o</w:t>
      </w:r>
      <w:r w:rsidRPr="005F0075">
        <w:rPr>
          <w:rFonts w:cs="Trebuchet MS"/>
          <w:color w:val="000000" w:themeColor="text1"/>
          <w:spacing w:val="7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repartitie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omogena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radiatiei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solare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Vara,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urmare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cresterii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intensitatii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radiatiei</w:t>
      </w:r>
      <w:proofErr w:type="spellEnd"/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solare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predominarii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timpului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senin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temperatura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aerului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inregistreaza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valori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ridicate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media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lunara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depasind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20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Mediile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anuale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temperaturilor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cuprinse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10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3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campie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9</w:t>
      </w:r>
      <w:r w:rsidRPr="005F0075">
        <w:rPr>
          <w:rFonts w:cs="Trebuchet MS"/>
          <w:color w:val="000000" w:themeColor="text1"/>
          <w:position w:val="7"/>
          <w:sz w:val="14"/>
          <w:szCs w:val="14"/>
        </w:rPr>
        <w:t>o</w:t>
      </w:r>
      <w:r w:rsidRPr="005F0075">
        <w:rPr>
          <w:rFonts w:cs="Trebuchet MS"/>
          <w:color w:val="000000" w:themeColor="text1"/>
        </w:rPr>
        <w:t>C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dealurilor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piemonturilor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</w:p>
    <w:p w14:paraId="7C854EEF" w14:textId="77777777" w:rsidR="008F3E83" w:rsidRPr="005F0075" w:rsidRDefault="000801B2">
      <w:pPr>
        <w:pStyle w:val="BodyText"/>
        <w:spacing w:line="276" w:lineRule="auto"/>
        <w:ind w:left="120" w:right="166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Cantitatile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medii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precipitatii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inscriu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valori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cuprinse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565-600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mm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lastRenderedPageBreak/>
        <w:t>anual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campie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700-800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mm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anual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dealurilor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piemonturilor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iernile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moderate,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fara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geruri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aspre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afectate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masele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aer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vestice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fiind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adapostite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invaziile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polar-</w:t>
      </w:r>
      <w:proofErr w:type="spellStart"/>
      <w:r w:rsidRPr="005F0075">
        <w:rPr>
          <w:color w:val="000000" w:themeColor="text1"/>
          <w:spacing w:val="-1"/>
        </w:rPr>
        <w:t>continentale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dinspre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nord</w:t>
      </w:r>
      <w:proofErr w:type="spellEnd"/>
      <w:r w:rsidRPr="005F0075">
        <w:rPr>
          <w:color w:val="000000" w:themeColor="text1"/>
        </w:rPr>
        <w:t>-est.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Primavara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resimte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Anticiclonul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Azoric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grabeste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desprimavararea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vara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torida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datorita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influentelor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vestice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toamna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temperaturile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descresc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incepand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octombrie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variind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16,9</w:t>
      </w:r>
      <w:r w:rsidRPr="005F0075">
        <w:rPr>
          <w:color w:val="000000" w:themeColor="text1"/>
          <w:spacing w:val="-1"/>
          <w:position w:val="7"/>
          <w:sz w:val="14"/>
        </w:rPr>
        <w:t>o</w:t>
      </w:r>
      <w:r w:rsidRPr="005F0075">
        <w:rPr>
          <w:color w:val="000000" w:themeColor="text1"/>
          <w:spacing w:val="-1"/>
        </w:rPr>
        <w:t>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septembrie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</w:t>
      </w:r>
      <w:r w:rsidRPr="005F0075">
        <w:rPr>
          <w:color w:val="000000" w:themeColor="text1"/>
          <w:position w:val="7"/>
          <w:sz w:val="14"/>
        </w:rPr>
        <w:t>o</w:t>
      </w:r>
      <w:r w:rsidRPr="005F0075">
        <w:rPr>
          <w:color w:val="000000" w:themeColor="text1"/>
          <w:spacing w:val="19"/>
          <w:position w:val="7"/>
          <w:sz w:val="14"/>
        </w:rPr>
        <w:t xml:space="preserve"> </w:t>
      </w:r>
      <w:r w:rsidRPr="005F0075">
        <w:rPr>
          <w:color w:val="000000" w:themeColor="text1"/>
        </w:rPr>
        <w:t>C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noiembrie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132265B" w14:textId="77777777" w:rsidR="008F3E83" w:rsidRPr="005F0075" w:rsidRDefault="000801B2">
      <w:pPr>
        <w:pStyle w:val="BodyText"/>
        <w:spacing w:line="276" w:lineRule="auto"/>
        <w:ind w:right="216" w:firstLine="785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punct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hidrografic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apartine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bazinelor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hidrografice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rauri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importante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vest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tarii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BF62A88" w14:textId="77777777" w:rsidR="008F3E83" w:rsidRPr="005F0075" w:rsidRDefault="000801B2">
      <w:pPr>
        <w:pStyle w:val="Heading3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I.1.3.Populatie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demografie</w:t>
      </w:r>
      <w:proofErr w:type="spellEnd"/>
    </w:p>
    <w:p w14:paraId="4DCA6318" w14:textId="77777777" w:rsidR="008F3E83" w:rsidRPr="005F0075" w:rsidRDefault="000801B2">
      <w:pPr>
        <w:pStyle w:val="BodyText"/>
        <w:spacing w:before="38" w:line="275" w:lineRule="auto"/>
        <w:ind w:right="239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Populatia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Asociatiei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Negru</w:t>
      </w:r>
      <w:proofErr w:type="spellEnd"/>
      <w:r w:rsidRPr="005F0075">
        <w:rPr>
          <w:color w:val="000000" w:themeColor="text1"/>
          <w:spacing w:val="4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prezent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79.616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locuitori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raportata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suprafata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1894,31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km2.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obţine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densitate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42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loc/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km2.</w:t>
      </w: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06"/>
        <w:gridCol w:w="1021"/>
        <w:gridCol w:w="875"/>
        <w:gridCol w:w="876"/>
        <w:gridCol w:w="876"/>
        <w:gridCol w:w="828"/>
        <w:gridCol w:w="850"/>
        <w:gridCol w:w="949"/>
        <w:gridCol w:w="880"/>
        <w:gridCol w:w="838"/>
      </w:tblGrid>
      <w:tr w:rsidR="005F0075" w:rsidRPr="005F0075" w14:paraId="0453B264" w14:textId="77777777">
        <w:trPr>
          <w:trHeight w:hRule="exact" w:val="1186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78B1" w14:textId="77777777" w:rsidR="008F3E83" w:rsidRPr="005F0075" w:rsidRDefault="000801B2">
            <w:pPr>
              <w:pStyle w:val="TableParagraph"/>
              <w:spacing w:line="276" w:lineRule="auto"/>
              <w:ind w:left="102" w:right="18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0A7F" w14:textId="77777777" w:rsidR="008F3E83" w:rsidRPr="005F0075" w:rsidRDefault="000801B2">
            <w:pPr>
              <w:pStyle w:val="TableParagraph"/>
              <w:spacing w:line="276" w:lineRule="auto"/>
              <w:ind w:left="102" w:right="16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barbați</w:t>
            </w:r>
            <w:proofErr w:type="spellEnd"/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8F11" w14:textId="77777777" w:rsidR="008F3E83" w:rsidRPr="005F0075" w:rsidRDefault="000801B2">
            <w:pPr>
              <w:pStyle w:val="TableParagraph"/>
              <w:spacing w:line="276" w:lineRule="auto"/>
              <w:ind w:left="102" w:right="15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loc</w:t>
            </w:r>
            <w:r w:rsidRPr="005F0075">
              <w:rPr>
                <w:rFonts w:asci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femei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4C5A" w14:textId="77777777" w:rsidR="008F3E83" w:rsidRPr="005F0075" w:rsidRDefault="000801B2">
            <w:pPr>
              <w:pStyle w:val="TableParagraph"/>
              <w:spacing w:line="276" w:lineRule="auto"/>
              <w:ind w:left="102" w:right="29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1-14</w:t>
            </w:r>
          </w:p>
          <w:p w14:paraId="0234F5FC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ani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7D7E" w14:textId="77777777" w:rsidR="008F3E83" w:rsidRPr="005F0075" w:rsidRDefault="000801B2">
            <w:pPr>
              <w:pStyle w:val="TableParagraph"/>
              <w:spacing w:line="276" w:lineRule="auto"/>
              <w:ind w:left="102" w:right="1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15-24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4266A" w14:textId="77777777" w:rsidR="008F3E83" w:rsidRPr="005F0075" w:rsidRDefault="000801B2">
            <w:pPr>
              <w:pStyle w:val="TableParagraph"/>
              <w:spacing w:line="276" w:lineRule="auto"/>
              <w:ind w:left="102" w:right="11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25-34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809C" w14:textId="77777777" w:rsidR="008F3E83" w:rsidRPr="005F0075" w:rsidRDefault="000801B2">
            <w:pPr>
              <w:pStyle w:val="TableParagraph"/>
              <w:spacing w:line="276" w:lineRule="auto"/>
              <w:ind w:left="100" w:right="13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35-44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9AD1" w14:textId="77777777" w:rsidR="008F3E83" w:rsidRPr="005F0075" w:rsidRDefault="000801B2">
            <w:pPr>
              <w:pStyle w:val="TableParagraph"/>
              <w:spacing w:line="276" w:lineRule="auto"/>
              <w:ind w:left="102" w:right="23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45-54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1BF8" w14:textId="77777777" w:rsidR="008F3E83" w:rsidRPr="005F0075" w:rsidRDefault="000801B2">
            <w:pPr>
              <w:pStyle w:val="TableParagraph"/>
              <w:spacing w:line="276" w:lineRule="auto"/>
              <w:ind w:left="102" w:righ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55-64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BCFB" w14:textId="77777777" w:rsidR="008F3E83" w:rsidRPr="005F0075" w:rsidRDefault="000801B2">
            <w:pPr>
              <w:pStyle w:val="TableParagraph"/>
              <w:spacing w:line="276" w:lineRule="auto"/>
              <w:ind w:left="102" w:right="15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Pop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w w:val="95"/>
              </w:rPr>
              <w:t>Peste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65</w:t>
            </w:r>
          </w:p>
        </w:tc>
      </w:tr>
      <w:tr w:rsidR="008F3E83" w:rsidRPr="005F0075" w14:paraId="7F2D7AAC" w14:textId="77777777">
        <w:trPr>
          <w:trHeight w:hRule="exact" w:val="598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6B9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79616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46DC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38932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2DB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40648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2CAF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14314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E455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9790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518C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10492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11F7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12829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C3415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9105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CD23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5335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AACE" w14:textId="77777777" w:rsidR="008F3E83" w:rsidRPr="005F0075" w:rsidRDefault="000801B2">
            <w:pPr>
              <w:pStyle w:val="TableParagraph"/>
              <w:spacing w:line="254" w:lineRule="exact"/>
              <w:ind w:left="9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17751</w:t>
            </w:r>
          </w:p>
        </w:tc>
      </w:tr>
    </w:tbl>
    <w:p w14:paraId="0EC81086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C2E97DB" w14:textId="77777777" w:rsidR="008F3E83" w:rsidRPr="005F0075" w:rsidRDefault="000801B2" w:rsidP="00255796">
      <w:pPr>
        <w:pStyle w:val="Heading3"/>
        <w:numPr>
          <w:ilvl w:val="2"/>
          <w:numId w:val="85"/>
        </w:numPr>
        <w:tabs>
          <w:tab w:val="left" w:pos="667"/>
        </w:tabs>
        <w:spacing w:before="71"/>
        <w:ind w:hanging="546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Patrimoniu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</w:p>
    <w:p w14:paraId="128488B9" w14:textId="77777777" w:rsidR="008F3E83" w:rsidRPr="005F0075" w:rsidRDefault="000801B2">
      <w:pPr>
        <w:spacing w:before="38" w:line="275" w:lineRule="auto"/>
        <w:ind w:left="120" w:right="166" w:firstLine="7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</w:rPr>
        <w:t>Teritoriul</w:t>
      </w:r>
      <w:proofErr w:type="spellEnd"/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remarca</w:t>
      </w:r>
      <w:proofErr w:type="spellEnd"/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prin</w:t>
      </w:r>
      <w:proofErr w:type="spellEnd"/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biodiversitate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atat</w:t>
      </w:r>
      <w:proofErr w:type="spellEnd"/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ecosistemelor</w:t>
      </w:r>
      <w:proofErr w:type="spellEnd"/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terestre</w:t>
      </w:r>
      <w:proofErr w:type="spellEnd"/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cat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celor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acvatice</w:t>
      </w:r>
      <w:proofErr w:type="spellEnd"/>
      <w:r w:rsidRPr="005F0075">
        <w:rPr>
          <w:rFonts w:ascii="Trebuchet MS"/>
          <w:b/>
          <w:color w:val="000000" w:themeColor="text1"/>
        </w:rPr>
        <w:t>.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Un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rol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important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mentinerea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biodiversitatii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reprezentat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lipsa</w:t>
      </w:r>
      <w:proofErr w:type="spellEnd"/>
      <w:r w:rsidRPr="005F0075">
        <w:rPr>
          <w:rFonts w:ascii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unor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surse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poluare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in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zona.</w:t>
      </w:r>
    </w:p>
    <w:p w14:paraId="017DE4B9" w14:textId="77777777" w:rsidR="008F3E83" w:rsidRPr="005F0075" w:rsidRDefault="000801B2">
      <w:pPr>
        <w:pStyle w:val="BodyText"/>
        <w:ind w:left="84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Raul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avand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obarsia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versantul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sudic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Muntilor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Bihorului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jurul</w:t>
      </w:r>
      <w:proofErr w:type="spellEnd"/>
    </w:p>
    <w:p w14:paraId="55BC339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80" w:bottom="280" w:left="1320" w:header="720" w:footer="720" w:gutter="0"/>
          <w:cols w:space="720"/>
        </w:sectPr>
      </w:pPr>
    </w:p>
    <w:p w14:paraId="301341E1" w14:textId="77777777" w:rsidR="008F3E83" w:rsidRPr="005F0075" w:rsidRDefault="000801B2">
      <w:pPr>
        <w:pStyle w:val="BodyText"/>
        <w:spacing w:before="60" w:line="276" w:lineRule="auto"/>
        <w:ind w:right="70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altitudinii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980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dreneaza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directia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sud-est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nord</w:t>
      </w:r>
      <w:proofErr w:type="spellEnd"/>
      <w:r w:rsidRPr="005F0075">
        <w:rPr>
          <w:color w:val="000000" w:themeColor="text1"/>
          <w:spacing w:val="-1"/>
        </w:rPr>
        <w:t>-vest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bazin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dendritica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valori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densitatii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retelei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hidrografice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valori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Socodor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Expozitia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vestica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bazinului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Crisului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explica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cantitate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precipitatii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scurgerea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permanenta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retelei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vaii</w:t>
      </w:r>
      <w:proofErr w:type="spellEnd"/>
      <w:r w:rsidRPr="005F0075">
        <w:rPr>
          <w:color w:val="000000" w:themeColor="text1"/>
        </w:rPr>
        <w:t>.</w:t>
      </w:r>
    </w:p>
    <w:p w14:paraId="6DD331DF" w14:textId="77777777" w:rsidR="008F3E83" w:rsidRPr="00E22642" w:rsidRDefault="000801B2">
      <w:pPr>
        <w:pStyle w:val="BodyText"/>
        <w:rPr>
          <w:rFonts w:cs="Trebuchet MS"/>
          <w:color w:val="000000" w:themeColor="text1"/>
          <w:lang w:val="de-AT"/>
        </w:rPr>
      </w:pPr>
      <w:r w:rsidRPr="00E22642">
        <w:rPr>
          <w:color w:val="000000" w:themeColor="text1"/>
          <w:lang w:val="de-AT"/>
        </w:rPr>
        <w:t>Prezentarea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zonelor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spacing w:val="-1"/>
          <w:lang w:val="de-AT"/>
        </w:rPr>
        <w:t>existente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pentru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reteaua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spacing w:val="-1"/>
          <w:lang w:val="de-AT"/>
        </w:rPr>
        <w:t>Natura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spacing w:val="-1"/>
          <w:lang w:val="de-AT"/>
        </w:rPr>
        <w:t>2000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spacing w:val="-1"/>
          <w:lang w:val="de-AT"/>
        </w:rPr>
        <w:t>si/sau</w:t>
      </w:r>
      <w:r w:rsidRPr="00E22642">
        <w:rPr>
          <w:color w:val="000000" w:themeColor="text1"/>
          <w:spacing w:val="-8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rezervatii:</w:t>
      </w:r>
    </w:p>
    <w:p w14:paraId="5A2D2FBF" w14:textId="77777777" w:rsidR="008F3E83" w:rsidRPr="00E22642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  <w:lang w:val="de-AT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00"/>
        <w:gridCol w:w="1702"/>
        <w:gridCol w:w="5323"/>
      </w:tblGrid>
      <w:tr w:rsidR="005F0075" w:rsidRPr="005F0075" w14:paraId="54D6E44F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966B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Numele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zonei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4D2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Suprafata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in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ha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B98B" w14:textId="77777777" w:rsidR="008F3E83" w:rsidRPr="005F0075" w:rsidRDefault="000801B2">
            <w:pPr>
              <w:pStyle w:val="TableParagraph"/>
              <w:spacing w:line="276" w:lineRule="auto"/>
              <w:ind w:left="64" w:right="18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Caracteristici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principale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clasificarea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directivelor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privind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Habitatele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</w:rPr>
              <w:t>,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Pasari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</w:rPr>
              <w:t>,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Habitate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Pasari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</w:rPr>
              <w:t>)</w:t>
            </w:r>
          </w:p>
        </w:tc>
      </w:tr>
      <w:tr w:rsidR="005F0075" w:rsidRPr="005F0075" w14:paraId="552671C8" w14:textId="77777777">
        <w:trPr>
          <w:trHeight w:hRule="exact" w:val="30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8A3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Campia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Cermeiului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E9F9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3150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EEEA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ROSPA0014</w:t>
            </w:r>
          </w:p>
        </w:tc>
      </w:tr>
      <w:tr w:rsidR="005F0075" w:rsidRPr="005F0075" w14:paraId="528B2074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D95A" w14:textId="77777777" w:rsidR="008F3E83" w:rsidRPr="005F0075" w:rsidRDefault="000801B2">
            <w:pPr>
              <w:pStyle w:val="TableParagraph"/>
              <w:spacing w:line="276" w:lineRule="auto"/>
              <w:ind w:left="63" w:right="62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Creasta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Muntilor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Codru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Moma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2769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400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DF8E" w14:textId="77777777" w:rsidR="008F3E83" w:rsidRPr="005F0075" w:rsidRDefault="000801B2">
            <w:pPr>
              <w:pStyle w:val="TableParagraph"/>
              <w:spacing w:before="146"/>
              <w:ind w:left="6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Aria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naturala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protejata</w:t>
            </w:r>
            <w:proofErr w:type="spellEnd"/>
          </w:p>
        </w:tc>
      </w:tr>
      <w:tr w:rsidR="005F0075" w:rsidRPr="005F0075" w14:paraId="1C685022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E220" w14:textId="77777777" w:rsidR="008F3E83" w:rsidRPr="005F0075" w:rsidRDefault="000801B2">
            <w:pPr>
              <w:pStyle w:val="TableParagraph"/>
              <w:spacing w:line="276" w:lineRule="auto"/>
              <w:ind w:left="63" w:right="9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Campia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Crisului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Alb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Crisul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Negru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B340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32.197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7EFC" w14:textId="77777777" w:rsidR="008F3E83" w:rsidRPr="005F0075" w:rsidRDefault="000801B2">
            <w:pPr>
              <w:pStyle w:val="TableParagraph"/>
              <w:spacing w:before="146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ROSPA0015</w:t>
            </w:r>
          </w:p>
        </w:tc>
      </w:tr>
      <w:tr w:rsidR="005F0075" w:rsidRPr="005F0075" w14:paraId="0FF211B2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DFDF" w14:textId="77777777" w:rsidR="008F3E83" w:rsidRPr="005F0075" w:rsidRDefault="000801B2">
            <w:pPr>
              <w:pStyle w:val="TableParagraph"/>
              <w:spacing w:line="276" w:lineRule="auto"/>
              <w:ind w:left="63" w:right="21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Padurea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fag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la</w:t>
            </w:r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Archis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5EB5" w14:textId="77777777" w:rsidR="008F3E83" w:rsidRPr="005F0075" w:rsidRDefault="000801B2">
            <w:pPr>
              <w:pStyle w:val="TableParagraph"/>
              <w:spacing w:before="14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144,8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006D" w14:textId="77777777" w:rsidR="008F3E83" w:rsidRPr="005F0075" w:rsidRDefault="000801B2">
            <w:pPr>
              <w:pStyle w:val="TableParagraph"/>
              <w:spacing w:before="146"/>
              <w:ind w:left="6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Aria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naturala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protejata</w:t>
            </w:r>
            <w:proofErr w:type="spellEnd"/>
          </w:p>
        </w:tc>
      </w:tr>
      <w:tr w:rsidR="005F0075" w:rsidRPr="005F0075" w14:paraId="74B51BA4" w14:textId="77777777">
        <w:trPr>
          <w:trHeight w:hRule="exact" w:val="59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80B3" w14:textId="77777777" w:rsidR="008F3E83" w:rsidRPr="005F0075" w:rsidRDefault="000801B2">
            <w:pPr>
              <w:pStyle w:val="TableParagraph"/>
              <w:spacing w:line="276" w:lineRule="auto"/>
              <w:ind w:left="63" w:right="40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Solurile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saraturate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Socodor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4538" w14:textId="77777777" w:rsidR="008F3E83" w:rsidRPr="005F0075" w:rsidRDefault="000801B2">
            <w:pPr>
              <w:pStyle w:val="TableParagraph"/>
              <w:spacing w:before="145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102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484B" w14:textId="77777777" w:rsidR="008F3E83" w:rsidRPr="005F0075" w:rsidRDefault="000801B2">
            <w:pPr>
              <w:pStyle w:val="TableParagraph"/>
              <w:spacing w:before="145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ROSCI0231</w:t>
            </w:r>
          </w:p>
        </w:tc>
      </w:tr>
      <w:tr w:rsidR="005F0075" w:rsidRPr="005F0075" w14:paraId="01872605" w14:textId="77777777">
        <w:trPr>
          <w:trHeight w:hRule="exact" w:val="30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5D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Arboretul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macea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ACF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21</w:t>
            </w:r>
          </w:p>
        </w:tc>
        <w:tc>
          <w:tcPr>
            <w:tcW w:w="5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56F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Legea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5/2000</w:t>
            </w:r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privind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amenajarea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teritoriului</w:t>
            </w:r>
            <w:proofErr w:type="spellEnd"/>
          </w:p>
        </w:tc>
      </w:tr>
    </w:tbl>
    <w:p w14:paraId="38CA35D4" w14:textId="77777777" w:rsidR="008F3E83" w:rsidRPr="005F0075" w:rsidRDefault="000801B2">
      <w:pPr>
        <w:pStyle w:val="BodyText"/>
        <w:spacing w:before="119"/>
        <w:ind w:left="185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Zone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valoare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naturala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ridicata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HNV</w:t>
      </w:r>
    </w:p>
    <w:p w14:paraId="407FDFB5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13"/>
          <w:szCs w:val="13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72"/>
        <w:gridCol w:w="3080"/>
        <w:gridCol w:w="3445"/>
      </w:tblGrid>
      <w:tr w:rsidR="005F0075" w:rsidRPr="005F0075" w14:paraId="18056DC7" w14:textId="77777777">
        <w:trPr>
          <w:trHeight w:hRule="exact" w:val="3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F1F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Siruta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F74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Judet</w:t>
            </w:r>
            <w:proofErr w:type="spellEnd"/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5BB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UAT</w:t>
            </w:r>
          </w:p>
        </w:tc>
      </w:tr>
      <w:tr w:rsidR="005F0075" w:rsidRPr="005F0075" w14:paraId="671EE2DE" w14:textId="77777777">
        <w:trPr>
          <w:trHeight w:hRule="exact" w:val="3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386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9832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5101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Arad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99D2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Archis</w:t>
            </w:r>
            <w:proofErr w:type="spellEnd"/>
          </w:p>
        </w:tc>
      </w:tr>
      <w:tr w:rsidR="005F0075" w:rsidRPr="005F0075" w14:paraId="052859A4" w14:textId="77777777">
        <w:trPr>
          <w:trHeight w:hRule="exact" w:val="305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4899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11236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E94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Arad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1E82" w14:textId="77777777" w:rsidR="008F3E83" w:rsidRPr="005F0075" w:rsidRDefault="000801B2">
            <w:pPr>
              <w:pStyle w:val="TableParagraph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Hasmas</w:t>
            </w:r>
            <w:proofErr w:type="spellEnd"/>
          </w:p>
        </w:tc>
      </w:tr>
    </w:tbl>
    <w:p w14:paraId="78039828" w14:textId="77777777" w:rsidR="008F3E83" w:rsidRPr="005F0075" w:rsidRDefault="000801B2">
      <w:pPr>
        <w:pStyle w:val="BodyText"/>
        <w:spacing w:before="119" w:line="275" w:lineRule="auto"/>
        <w:ind w:right="704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teritoriul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Asociatiei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Grupul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Actiune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Locala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”</w:t>
      </w:r>
      <w:proofErr w:type="spellStart"/>
      <w:r w:rsidRPr="005F0075">
        <w:rPr>
          <w:rFonts w:cs="Trebuchet MS"/>
          <w:color w:val="000000" w:themeColor="text1"/>
          <w:spacing w:val="-1"/>
        </w:rPr>
        <w:t>Microregiunea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Vailor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Crisurilor</w:t>
      </w:r>
      <w:proofErr w:type="spellEnd"/>
      <w:r w:rsidRPr="005F0075">
        <w:rPr>
          <w:rFonts w:cs="Trebuchet MS"/>
          <w:color w:val="000000" w:themeColor="text1"/>
          <w:spacing w:val="6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Negru</w:t>
      </w:r>
      <w:proofErr w:type="spellEnd"/>
      <w:r w:rsidRPr="005F0075">
        <w:rPr>
          <w:rFonts w:cs="Trebuchet MS"/>
          <w:color w:val="000000" w:themeColor="text1"/>
          <w:spacing w:val="-1"/>
        </w:rPr>
        <w:t>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etnia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majoritara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prezinta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astfel</w:t>
      </w:r>
      <w:proofErr w:type="spellEnd"/>
      <w:r w:rsidRPr="005F0075">
        <w:rPr>
          <w:rFonts w:cs="Trebuchet MS"/>
          <w:color w:val="000000" w:themeColor="text1"/>
          <w:spacing w:val="-1"/>
        </w:rPr>
        <w:t>:</w:t>
      </w:r>
    </w:p>
    <w:p w14:paraId="3CF11D7C" w14:textId="77777777" w:rsidR="008F3E83" w:rsidRPr="005F0075" w:rsidRDefault="000801B2">
      <w:pPr>
        <w:pStyle w:val="Heading3"/>
        <w:spacing w:before="121" w:line="276" w:lineRule="auto"/>
        <w:ind w:right="537" w:firstLine="7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Maghiari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total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9192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locuitori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Chisineu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Cris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1443,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Santana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222,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Apateu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4,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Beliu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49,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Cermei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132,Graniceri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16,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Livada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241,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Macea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140,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Misca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  <w:spacing w:val="-1"/>
        </w:rPr>
        <w:t>1300,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Olari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555,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Pilu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102,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Seleus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4,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Sepreus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7,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Simand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128,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Sintea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-</w:t>
      </w:r>
    </w:p>
    <w:p w14:paraId="0904E7B4" w14:textId="77777777" w:rsidR="008F3E83" w:rsidRPr="00E22642" w:rsidRDefault="000801B2">
      <w:pPr>
        <w:ind w:left="119"/>
        <w:rPr>
          <w:rFonts w:ascii="Trebuchet MS" w:eastAsia="Trebuchet MS" w:hAnsi="Trebuchet MS" w:cs="Trebuchet MS"/>
          <w:color w:val="000000" w:themeColor="text1"/>
          <w:lang w:val="de-AT"/>
        </w:rPr>
      </w:pPr>
      <w:r w:rsidRPr="00E22642">
        <w:rPr>
          <w:rFonts w:ascii="Trebuchet MS"/>
          <w:b/>
          <w:color w:val="000000" w:themeColor="text1"/>
          <w:lang w:val="de-AT"/>
        </w:rPr>
        <w:t>1226,</w:t>
      </w:r>
      <w:r w:rsidRPr="00E22642">
        <w:rPr>
          <w:rFonts w:ascii="Trebuchet MS"/>
          <w:b/>
          <w:color w:val="000000" w:themeColor="text1"/>
          <w:spacing w:val="-6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Socodor</w:t>
      </w:r>
      <w:r w:rsidRPr="00E22642">
        <w:rPr>
          <w:rFonts w:ascii="Trebuchet MS"/>
          <w:b/>
          <w:color w:val="000000" w:themeColor="text1"/>
          <w:spacing w:val="-4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-</w:t>
      </w:r>
      <w:r w:rsidRPr="00E22642">
        <w:rPr>
          <w:rFonts w:ascii="Trebuchet MS"/>
          <w:b/>
          <w:color w:val="000000" w:themeColor="text1"/>
          <w:spacing w:val="-3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92,</w:t>
      </w:r>
      <w:r w:rsidRPr="00E22642">
        <w:rPr>
          <w:rFonts w:ascii="Trebuchet MS"/>
          <w:b/>
          <w:color w:val="000000" w:themeColor="text1"/>
          <w:spacing w:val="-6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Sofronea</w:t>
      </w:r>
      <w:r w:rsidRPr="00E22642">
        <w:rPr>
          <w:rFonts w:ascii="Trebuchet MS"/>
          <w:b/>
          <w:color w:val="000000" w:themeColor="text1"/>
          <w:spacing w:val="-4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-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836,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Zarand</w:t>
      </w:r>
      <w:r w:rsidRPr="00E22642">
        <w:rPr>
          <w:rFonts w:ascii="Trebuchet MS"/>
          <w:b/>
          <w:color w:val="000000" w:themeColor="text1"/>
          <w:spacing w:val="-4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-</w:t>
      </w:r>
      <w:r w:rsidRPr="00E22642">
        <w:rPr>
          <w:rFonts w:ascii="Trebuchet MS"/>
          <w:b/>
          <w:color w:val="000000" w:themeColor="text1"/>
          <w:spacing w:val="-2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4,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Zerind</w:t>
      </w:r>
      <w:r w:rsidRPr="00E22642">
        <w:rPr>
          <w:rFonts w:ascii="Trebuchet MS"/>
          <w:b/>
          <w:color w:val="000000" w:themeColor="text1"/>
          <w:spacing w:val="57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-</w:t>
      </w:r>
      <w:r w:rsidRPr="00E22642">
        <w:rPr>
          <w:rFonts w:ascii="Trebuchet MS"/>
          <w:b/>
          <w:color w:val="000000" w:themeColor="text1"/>
          <w:spacing w:val="-3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1152</w:t>
      </w:r>
      <w:r w:rsidRPr="00E22642">
        <w:rPr>
          <w:rFonts w:ascii="Trebuchet MS"/>
          <w:b/>
          <w:color w:val="000000" w:themeColor="text1"/>
          <w:spacing w:val="-6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si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Zimandu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Nou</w:t>
      </w:r>
      <w:r w:rsidRPr="00E22642">
        <w:rPr>
          <w:rFonts w:ascii="Trebuchet MS"/>
          <w:b/>
          <w:color w:val="000000" w:themeColor="text1"/>
          <w:spacing w:val="-5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lang w:val="de-AT"/>
        </w:rPr>
        <w:t>-</w:t>
      </w:r>
      <w:r w:rsidRPr="00E22642">
        <w:rPr>
          <w:rFonts w:ascii="Trebuchet MS"/>
          <w:b/>
          <w:color w:val="000000" w:themeColor="text1"/>
          <w:spacing w:val="-4"/>
          <w:lang w:val="de-AT"/>
        </w:rPr>
        <w:t xml:space="preserve"> </w:t>
      </w:r>
      <w:r w:rsidRPr="00E22642">
        <w:rPr>
          <w:rFonts w:ascii="Trebuchet MS"/>
          <w:b/>
          <w:color w:val="000000" w:themeColor="text1"/>
          <w:spacing w:val="-1"/>
          <w:lang w:val="de-AT"/>
        </w:rPr>
        <w:t>1539).</w:t>
      </w:r>
    </w:p>
    <w:p w14:paraId="1C39AD13" w14:textId="77777777" w:rsidR="008F3E83" w:rsidRPr="005F0075" w:rsidRDefault="000801B2" w:rsidP="00255796">
      <w:pPr>
        <w:numPr>
          <w:ilvl w:val="2"/>
          <w:numId w:val="85"/>
        </w:numPr>
        <w:tabs>
          <w:tab w:val="left" w:pos="666"/>
        </w:tabs>
        <w:spacing w:before="158"/>
        <w:ind w:left="665" w:hanging="545"/>
        <w:jc w:val="left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</w:rPr>
        <w:t>Patrimoniu</w:t>
      </w:r>
      <w:proofErr w:type="spellEnd"/>
      <w:r w:rsidRPr="005F0075">
        <w:rPr>
          <w:rFonts w:asci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arhitectural</w:t>
      </w:r>
      <w:proofErr w:type="spellEnd"/>
      <w:r w:rsidRPr="005F0075">
        <w:rPr>
          <w:rFonts w:ascii="Trebuchet MS"/>
          <w:b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</w:p>
    <w:p w14:paraId="6BB16CB8" w14:textId="77777777" w:rsidR="008F3E83" w:rsidRPr="005F0075" w:rsidRDefault="000801B2">
      <w:pPr>
        <w:pStyle w:val="BodyText"/>
        <w:spacing w:before="157" w:line="276" w:lineRule="auto"/>
        <w:ind w:right="596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punct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vedere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turistic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comuna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Seleus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cunoscuta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datorita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amenajarilor</w:t>
      </w:r>
      <w:proofErr w:type="spellEnd"/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piscicole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aici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ultimul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rand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podul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turcesc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monument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istoric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arhitectura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datat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secolele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XV-lea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-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XVIIlea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construit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peste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raul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Cigher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Tot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aici</w:t>
      </w:r>
      <w:proofErr w:type="spellEnd"/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intalnim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monumente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arhitectura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amintim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biserica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hramul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Adormirea</w:t>
      </w:r>
      <w:proofErr w:type="spellEnd"/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Maicii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Domnului</w:t>
      </w:r>
      <w:proofErr w:type="spellEnd"/>
      <w:r w:rsidRPr="005F0075">
        <w:rPr>
          <w:rFonts w:cs="Trebuchet MS"/>
          <w:color w:val="000000" w:themeColor="text1"/>
          <w:spacing w:val="-1"/>
        </w:rPr>
        <w:t>”,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ridicata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1726,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lemn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sfintita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1745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reconstruita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caramida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37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anul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1870.</w:t>
      </w:r>
    </w:p>
    <w:p w14:paraId="10A4BF3D" w14:textId="77777777" w:rsidR="008F3E83" w:rsidRPr="005F0075" w:rsidRDefault="000801B2">
      <w:pPr>
        <w:pStyle w:val="BodyText"/>
        <w:spacing w:line="276" w:lineRule="auto"/>
        <w:ind w:left="120" w:right="537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Castrul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Zarand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figureaza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documentele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123</w:t>
      </w:r>
      <w:r w:rsidRPr="005F0075">
        <w:rPr>
          <w:color w:val="000000" w:themeColor="text1"/>
          <w:spacing w:val="-1"/>
        </w:rPr>
        <w:t>2.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Aproape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marginea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directia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nord</w:t>
      </w:r>
      <w:proofErr w:type="spellEnd"/>
      <w:r w:rsidRPr="005F0075">
        <w:rPr>
          <w:color w:val="000000" w:themeColor="text1"/>
          <w:spacing w:val="-1"/>
        </w:rPr>
        <w:t>-vest,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langa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Cigherului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numit</w:t>
      </w:r>
      <w:proofErr w:type="spellEnd"/>
      <w:r w:rsidRPr="005F0075">
        <w:rPr>
          <w:color w:val="000000" w:themeColor="text1"/>
          <w:spacing w:val="5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Chereptel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urmele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Cetatii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Zarandului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Criscior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vechi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monument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arhitectura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Zarand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ortodoxa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1404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ctitorie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cneazului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Vlad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Criscior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muzeu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etnografic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istorie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mineritului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traditional,</w:t>
      </w:r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pictura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pronaos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datata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1395</w:t>
      </w:r>
      <w:r w:rsidRPr="005F0075">
        <w:rPr>
          <w:color w:val="000000" w:themeColor="text1"/>
          <w:spacing w:val="-4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140</w:t>
      </w:r>
      <w:r w:rsidRPr="005F0075">
        <w:rPr>
          <w:color w:val="000000" w:themeColor="text1"/>
          <w:spacing w:val="-1"/>
        </w:rPr>
        <w:t>4.</w:t>
      </w:r>
    </w:p>
    <w:p w14:paraId="1B494C52" w14:textId="77777777" w:rsidR="008F3E83" w:rsidRPr="005F0075" w:rsidRDefault="000801B2">
      <w:pPr>
        <w:pStyle w:val="BodyText"/>
        <w:spacing w:line="276" w:lineRule="auto"/>
        <w:ind w:right="596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Archis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potentialul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dispune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comuna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exceptie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cuprinzand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elemente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fondului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turistic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natural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antropic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Frumusetea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peisajelor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bordura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vestica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Muntilor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Codru-Moma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pensiunile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Groseni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</w:p>
    <w:p w14:paraId="6601B25D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860" w:bottom="280" w:left="1320" w:header="720" w:footer="720" w:gutter="0"/>
          <w:cols w:space="720"/>
        </w:sectPr>
      </w:pPr>
    </w:p>
    <w:p w14:paraId="6A248C0C" w14:textId="77777777" w:rsidR="008F3E83" w:rsidRPr="005F0075" w:rsidRDefault="000801B2">
      <w:pPr>
        <w:pStyle w:val="BodyText"/>
        <w:spacing w:before="60" w:line="276" w:lineRule="auto"/>
        <w:ind w:left="239" w:right="28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biserica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poarta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hramul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"</w:t>
      </w:r>
      <w:proofErr w:type="spellStart"/>
      <w:r w:rsidRPr="005F0075">
        <w:rPr>
          <w:color w:val="000000" w:themeColor="text1"/>
        </w:rPr>
        <w:t>Cuvioasei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Paraschiva</w:t>
      </w:r>
      <w:proofErr w:type="spellEnd"/>
      <w:r w:rsidRPr="005F0075">
        <w:rPr>
          <w:color w:val="000000" w:themeColor="text1"/>
        </w:rPr>
        <w:t>",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datata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anul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1725,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cateva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atractie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zonei</w:t>
      </w:r>
      <w:proofErr w:type="spellEnd"/>
      <w:r w:rsidRPr="005F0075">
        <w:rPr>
          <w:color w:val="000000" w:themeColor="text1"/>
        </w:rPr>
        <w:t>.</w:t>
      </w:r>
    </w:p>
    <w:p w14:paraId="171DA8A4" w14:textId="77777777" w:rsidR="008F3E83" w:rsidRPr="005F0075" w:rsidRDefault="000801B2">
      <w:pPr>
        <w:pStyle w:val="BodyText"/>
        <w:spacing w:line="276" w:lineRule="auto"/>
        <w:ind w:left="239" w:right="282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Vaile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Crisului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Teuzului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Sartisului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binecunoscute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pescarilor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vinatorilor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fauna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bogata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zona.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Alaturi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reformata</w:t>
      </w:r>
      <w:proofErr w:type="spellEnd"/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Vanatori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monument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arhitectura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datat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secolul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XIII-lea,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catolica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Satu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biserica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ortodoxa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Misca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atractie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Comuna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Craiva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reprezinta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areal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atractie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datorita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pitorescului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Marausului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Vf</w:t>
      </w:r>
      <w:proofErr w:type="spellEnd"/>
      <w:r w:rsidRPr="005F0075">
        <w:rPr>
          <w:color w:val="000000" w:themeColor="text1"/>
          <w:spacing w:val="-1"/>
        </w:rPr>
        <w:t>.-</w:t>
      </w:r>
      <w:proofErr w:type="spellStart"/>
      <w:r w:rsidRPr="005F0075">
        <w:rPr>
          <w:color w:val="000000" w:themeColor="text1"/>
          <w:spacing w:val="-1"/>
        </w:rPr>
        <w:t>lui</w:t>
      </w:r>
      <w:proofErr w:type="spellEnd"/>
      <w:r w:rsidRPr="005F0075">
        <w:rPr>
          <w:color w:val="000000" w:themeColor="text1"/>
          <w:spacing w:val="9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Garbei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lemn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satul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Ciuntesti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</w:rPr>
        <w:t>purtand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hramul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"Buna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Vestire</w:t>
      </w:r>
      <w:proofErr w:type="spellEnd"/>
      <w:r w:rsidRPr="005F0075">
        <w:rPr>
          <w:color w:val="000000" w:themeColor="text1"/>
          <w:spacing w:val="-1"/>
        </w:rPr>
        <w:t>"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dateaza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"/>
          <w:w w:val="99"/>
        </w:rPr>
        <w:t xml:space="preserve"> 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1725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pictata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interior,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stil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bizantin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picturile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panza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lemn</w:t>
      </w:r>
      <w:proofErr w:type="spellEnd"/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lipite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peretii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scandura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Comuna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Zerind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remarca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fondul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vinatoare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pescuit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Crisul</w:t>
      </w:r>
      <w:proofErr w:type="spellEnd"/>
      <w:r w:rsidRPr="005F0075">
        <w:rPr>
          <w:color w:val="000000" w:themeColor="text1"/>
          <w:spacing w:val="-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Negru</w:t>
      </w:r>
      <w:proofErr w:type="spellEnd"/>
      <w:r w:rsidRPr="005F0075">
        <w:rPr>
          <w:color w:val="000000" w:themeColor="text1"/>
          <w:spacing w:val="-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biserica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reformata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Iermata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Neagra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datata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1799</w:t>
      </w:r>
    </w:p>
    <w:p w14:paraId="67DB4DDA" w14:textId="77777777" w:rsidR="008F3E83" w:rsidRPr="005F0075" w:rsidRDefault="000801B2">
      <w:pPr>
        <w:pStyle w:val="BodyText"/>
        <w:spacing w:line="276" w:lineRule="auto"/>
        <w:ind w:left="239" w:right="282" w:firstLine="720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Un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alt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vestigiu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data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asta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radacini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preistorice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afla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intrarea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comuna</w:t>
      </w:r>
      <w:proofErr w:type="spellEnd"/>
      <w:r w:rsidRPr="005F0075">
        <w:rPr>
          <w:rFonts w:cs="Trebuchet MS"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Hasmas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alcatuit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dintr</w:t>
      </w:r>
      <w:proofErr w:type="spellEnd"/>
      <w:r w:rsidRPr="005F0075">
        <w:rPr>
          <w:rFonts w:cs="Trebuchet MS"/>
          <w:color w:val="000000" w:themeColor="text1"/>
        </w:rPr>
        <w:t>-o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falie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roca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calcaroasa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</w:t>
      </w:r>
      <w:proofErr w:type="spellStart"/>
      <w:r w:rsidRPr="005F0075">
        <w:rPr>
          <w:rFonts w:cs="Trebuchet MS"/>
          <w:color w:val="000000" w:themeColor="text1"/>
          <w:spacing w:val="-1"/>
        </w:rPr>
        <w:t>impregnata</w:t>
      </w:r>
      <w:proofErr w:type="spellEnd"/>
      <w:r w:rsidRPr="005F0075">
        <w:rPr>
          <w:rFonts w:cs="Trebuchet MS"/>
          <w:color w:val="000000" w:themeColor="text1"/>
          <w:spacing w:val="-1"/>
        </w:rPr>
        <w:t>”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fosile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</w:t>
      </w:r>
      <w:proofErr w:type="spellEnd"/>
      <w:r w:rsidRPr="005F0075">
        <w:rPr>
          <w:rFonts w:cs="Trebuchet MS"/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dateaza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epoca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antediluviana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sit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arheologic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fost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cercetat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numerosi</w:t>
      </w:r>
      <w:proofErr w:type="spellEnd"/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cercetatori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arheologi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ascunde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fosile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unor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vietuitore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mediul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marin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</w:t>
      </w:r>
      <w:proofErr w:type="spellStart"/>
      <w:r w:rsidRPr="005F0075">
        <w:rPr>
          <w:rFonts w:cs="Trebuchet MS"/>
          <w:color w:val="000000" w:themeColor="text1"/>
          <w:spacing w:val="-1"/>
        </w:rPr>
        <w:t>pesti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scoici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melci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),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ceea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demonstreaza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faptul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aceasta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fost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candva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acoperita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mare</w:t>
      </w:r>
      <w:r w:rsidRPr="005F0075">
        <w:rPr>
          <w:rFonts w:cs="Trebuchet MS"/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sau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ocean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preistoric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63469FD3" w14:textId="77777777" w:rsidR="008F3E83" w:rsidRPr="005F0075" w:rsidRDefault="000801B2">
      <w:pPr>
        <w:pStyle w:val="BodyText"/>
        <w:spacing w:line="276" w:lineRule="auto"/>
        <w:ind w:left="239" w:right="262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Valul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pamant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construit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Traian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dupa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cucerirea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Daciei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trece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nord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satul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Comanesti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circa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7km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cetatuie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acolo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unde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atinge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piemonturile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masivului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Codru</w:t>
      </w:r>
      <w:proofErr w:type="spellEnd"/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Moma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separe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cucerite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romani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dacilor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liberi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construirea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lui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coincide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rupe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firul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istoriei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cetatuiei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Clit.</w:t>
      </w:r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  <w:spacing w:val="-1"/>
        </w:rPr>
        <w:t>"</w:t>
      </w:r>
      <w:proofErr w:type="spellStart"/>
      <w:r w:rsidRPr="005F0075">
        <w:rPr>
          <w:color w:val="000000" w:themeColor="text1"/>
          <w:spacing w:val="-1"/>
        </w:rPr>
        <w:t>Troianul</w:t>
      </w:r>
      <w:proofErr w:type="spellEnd"/>
      <w:r w:rsidRPr="005F0075">
        <w:rPr>
          <w:color w:val="000000" w:themeColor="text1"/>
          <w:spacing w:val="-1"/>
        </w:rPr>
        <w:t>",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val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pamant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sant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pare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inceapa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piemontana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nordica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muntilor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Codrului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departe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Crisul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hotarul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satului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Dumbravita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Codru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brazdand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padurile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imprejmuirile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Secaci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Agrisu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Mic,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Comanesti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Archis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Selistea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traversand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raul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Teuz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Rapsig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valea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Crisului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Alb,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ajungand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Manerau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continuand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muntoasa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Zarandului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Iercoseni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unde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indreapta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sud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peste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holde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paduri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ajungand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Lunca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Muresului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apropiere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Lipova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unde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nu-</w:t>
      </w:r>
      <w:proofErr w:type="spellStart"/>
      <w:r w:rsidRPr="005F0075">
        <w:rPr>
          <w:color w:val="000000" w:themeColor="text1"/>
        </w:rPr>
        <w:t>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exclus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continue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Banat.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Sistemul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constructiei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obisnuit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pamant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sant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diferenta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inaltime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fundul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santului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coama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valului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4-5m.</w:t>
      </w:r>
    </w:p>
    <w:p w14:paraId="276E569E" w14:textId="77777777" w:rsidR="008F3E83" w:rsidRPr="005F0075" w:rsidRDefault="000801B2">
      <w:pPr>
        <w:pStyle w:val="BodyText"/>
        <w:spacing w:line="276" w:lineRule="auto"/>
        <w:ind w:left="239" w:right="38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architectural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Macea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Gradina</w:t>
      </w:r>
      <w:proofErr w:type="spellEnd"/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Botanica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Macea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situata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vatra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comunei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Macea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Gradina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Botanica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Universitatii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Vest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"</w:t>
      </w:r>
      <w:proofErr w:type="spellStart"/>
      <w:r w:rsidRPr="005F0075">
        <w:rPr>
          <w:color w:val="000000" w:themeColor="text1"/>
        </w:rPr>
        <w:t>Vasile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Goldis</w:t>
      </w:r>
      <w:proofErr w:type="spellEnd"/>
      <w:r w:rsidRPr="005F0075">
        <w:rPr>
          <w:color w:val="000000" w:themeColor="text1"/>
          <w:spacing w:val="-1"/>
        </w:rPr>
        <w:t>"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Arad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intinde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suprafata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21,5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ha,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Aleea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poetilor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Monumentul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Eroilor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cimitirul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ortodox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Complexul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Monumental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Gelu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Glad,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Menumorut</w:t>
      </w:r>
      <w:proofErr w:type="spellEnd"/>
      <w:r w:rsidRPr="005F0075">
        <w:rPr>
          <w:color w:val="000000" w:themeColor="text1"/>
        </w:rPr>
        <w:t>.</w:t>
      </w:r>
    </w:p>
    <w:p w14:paraId="4EFDB3A1" w14:textId="77777777" w:rsidR="008F3E83" w:rsidRPr="005F0075" w:rsidRDefault="000801B2">
      <w:pPr>
        <w:pStyle w:val="BodyText"/>
        <w:spacing w:line="276" w:lineRule="auto"/>
        <w:ind w:left="600" w:right="293" w:firstLine="26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Arhitectura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monumentele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istorice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arhitectura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cladirea"Convictului</w:t>
      </w:r>
      <w:proofErr w:type="spellEnd"/>
      <w:r w:rsidRPr="005F0075">
        <w:rPr>
          <w:color w:val="000000" w:themeColor="text1"/>
          <w:spacing w:val="-1"/>
        </w:rPr>
        <w:t>",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casa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urbariala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fortificatiile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"</w:t>
      </w:r>
      <w:proofErr w:type="spellStart"/>
      <w:r w:rsidRPr="005F0075">
        <w:rPr>
          <w:color w:val="000000" w:themeColor="text1"/>
        </w:rPr>
        <w:t>Cetatea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veche</w:t>
      </w:r>
      <w:proofErr w:type="spellEnd"/>
      <w:r w:rsidRPr="005F0075">
        <w:rPr>
          <w:color w:val="000000" w:themeColor="text1"/>
        </w:rPr>
        <w:t>"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cateva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repere</w:t>
      </w:r>
      <w:proofErr w:type="spellEnd"/>
      <w:r w:rsidRPr="005F0075">
        <w:rPr>
          <w:color w:val="000000" w:themeColor="text1"/>
          <w:spacing w:val="7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Orasului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Santana.</w:t>
      </w:r>
    </w:p>
    <w:p w14:paraId="75E10538" w14:textId="77777777" w:rsidR="008F3E83" w:rsidRPr="005F0075" w:rsidRDefault="000801B2">
      <w:pPr>
        <w:spacing w:line="275" w:lineRule="auto"/>
        <w:ind w:left="600" w:right="944" w:firstLine="329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color w:val="000000" w:themeColor="text1"/>
        </w:rPr>
        <w:t>Printre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atractiile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comunei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Sofronea</w:t>
      </w:r>
      <w:proofErr w:type="spellEnd"/>
      <w:r w:rsidRPr="005F0075">
        <w:rPr>
          <w:rFonts w:ascii="Trebuchet MS"/>
          <w:color w:val="000000" w:themeColor="text1"/>
          <w:spacing w:val="53"/>
        </w:rPr>
        <w:t xml:space="preserve"> </w:t>
      </w:r>
      <w:r w:rsidRPr="005F0075">
        <w:rPr>
          <w:rFonts w:ascii="Trebuchet MS"/>
          <w:i/>
          <w:color w:val="000000" w:themeColor="text1"/>
        </w:rPr>
        <w:t>se</w:t>
      </w:r>
      <w:r w:rsidRPr="005F0075">
        <w:rPr>
          <w:rFonts w:ascii="Trebuchet MS"/>
          <w:i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i/>
          <w:color w:val="000000" w:themeColor="text1"/>
          <w:spacing w:val="-1"/>
        </w:rPr>
        <w:t>numara</w:t>
      </w:r>
      <w:proofErr w:type="spellEnd"/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i/>
          <w:color w:val="000000" w:themeColor="text1"/>
          <w:spacing w:val="-1"/>
        </w:rPr>
        <w:t>Biserica</w:t>
      </w:r>
      <w:proofErr w:type="spellEnd"/>
      <w:r w:rsidRPr="005F0075">
        <w:rPr>
          <w:rFonts w:ascii="Trebuchet MS"/>
          <w:i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i/>
          <w:color w:val="000000" w:themeColor="text1"/>
          <w:spacing w:val="-1"/>
        </w:rPr>
        <w:t>ortodoxa</w:t>
      </w:r>
      <w:proofErr w:type="spellEnd"/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din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satul</w:t>
      </w:r>
      <w:proofErr w:type="spellEnd"/>
      <w:r w:rsidRPr="005F0075">
        <w:rPr>
          <w:rFonts w:ascii="Trebuchet MS"/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u w:val="single" w:color="000000"/>
        </w:rPr>
        <w:t>Sofronea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i/>
          <w:color w:val="000000" w:themeColor="text1"/>
        </w:rPr>
        <w:t>Castelul</w:t>
      </w:r>
      <w:proofErr w:type="spellEnd"/>
      <w:r w:rsidRPr="005F0075">
        <w:rPr>
          <w:rFonts w:ascii="Trebuchet MS"/>
          <w:i/>
          <w:color w:val="000000" w:themeColor="text1"/>
          <w:spacing w:val="-9"/>
        </w:rPr>
        <w:t xml:space="preserve"> </w:t>
      </w:r>
      <w:r w:rsidRPr="005F0075">
        <w:rPr>
          <w:rFonts w:ascii="Trebuchet MS"/>
          <w:i/>
          <w:color w:val="000000" w:themeColor="text1"/>
        </w:rPr>
        <w:t>"</w:t>
      </w:r>
      <w:proofErr w:type="spellStart"/>
      <w:r w:rsidRPr="005F0075">
        <w:rPr>
          <w:rFonts w:ascii="Trebuchet MS"/>
          <w:i/>
          <w:color w:val="000000" w:themeColor="text1"/>
        </w:rPr>
        <w:t>Purgly</w:t>
      </w:r>
      <w:proofErr w:type="spellEnd"/>
      <w:r w:rsidRPr="005F0075">
        <w:rPr>
          <w:rFonts w:ascii="Trebuchet MS"/>
          <w:i/>
          <w:color w:val="000000" w:themeColor="text1"/>
        </w:rPr>
        <w:t>"</w:t>
      </w:r>
      <w:r w:rsidRPr="005F0075">
        <w:rPr>
          <w:rFonts w:ascii="Trebuchet MS"/>
          <w:i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din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Sofronea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inscris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in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patrimoniul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national,</w:t>
      </w:r>
      <w:r w:rsidRPr="005F0075">
        <w:rPr>
          <w:rFonts w:ascii="Trebuchet MS"/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constructie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u w:val="single" w:color="000000"/>
        </w:rPr>
        <w:t>secolul</w:t>
      </w:r>
      <w:proofErr w:type="spellEnd"/>
      <w:r w:rsidRPr="005F0075">
        <w:rPr>
          <w:rFonts w:ascii="Trebuchet MS"/>
          <w:color w:val="000000" w:themeColor="text1"/>
          <w:spacing w:val="-10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pacing w:val="-1"/>
          <w:u w:val="single" w:color="000000"/>
        </w:rPr>
        <w:t>al</w:t>
      </w:r>
      <w:r w:rsidRPr="005F0075">
        <w:rPr>
          <w:rFonts w:ascii="Trebuchet MS"/>
          <w:color w:val="000000" w:themeColor="text1"/>
          <w:spacing w:val="-9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u w:val="single" w:color="000000"/>
        </w:rPr>
        <w:t>XIX-lea.</w:t>
      </w:r>
    </w:p>
    <w:p w14:paraId="54923E76" w14:textId="77777777" w:rsidR="008F3E83" w:rsidRPr="005F0075" w:rsidRDefault="000801B2" w:rsidP="00255796">
      <w:pPr>
        <w:pStyle w:val="Heading3"/>
        <w:numPr>
          <w:ilvl w:val="2"/>
          <w:numId w:val="85"/>
        </w:numPr>
        <w:tabs>
          <w:tab w:val="left" w:pos="1147"/>
        </w:tabs>
        <w:ind w:left="1146" w:hanging="546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Economia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</w:p>
    <w:p w14:paraId="09731E4C" w14:textId="77777777" w:rsidR="008F3E83" w:rsidRPr="005F0075" w:rsidRDefault="000801B2">
      <w:pPr>
        <w:spacing w:before="38"/>
        <w:ind w:left="60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I.1.6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.1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Repartizarea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populatiei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active</w:t>
      </w:r>
    </w:p>
    <w:p w14:paraId="205DEC87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56"/>
        <w:gridCol w:w="1681"/>
        <w:gridCol w:w="1630"/>
        <w:gridCol w:w="1742"/>
        <w:gridCol w:w="1778"/>
        <w:gridCol w:w="1694"/>
      </w:tblGrid>
      <w:tr w:rsidR="005F0075" w:rsidRPr="005F0075" w14:paraId="35251E04" w14:textId="77777777">
        <w:trPr>
          <w:trHeight w:hRule="exact" w:val="89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C3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A1750" w14:textId="77777777" w:rsidR="008F3E83" w:rsidRPr="005F0075" w:rsidRDefault="000801B2">
            <w:pPr>
              <w:pStyle w:val="TableParagraph"/>
              <w:spacing w:before="145" w:line="276" w:lineRule="auto"/>
              <w:ind w:left="63" w:right="64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w w:val="95"/>
              </w:rPr>
              <w:t>Populatia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activa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D203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5"/>
                <w:szCs w:val="25"/>
              </w:rPr>
            </w:pPr>
          </w:p>
          <w:p w14:paraId="62C9DB1C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agricol</w:t>
            </w:r>
            <w:proofErr w:type="spellEnd"/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7A80C" w14:textId="77777777" w:rsidR="008F3E83" w:rsidRPr="005F0075" w:rsidRDefault="000801B2">
            <w:pPr>
              <w:pStyle w:val="TableParagraph"/>
              <w:spacing w:line="276" w:lineRule="auto"/>
              <w:ind w:left="63" w:right="14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industrial</w:t>
            </w:r>
            <w:r w:rsidRPr="005F0075">
              <w:rPr>
                <w:rFonts w:ascii="Trebuchet MS"/>
                <w:b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artizanat</w:t>
            </w:r>
            <w:proofErr w:type="spellEnd"/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6BD42" w14:textId="77777777" w:rsidR="008F3E83" w:rsidRPr="005F0075" w:rsidRDefault="000801B2">
            <w:pPr>
              <w:pStyle w:val="TableParagraph"/>
              <w:spacing w:before="145" w:line="276" w:lineRule="auto"/>
              <w:ind w:left="65" w:right="7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comert</w:t>
            </w:r>
            <w:proofErr w:type="spellEnd"/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7234" w14:textId="77777777" w:rsidR="008F3E83" w:rsidRPr="005F0075" w:rsidRDefault="000801B2">
            <w:pPr>
              <w:pStyle w:val="TableParagraph"/>
              <w:spacing w:before="145" w:line="276" w:lineRule="auto"/>
              <w:ind w:left="63" w:righ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Sector</w:t>
            </w:r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privind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serviciile</w:t>
            </w:r>
            <w:proofErr w:type="spellEnd"/>
          </w:p>
        </w:tc>
      </w:tr>
      <w:tr w:rsidR="005F0075" w:rsidRPr="005F0075" w14:paraId="50710BA1" w14:textId="77777777">
        <w:trPr>
          <w:trHeight w:hRule="exact" w:val="37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5338" w14:textId="77777777" w:rsidR="008F3E83" w:rsidRPr="005F0075" w:rsidRDefault="000801B2">
            <w:pPr>
              <w:pStyle w:val="TableParagraph"/>
              <w:spacing w:before="33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8E64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55512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86B1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27307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1195" w14:textId="77777777" w:rsidR="008F3E83" w:rsidRPr="005F0075" w:rsidRDefault="000801B2">
            <w:pPr>
              <w:pStyle w:val="TableParagraph"/>
              <w:spacing w:before="68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16785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86CD" w14:textId="77777777" w:rsidR="008F3E83" w:rsidRPr="005F0075" w:rsidRDefault="000801B2">
            <w:pPr>
              <w:pStyle w:val="TableParagraph"/>
              <w:spacing w:before="6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5658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421D" w14:textId="77777777" w:rsidR="008F3E83" w:rsidRPr="005F0075" w:rsidRDefault="000801B2">
            <w:pPr>
              <w:pStyle w:val="TableParagraph"/>
              <w:spacing w:before="68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5762</w:t>
            </w:r>
          </w:p>
        </w:tc>
      </w:tr>
      <w:tr w:rsidR="005F0075" w:rsidRPr="005F0075" w14:paraId="4E2841E2" w14:textId="77777777">
        <w:trPr>
          <w:trHeight w:hRule="exact" w:val="34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0911" w14:textId="77777777" w:rsidR="008F3E83" w:rsidRPr="005F0075" w:rsidRDefault="000801B2">
            <w:pPr>
              <w:pStyle w:val="TableParagraph"/>
              <w:spacing w:before="20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%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8207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30DE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49.2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84D2" w14:textId="77777777" w:rsidR="008F3E83" w:rsidRPr="005F0075" w:rsidRDefault="000801B2">
            <w:pPr>
              <w:pStyle w:val="TableParagraph"/>
              <w:spacing w:before="20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30.23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53C3" w14:textId="77777777" w:rsidR="008F3E83" w:rsidRPr="005F0075" w:rsidRDefault="000801B2">
            <w:pPr>
              <w:pStyle w:val="TableParagraph"/>
              <w:spacing w:before="2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5A1F" w14:textId="77777777" w:rsidR="008F3E83" w:rsidRPr="005F0075" w:rsidRDefault="000801B2">
            <w:pPr>
              <w:pStyle w:val="TableParagraph"/>
              <w:spacing w:before="20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10.37</w:t>
            </w:r>
          </w:p>
        </w:tc>
      </w:tr>
    </w:tbl>
    <w:p w14:paraId="79746738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00" w:bottom="280" w:left="1200" w:header="720" w:footer="720" w:gutter="0"/>
          <w:cols w:space="720"/>
        </w:sectPr>
      </w:pPr>
    </w:p>
    <w:p w14:paraId="01A8D3AC" w14:textId="77777777" w:rsidR="008F3E83" w:rsidRPr="005F0075" w:rsidRDefault="000801B2" w:rsidP="00255796">
      <w:pPr>
        <w:numPr>
          <w:ilvl w:val="3"/>
          <w:numId w:val="84"/>
        </w:numPr>
        <w:tabs>
          <w:tab w:val="left" w:pos="1003"/>
        </w:tabs>
        <w:spacing w:before="60"/>
        <w:jc w:val="left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lastRenderedPageBreak/>
        <w:t>Agricultura</w:t>
      </w:r>
    </w:p>
    <w:p w14:paraId="44CD1891" w14:textId="77777777" w:rsidR="008F3E83" w:rsidRPr="005F0075" w:rsidRDefault="000801B2">
      <w:pPr>
        <w:pStyle w:val="BodyText"/>
        <w:spacing w:before="38" w:line="276" w:lineRule="auto"/>
        <w:ind w:left="180" w:right="22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acoperit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parteneriatul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Asociației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Negru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dispune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urmatoarea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agricola,pe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categorii</w:t>
      </w:r>
      <w:proofErr w:type="spellEnd"/>
      <w:r w:rsidRPr="005F0075">
        <w:rPr>
          <w:color w:val="000000" w:themeColor="text1"/>
        </w:rPr>
        <w:t>: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21"/>
        <w:gridCol w:w="1302"/>
        <w:gridCol w:w="1308"/>
        <w:gridCol w:w="1274"/>
        <w:gridCol w:w="1418"/>
        <w:gridCol w:w="1115"/>
        <w:gridCol w:w="1222"/>
        <w:gridCol w:w="814"/>
      </w:tblGrid>
      <w:tr w:rsidR="005F0075" w:rsidRPr="005F0075" w14:paraId="1B427846" w14:textId="77777777">
        <w:trPr>
          <w:trHeight w:hRule="exact" w:val="412"/>
        </w:trPr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345D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F4C3BB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3305C5E9" w14:textId="77777777" w:rsidR="008F3E83" w:rsidRPr="005F0075" w:rsidRDefault="008F3E83">
            <w:pPr>
              <w:pStyle w:val="TableParagraph"/>
              <w:spacing w:before="4"/>
              <w:rPr>
                <w:rFonts w:ascii="Trebuchet MS" w:eastAsia="Trebuchet MS" w:hAnsi="Trebuchet MS" w:cs="Trebuchet MS"/>
                <w:color w:val="000000" w:themeColor="text1"/>
                <w:sz w:val="28"/>
                <w:szCs w:val="28"/>
              </w:rPr>
            </w:pPr>
          </w:p>
          <w:p w14:paraId="7F86418D" w14:textId="77777777" w:rsidR="008F3E83" w:rsidRPr="005F0075" w:rsidRDefault="000801B2">
            <w:pPr>
              <w:pStyle w:val="TableParagraph"/>
              <w:spacing w:line="276" w:lineRule="auto"/>
              <w:ind w:left="63" w:right="8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Nr.capete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animale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împărţite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zone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</w:p>
        </w:tc>
        <w:tc>
          <w:tcPr>
            <w:tcW w:w="1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8DAA1E" w14:textId="77777777" w:rsidR="008F3E83" w:rsidRPr="00E22642" w:rsidRDefault="008F3E83">
            <w:pPr>
              <w:pStyle w:val="TableParagraph"/>
              <w:spacing w:before="6"/>
              <w:rPr>
                <w:rFonts w:ascii="Trebuchet MS" w:eastAsia="Trebuchet MS" w:hAnsi="Trebuchet MS" w:cs="Trebuchet MS"/>
                <w:color w:val="000000" w:themeColor="text1"/>
                <w:sz w:val="17"/>
                <w:szCs w:val="17"/>
                <w:lang w:val="de-AT"/>
              </w:rPr>
            </w:pPr>
          </w:p>
          <w:p w14:paraId="41C43051" w14:textId="77777777" w:rsidR="008F3E83" w:rsidRPr="00E22642" w:rsidRDefault="000801B2">
            <w:pPr>
              <w:pStyle w:val="TableParagraph"/>
              <w:spacing w:line="276" w:lineRule="auto"/>
              <w:ind w:left="63" w:right="330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</w:rPr>
              <w:t>Terenuri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5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</w:rPr>
              <w:t>arabile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1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</w:rPr>
              <w:t>(Ha)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5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</w:rPr>
              <w:t>–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5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</w:rPr>
              <w:t>pe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2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</w:rPr>
              <w:t>zone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8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val="de-AT"/>
              </w:rPr>
              <w:t>de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1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lang w:val="de-AT"/>
              </w:rPr>
              <w:t>relief</w:t>
            </w:r>
          </w:p>
        </w:tc>
        <w:tc>
          <w:tcPr>
            <w:tcW w:w="5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7117" w14:textId="77777777" w:rsidR="008F3E83" w:rsidRPr="005F0075" w:rsidRDefault="000801B2">
            <w:pPr>
              <w:pStyle w:val="TableParagraph"/>
              <w:spacing w:before="50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care: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534C7" w14:textId="77777777" w:rsidR="008F3E83" w:rsidRPr="005F0075" w:rsidRDefault="008F3E83">
            <w:pPr>
              <w:pStyle w:val="TableParagraph"/>
              <w:spacing w:before="6"/>
              <w:rPr>
                <w:rFonts w:ascii="Trebuchet MS" w:eastAsia="Trebuchet MS" w:hAnsi="Trebuchet MS" w:cs="Trebuchet MS"/>
                <w:color w:val="000000" w:themeColor="text1"/>
                <w:sz w:val="17"/>
                <w:szCs w:val="17"/>
              </w:rPr>
            </w:pPr>
          </w:p>
          <w:p w14:paraId="6F86A3B0" w14:textId="77777777" w:rsidR="008F3E83" w:rsidRPr="005F0075" w:rsidRDefault="000801B2">
            <w:pPr>
              <w:pStyle w:val="TableParagraph"/>
              <w:spacing w:line="276" w:lineRule="auto"/>
              <w:ind w:left="65" w:right="7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Păduri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</w:tr>
      <w:tr w:rsidR="005F0075" w:rsidRPr="005F0075" w14:paraId="7438F544" w14:textId="77777777">
        <w:trPr>
          <w:trHeight w:hRule="exact" w:val="1772"/>
        </w:trPr>
        <w:tc>
          <w:tcPr>
            <w:tcW w:w="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CC71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41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A5A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E343" w14:textId="77777777" w:rsidR="008F3E83" w:rsidRPr="005F0075" w:rsidRDefault="000801B2">
            <w:pPr>
              <w:pStyle w:val="TableParagraph"/>
              <w:spacing w:before="144" w:line="275" w:lineRule="auto"/>
              <w:ind w:left="63" w:right="8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w w:val="95"/>
              </w:rPr>
              <w:t>Productive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pe</w:t>
            </w:r>
          </w:p>
          <w:p w14:paraId="61857B3F" w14:textId="77777777" w:rsidR="008F3E83" w:rsidRPr="005F0075" w:rsidRDefault="000801B2">
            <w:pPr>
              <w:pStyle w:val="TableParagraph"/>
              <w:spacing w:before="1" w:line="276" w:lineRule="auto"/>
              <w:ind w:left="63" w:right="38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0E08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6E52332" w14:textId="77777777" w:rsidR="008F3E83" w:rsidRPr="005F0075" w:rsidRDefault="000801B2">
            <w:pPr>
              <w:pStyle w:val="TableParagraph"/>
              <w:spacing w:line="275" w:lineRule="auto"/>
              <w:ind w:left="63" w:right="8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Neproductiv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5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0A48" w14:textId="77777777" w:rsidR="008F3E83" w:rsidRPr="00E22642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  <w:lang w:val="de-AT"/>
              </w:rPr>
            </w:pPr>
          </w:p>
          <w:p w14:paraId="478B532F" w14:textId="77777777" w:rsidR="008F3E83" w:rsidRPr="00E22642" w:rsidRDefault="000801B2">
            <w:pPr>
              <w:pStyle w:val="TableParagraph"/>
              <w:spacing w:line="275" w:lineRule="auto"/>
              <w:ind w:left="63" w:right="159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 w:hAnsi="Trebuchet MS"/>
                <w:b/>
                <w:color w:val="000000" w:themeColor="text1"/>
                <w:spacing w:val="-1"/>
                <w:lang w:val="de-AT"/>
              </w:rPr>
              <w:t>Păşuni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25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b/>
                <w:color w:val="000000" w:themeColor="text1"/>
                <w:lang w:val="de-AT"/>
              </w:rPr>
              <w:t>pe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57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b/>
                <w:color w:val="000000" w:themeColor="text1"/>
                <w:lang w:val="de-AT"/>
              </w:rPr>
              <w:t>zonă</w:t>
            </w:r>
            <w:r w:rsidRPr="00E22642">
              <w:rPr>
                <w:rFonts w:ascii="Trebuchet MS" w:hAnsi="Trebuchet MS"/>
                <w:b/>
                <w:color w:val="000000" w:themeColor="text1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b/>
                <w:color w:val="000000" w:themeColor="text1"/>
                <w:lang w:val="de-AT"/>
              </w:rPr>
              <w:t>de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-10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-1"/>
                <w:lang w:val="de-AT"/>
              </w:rPr>
              <w:t>relief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21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b/>
                <w:color w:val="000000" w:themeColor="text1"/>
                <w:lang w:val="de-AT"/>
              </w:rPr>
              <w:t>(Ha)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028C" w14:textId="77777777" w:rsidR="008F3E83" w:rsidRPr="005F0075" w:rsidRDefault="000801B2">
            <w:pPr>
              <w:pStyle w:val="TableParagraph"/>
              <w:spacing w:line="276" w:lineRule="auto"/>
              <w:ind w:left="63" w:right="26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Viţă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1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vie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livezi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pe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zonă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relief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(Ha)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91D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27D105B" w14:textId="77777777">
        <w:trPr>
          <w:trHeight w:hRule="exact" w:val="598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1DD3" w14:textId="77777777" w:rsidR="008F3E83" w:rsidRPr="005F0075" w:rsidRDefault="000801B2">
            <w:pPr>
              <w:pStyle w:val="TableParagraph"/>
              <w:spacing w:before="144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305AF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261073.05</w:t>
            </w:r>
          </w:p>
          <w:p w14:paraId="010E0935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E8D5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105481.30</w:t>
            </w:r>
          </w:p>
          <w:p w14:paraId="6987FE28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3484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4A15E0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96499.033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3317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5D4D45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5386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14E6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C487D7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37826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1E9F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6BA770D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1DE4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0658A72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19898</w:t>
            </w:r>
          </w:p>
        </w:tc>
      </w:tr>
      <w:tr w:rsidR="008F3E83" w:rsidRPr="005F0075" w14:paraId="674C9B13" w14:textId="77777777">
        <w:trPr>
          <w:trHeight w:hRule="exact" w:val="323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3DD6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1F38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976F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7356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91,48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761" w14:textId="77777777" w:rsidR="008F3E83" w:rsidRPr="005F0075" w:rsidRDefault="000801B2">
            <w:pPr>
              <w:pStyle w:val="TableParagraph"/>
              <w:spacing w:line="252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5,10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659C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35,86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F58D" w14:textId="77777777" w:rsidR="008F3E83" w:rsidRPr="005F0075" w:rsidRDefault="000801B2">
            <w:pPr>
              <w:pStyle w:val="TableParagraph"/>
              <w:spacing w:before="6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0,09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00F0" w14:textId="77777777" w:rsidR="008F3E83" w:rsidRPr="005F0075" w:rsidRDefault="000801B2">
            <w:pPr>
              <w:pStyle w:val="TableParagraph"/>
              <w:spacing w:before="6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18,86</w:t>
            </w:r>
          </w:p>
        </w:tc>
      </w:tr>
    </w:tbl>
    <w:p w14:paraId="00E6285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18A61C19" w14:textId="77777777" w:rsidR="008F3E83" w:rsidRPr="005F0075" w:rsidRDefault="000801B2">
      <w:pPr>
        <w:pStyle w:val="BodyText"/>
        <w:spacing w:before="71"/>
        <w:ind w:left="1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Clasificarea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marimi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suprafetei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</w:p>
    <w:p w14:paraId="3790AF0B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16"/>
        <w:gridCol w:w="719"/>
        <w:gridCol w:w="718"/>
        <w:gridCol w:w="593"/>
        <w:gridCol w:w="718"/>
        <w:gridCol w:w="718"/>
        <w:gridCol w:w="719"/>
        <w:gridCol w:w="718"/>
        <w:gridCol w:w="592"/>
        <w:gridCol w:w="593"/>
        <w:gridCol w:w="592"/>
        <w:gridCol w:w="592"/>
        <w:gridCol w:w="766"/>
      </w:tblGrid>
      <w:tr w:rsidR="005F0075" w:rsidRPr="005F0075" w14:paraId="4EA9A2B5" w14:textId="77777777">
        <w:trPr>
          <w:trHeight w:hRule="exact" w:val="271"/>
        </w:trPr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9814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5DDA3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Sub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89074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0,1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E941CD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8E3DDA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0,5</w:t>
            </w:r>
            <w:r w:rsidRPr="005F0075">
              <w:rPr>
                <w:rFonts w:asci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788A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72017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AF6F80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  <w:r w:rsidRPr="005F0075">
              <w:rPr>
                <w:rFonts w:asci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5554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9B35E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704505" w14:textId="77777777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30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14CA0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50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982AA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Pest</w:t>
            </w:r>
          </w:p>
        </w:tc>
      </w:tr>
      <w:tr w:rsidR="005F0075" w:rsidRPr="005F0075" w14:paraId="56E94369" w14:textId="77777777">
        <w:trPr>
          <w:trHeight w:hRule="exact" w:val="256"/>
        </w:trPr>
        <w:tc>
          <w:tcPr>
            <w:tcW w:w="11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D3E9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8B659DE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0,1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6A28313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0,3</w:t>
            </w:r>
          </w:p>
        </w:tc>
        <w:tc>
          <w:tcPr>
            <w:tcW w:w="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8B392E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F1D8C47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1</w:t>
            </w: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9B4F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3DBF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BE37229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9F4FC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C49109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FCD6F8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CFB39F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2AB832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e</w:t>
            </w:r>
          </w:p>
        </w:tc>
      </w:tr>
      <w:tr w:rsidR="005F0075" w:rsidRPr="005F0075" w14:paraId="00293DA2" w14:textId="77777777">
        <w:trPr>
          <w:trHeight w:hRule="exact" w:val="256"/>
        </w:trPr>
        <w:tc>
          <w:tcPr>
            <w:tcW w:w="11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CBE6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581C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418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45ECB16" w14:textId="77777777" w:rsidR="008F3E83" w:rsidRPr="005F0075" w:rsidRDefault="000801B2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0,5</w:t>
            </w: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A1D2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1CF0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3D5F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884AB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A63C4C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B63FAD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59ACBAC" w14:textId="77777777" w:rsidR="008F3E83" w:rsidRPr="005F0075" w:rsidRDefault="000801B2">
            <w:pPr>
              <w:pStyle w:val="TableParagraph"/>
              <w:spacing w:line="24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50</w:t>
            </w: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84367D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12B2B4E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</w:tr>
      <w:tr w:rsidR="005F0075" w:rsidRPr="005F0075" w14:paraId="3B176AED" w14:textId="77777777">
        <w:trPr>
          <w:trHeight w:hRule="exact" w:val="250"/>
        </w:trPr>
        <w:tc>
          <w:tcPr>
            <w:tcW w:w="1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31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06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C7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9A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E4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AE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5F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DE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53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813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9E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026E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F5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F323F07" w14:textId="77777777">
        <w:trPr>
          <w:trHeight w:hRule="exact" w:val="271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0C6DE08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Teritori</w:t>
            </w:r>
            <w:proofErr w:type="spellEnd"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6E4BE1D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366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02357B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391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6E9995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77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AAC9AEA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172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6ABFC3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280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59BF8E1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427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24BAC31A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174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2BDB7F8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61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EB7678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16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D0AB26D" w14:textId="77777777" w:rsidR="008F3E83" w:rsidRPr="005F0075" w:rsidRDefault="000801B2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13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1E6BF56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2EB19F1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151</w:t>
            </w:r>
          </w:p>
        </w:tc>
      </w:tr>
      <w:tr w:rsidR="005F0075" w:rsidRPr="005F0075" w14:paraId="1C65C6E5" w14:textId="77777777">
        <w:trPr>
          <w:trHeight w:hRule="exact" w:val="256"/>
        </w:trPr>
        <w:tc>
          <w:tcPr>
            <w:tcW w:w="1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BFBFB"/>
          </w:tcPr>
          <w:p w14:paraId="75A8D66B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u</w:t>
            </w:r>
            <w:r w:rsidRPr="005F0075">
              <w:rPr>
                <w:rFonts w:ascii="Trebuchet MS"/>
                <w:b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GAL-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6936AFD8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204DDBD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3FBB878F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184C4202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408CFE06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BFA07F7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42107C20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0D76B8F6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1EA266F9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57551B5F" w14:textId="77777777" w:rsidR="008F3E83" w:rsidRPr="005F0075" w:rsidRDefault="000801B2">
            <w:pPr>
              <w:pStyle w:val="TableParagraph"/>
              <w:spacing w:line="24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7707FF33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5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FBFB"/>
          </w:tcPr>
          <w:p w14:paraId="08D632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C2C49DE" w14:textId="77777777">
        <w:trPr>
          <w:trHeight w:hRule="exact" w:val="250"/>
        </w:trPr>
        <w:tc>
          <w:tcPr>
            <w:tcW w:w="1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078BFC30" w14:textId="77777777" w:rsidR="008F3E83" w:rsidRPr="005F0075" w:rsidRDefault="000801B2">
            <w:pPr>
              <w:pStyle w:val="TableParagraph"/>
              <w:spacing w:line="24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MVC</w:t>
            </w: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0566B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E61DC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B4B5AB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4E311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6616629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03D0BE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A21777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70F04AB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4D6E79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222FD1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F8A5E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FBFB"/>
          </w:tcPr>
          <w:p w14:paraId="1A59A56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A1AD2D8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217726D" w14:textId="77777777" w:rsidR="008F3E83" w:rsidRPr="005F0075" w:rsidRDefault="000801B2" w:rsidP="00255796">
      <w:pPr>
        <w:pStyle w:val="Heading3"/>
        <w:numPr>
          <w:ilvl w:val="3"/>
          <w:numId w:val="84"/>
        </w:numPr>
        <w:tabs>
          <w:tab w:val="left" w:pos="1003"/>
        </w:tabs>
        <w:spacing w:before="71"/>
        <w:ind w:hanging="822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Industrie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IMM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Micro-</w:t>
      </w:r>
      <w:proofErr w:type="spellStart"/>
      <w:r w:rsidRPr="005F0075">
        <w:rPr>
          <w:rFonts w:cs="Trebuchet MS"/>
          <w:color w:val="000000" w:themeColor="text1"/>
        </w:rPr>
        <w:t>întreprinderi</w:t>
      </w:r>
      <w:proofErr w:type="spellEnd"/>
    </w:p>
    <w:p w14:paraId="588D7DC9" w14:textId="77777777" w:rsidR="008F3E83" w:rsidRPr="005F0075" w:rsidRDefault="000801B2">
      <w:pPr>
        <w:pStyle w:val="BodyText"/>
        <w:spacing w:before="38" w:line="276" w:lineRule="auto"/>
        <w:ind w:left="180" w:right="228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industriei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parteneriatul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Asociației</w:t>
      </w:r>
      <w:proofErr w:type="spellEnd"/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Crisurilor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Negru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prezinta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:</w:t>
      </w:r>
    </w:p>
    <w:p w14:paraId="471F7F1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47"/>
        <w:gridCol w:w="1376"/>
        <w:gridCol w:w="1597"/>
        <w:gridCol w:w="1794"/>
        <w:gridCol w:w="1794"/>
        <w:gridCol w:w="1633"/>
      </w:tblGrid>
      <w:tr w:rsidR="005F0075" w:rsidRPr="005F0075" w14:paraId="69D6107D" w14:textId="77777777">
        <w:trPr>
          <w:trHeight w:hRule="exact" w:val="118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2B2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984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B453068" w14:textId="77777777" w:rsidR="008F3E83" w:rsidRPr="005F0075" w:rsidRDefault="000801B2">
            <w:pPr>
              <w:pStyle w:val="TableParagraph"/>
              <w:spacing w:line="276" w:lineRule="auto"/>
              <w:ind w:left="-6" w:right="3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proofErr w:type="spellEnd"/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FF77" w14:textId="77777777" w:rsidR="008F3E83" w:rsidRPr="005F0075" w:rsidRDefault="000801B2">
            <w:pPr>
              <w:pStyle w:val="TableParagraph"/>
              <w:spacing w:line="275" w:lineRule="auto"/>
              <w:ind w:left="64" w:right="18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</w:rPr>
              <w:t>Micro-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1-10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  <w:proofErr w:type="spellEnd"/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517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8F14F40" w14:textId="77777777" w:rsidR="008F3E83" w:rsidRPr="005F0075" w:rsidRDefault="000801B2">
            <w:pPr>
              <w:pStyle w:val="TableParagraph"/>
              <w:spacing w:line="276" w:lineRule="auto"/>
              <w:ind w:left="64" w:right="7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Întreprinderi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10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  <w:proofErr w:type="spellEnd"/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F7E1" w14:textId="77777777" w:rsidR="008F3E83" w:rsidRPr="005F0075" w:rsidRDefault="000801B2">
            <w:pPr>
              <w:pStyle w:val="TableParagraph"/>
              <w:spacing w:before="146" w:line="276" w:lineRule="auto"/>
              <w:ind w:left="64" w:right="7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Întreprinderi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-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250</w:t>
            </w:r>
          </w:p>
          <w:p w14:paraId="6E276454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D270" w14:textId="77777777" w:rsidR="008F3E83" w:rsidRPr="005F0075" w:rsidRDefault="000801B2">
            <w:pPr>
              <w:pStyle w:val="TableParagraph"/>
              <w:spacing w:before="146" w:line="276" w:lineRule="auto"/>
              <w:ind w:left="63" w:right="227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peste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250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salariaţi</w:t>
            </w:r>
            <w:proofErr w:type="spellEnd"/>
          </w:p>
        </w:tc>
      </w:tr>
      <w:tr w:rsidR="005F0075" w:rsidRPr="005F0075" w14:paraId="277338BA" w14:textId="77777777">
        <w:trPr>
          <w:trHeight w:hRule="exact" w:val="304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8AB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  <w:proofErr w:type="spellEnd"/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594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2036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1D74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1954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DB3D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61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5C7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5E7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9</w:t>
            </w:r>
          </w:p>
        </w:tc>
      </w:tr>
      <w:tr w:rsidR="008F3E83" w:rsidRPr="005F0075" w14:paraId="688C999C" w14:textId="77777777">
        <w:trPr>
          <w:trHeight w:hRule="exact" w:val="304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F93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449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100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22A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95.97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6928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3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083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0.59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C46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0.44</w:t>
            </w:r>
          </w:p>
        </w:tc>
      </w:tr>
    </w:tbl>
    <w:p w14:paraId="74EDD3DB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2E55EC2" w14:textId="77777777" w:rsidR="008F3E83" w:rsidRPr="005F0075" w:rsidRDefault="000801B2" w:rsidP="00255796">
      <w:pPr>
        <w:pStyle w:val="Heading3"/>
        <w:numPr>
          <w:ilvl w:val="3"/>
          <w:numId w:val="84"/>
        </w:numPr>
        <w:tabs>
          <w:tab w:val="left" w:pos="937"/>
        </w:tabs>
        <w:spacing w:before="71"/>
        <w:ind w:left="936" w:hanging="756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Comerţ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sector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</w:p>
    <w:p w14:paraId="14712F64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08"/>
        <w:gridCol w:w="1051"/>
        <w:gridCol w:w="1405"/>
        <w:gridCol w:w="1784"/>
        <w:gridCol w:w="1134"/>
        <w:gridCol w:w="1559"/>
      </w:tblGrid>
      <w:tr w:rsidR="005F0075" w:rsidRPr="005F0075" w14:paraId="4DDD3B20" w14:textId="77777777">
        <w:trPr>
          <w:trHeight w:hRule="exact" w:val="1186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CCE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Tipuri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comerţ</w:t>
            </w:r>
            <w:proofErr w:type="spellEnd"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390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  <w:proofErr w:type="spellEnd"/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6DDA" w14:textId="77777777" w:rsidR="008F3E83" w:rsidRPr="005F0075" w:rsidRDefault="000801B2">
            <w:pPr>
              <w:pStyle w:val="TableParagraph"/>
              <w:spacing w:before="146" w:line="275" w:lineRule="auto"/>
              <w:ind w:left="63" w:right="4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numarul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44FF" w14:textId="77777777" w:rsidR="008F3E83" w:rsidRPr="005F0075" w:rsidRDefault="000801B2">
            <w:pPr>
              <w:pStyle w:val="TableParagraph"/>
              <w:spacing w:line="276" w:lineRule="auto"/>
              <w:ind w:left="64" w:right="37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Întreprinderi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sectorul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terţiar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CDC5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</w:pPr>
          </w:p>
          <w:p w14:paraId="254ABDF5" w14:textId="77777777" w:rsidR="008F3E83" w:rsidRPr="005F0075" w:rsidRDefault="000801B2">
            <w:pPr>
              <w:pStyle w:val="TableParagraph"/>
              <w:spacing w:before="185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2D1B" w14:textId="77777777" w:rsidR="008F3E83" w:rsidRPr="005F0075" w:rsidRDefault="000801B2">
            <w:pPr>
              <w:pStyle w:val="TableParagraph"/>
              <w:spacing w:line="276" w:lineRule="auto"/>
              <w:ind w:left="63" w:right="7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%</w:t>
            </w:r>
            <w:r w:rsidRPr="005F0075">
              <w:rPr>
                <w:rFonts w:ascii="Trebuchet MS"/>
                <w:b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din</w:t>
            </w:r>
            <w:r w:rsidRPr="005F0075">
              <w:rPr>
                <w:rFonts w:asci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numarul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248ACBA4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1E0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Cu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amanuntul</w:t>
            </w:r>
            <w:proofErr w:type="spellEnd"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DA5A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264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B51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B3E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Service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auto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9415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BF32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57.14</w:t>
            </w:r>
          </w:p>
        </w:tc>
      </w:tr>
      <w:tr w:rsidR="005F0075" w:rsidRPr="005F0075" w14:paraId="4D4F5370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0A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F1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37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054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Confectii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40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CDA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14.28</w:t>
            </w:r>
          </w:p>
        </w:tc>
      </w:tr>
      <w:tr w:rsidR="005F0075" w:rsidRPr="005F0075" w14:paraId="011BEC4D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CC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4CC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2A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8AF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Prelucrare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lemn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1EF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996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28.58</w:t>
            </w:r>
          </w:p>
        </w:tc>
      </w:tr>
      <w:tr w:rsidR="008F3E83" w:rsidRPr="005F0075" w14:paraId="20D8E8E4" w14:textId="77777777">
        <w:trPr>
          <w:trHeight w:hRule="exact" w:val="304"/>
        </w:trPr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098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86A6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492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8A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992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A07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100</w:t>
            </w:r>
          </w:p>
        </w:tc>
      </w:tr>
    </w:tbl>
    <w:p w14:paraId="3C6B448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9"/>
          <w:szCs w:val="19"/>
        </w:rPr>
      </w:pPr>
    </w:p>
    <w:p w14:paraId="7A2FBBE3" w14:textId="77777777" w:rsidR="008F3E83" w:rsidRPr="005F0075" w:rsidRDefault="000801B2">
      <w:pPr>
        <w:spacing w:before="71"/>
        <w:ind w:left="18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I.1.7.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Servicii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infrastructuri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medico-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</w:p>
    <w:p w14:paraId="1447E80E" w14:textId="77777777" w:rsidR="008F3E83" w:rsidRPr="005F0075" w:rsidRDefault="000801B2">
      <w:pPr>
        <w:pStyle w:val="BodyText"/>
        <w:spacing w:before="38"/>
        <w:ind w:left="18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întreg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Asociației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Vailor</w:t>
      </w:r>
      <w:proofErr w:type="spellEnd"/>
    </w:p>
    <w:p w14:paraId="259E2CD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1260" w:header="720" w:footer="720" w:gutter="0"/>
          <w:cols w:space="720"/>
        </w:sectPr>
      </w:pPr>
    </w:p>
    <w:p w14:paraId="402B0015" w14:textId="77777777" w:rsidR="008F3E83" w:rsidRPr="005F0075" w:rsidRDefault="000801B2">
      <w:pPr>
        <w:pStyle w:val="BodyText"/>
        <w:spacing w:before="60" w:line="276" w:lineRule="auto"/>
        <w:ind w:right="26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Crisurilor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alb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Negru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principalele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sanatate,educație,recreere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etc.care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funcționeaza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:sunt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învațamant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preșcolar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primar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secundar</w:t>
      </w:r>
      <w:proofErr w:type="spellEnd"/>
      <w:r w:rsidRPr="005F0075">
        <w:rPr>
          <w:color w:val="000000" w:themeColor="text1"/>
          <w:spacing w:val="8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localitațile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învațamantul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liceal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doua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orașe:Santana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Chisineu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doua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:</w:t>
      </w:r>
      <w:proofErr w:type="spellStart"/>
      <w:r w:rsidRPr="005F0075">
        <w:rPr>
          <w:color w:val="000000" w:themeColor="text1"/>
          <w:spacing w:val="-1"/>
        </w:rPr>
        <w:t>Beliu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Cermei.Serviciile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medicale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localitațile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cabinetele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medicilor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familie,la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adauga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cabinete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stomatologice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farmaciile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orase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infiintat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laboratoare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medicale.Fiind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preponderent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zootehnic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aparut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cabinetele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veterinare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fiecare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UAT.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Comuna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Socodor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gasim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primul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tara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cercetare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bolii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Alzhaimer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Acoperirea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terenuri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sportive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sali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sport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activitați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sportive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recreere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realizata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majoritatea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localitaților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componente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teritoriulu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Activitațile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desfașoare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caminele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fiecare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localitate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orașele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dispun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case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cultura.Formațiile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dansuri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populare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asemenea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localitati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</w:rPr>
        <w:t>.</w:t>
      </w:r>
    </w:p>
    <w:p w14:paraId="4CAF068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199A41B" w14:textId="77777777" w:rsidR="008F3E83" w:rsidRPr="005F0075" w:rsidRDefault="000801B2" w:rsidP="00255796">
      <w:pPr>
        <w:pStyle w:val="Heading3"/>
        <w:numPr>
          <w:ilvl w:val="2"/>
          <w:numId w:val="83"/>
        </w:numPr>
        <w:tabs>
          <w:tab w:val="left" w:pos="667"/>
        </w:tabs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Activitaţi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instituţii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</w:p>
    <w:p w14:paraId="2E399BD1" w14:textId="77777777" w:rsidR="008F3E83" w:rsidRPr="005F0075" w:rsidRDefault="000801B2">
      <w:pPr>
        <w:pStyle w:val="BodyText"/>
        <w:spacing w:before="38" w:line="276" w:lineRule="auto"/>
        <w:ind w:right="163" w:firstLine="7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Primariile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urmarit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realizarea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unor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activitați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sociale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și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culturale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nivelul</w:t>
      </w:r>
      <w:proofErr w:type="spellEnd"/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comunelor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Activitațile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sociale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au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avut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scop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principal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ajutorarea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familiilor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nevoiașe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plan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cultural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autoritațile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locale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s-au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remarcat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organizarea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unor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evenimente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precum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zilele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localitatii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sau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,,</w:t>
      </w:r>
      <w:proofErr w:type="spellStart"/>
      <w:r w:rsidRPr="005F0075">
        <w:rPr>
          <w:rFonts w:cs="Trebuchet MS"/>
          <w:color w:val="000000" w:themeColor="text1"/>
        </w:rPr>
        <w:t>Praznicul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Pita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Noua</w:t>
      </w:r>
      <w:proofErr w:type="spellEnd"/>
      <w:r w:rsidRPr="005F0075">
        <w:rPr>
          <w:rFonts w:cs="Trebuchet MS"/>
          <w:color w:val="000000" w:themeColor="text1"/>
        </w:rPr>
        <w:t>’’.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primariilor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își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desfașoara</w:t>
      </w:r>
      <w:proofErr w:type="spellEnd"/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compartiment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asistența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sociala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sprijinind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persoanele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care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solicita</w:t>
      </w:r>
      <w:proofErr w:type="spellEnd"/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soluționarea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diverselor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probleme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caracter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social.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teritoriul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acoperit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parteneriatul</w:t>
      </w:r>
      <w:proofErr w:type="spellEnd"/>
      <w:r w:rsidRPr="005F0075">
        <w:rPr>
          <w:rFonts w:cs="Trebuchet MS"/>
          <w:color w:val="000000" w:themeColor="text1"/>
          <w:spacing w:val="6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crescut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numarul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activitaților</w:t>
      </w:r>
      <w:proofErr w:type="spellEnd"/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sociale,culturale,sportive</w:t>
      </w:r>
      <w:proofErr w:type="spellEnd"/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și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mediu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,de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susținere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promovare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copiilor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tinerilor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special.</w:t>
      </w:r>
    </w:p>
    <w:p w14:paraId="731B6C1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E0E1C38" w14:textId="77777777" w:rsidR="008F3E83" w:rsidRPr="005F0075" w:rsidRDefault="000801B2" w:rsidP="00255796">
      <w:pPr>
        <w:pStyle w:val="Heading3"/>
        <w:numPr>
          <w:ilvl w:val="2"/>
          <w:numId w:val="83"/>
        </w:numPr>
        <w:tabs>
          <w:tab w:val="left" w:pos="732"/>
        </w:tabs>
        <w:ind w:left="731" w:hanging="612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Impactul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anterioare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scara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teritoriului</w:t>
      </w:r>
      <w:proofErr w:type="spellEnd"/>
    </w:p>
    <w:p w14:paraId="7E5D9257" w14:textId="77777777" w:rsidR="008F3E83" w:rsidRPr="005F0075" w:rsidRDefault="000801B2">
      <w:pPr>
        <w:pStyle w:val="BodyText"/>
        <w:spacing w:before="38" w:line="276" w:lineRule="auto"/>
        <w:ind w:left="120" w:right="267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economico-social</w:t>
      </w:r>
      <w:r w:rsidRPr="005F0075">
        <w:rPr>
          <w:rFonts w:ascii="Arial" w:hAnsi="Arial"/>
          <w:color w:val="000000" w:themeColor="text1"/>
          <w:spacing w:val="-1"/>
        </w:rPr>
        <w:t>ǎ</w:t>
      </w:r>
      <w:proofErr w:type="spellEnd"/>
      <w:r w:rsidRPr="005F0075">
        <w:rPr>
          <w:rFonts w:ascii="Arial" w:hAnsi="Arial"/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bazeaz</w:t>
      </w:r>
      <w:r w:rsidRPr="005F0075">
        <w:rPr>
          <w:rFonts w:ascii="Arial" w:hAnsi="Arial"/>
          <w:color w:val="000000" w:themeColor="text1"/>
        </w:rPr>
        <w:t>ǎ</w:t>
      </w:r>
      <w:proofErr w:type="spellEnd"/>
      <w:r w:rsidRPr="005F0075">
        <w:rPr>
          <w:rFonts w:ascii="Arial" w:hAnsi="Arial"/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atat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Consililor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fonduri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diferite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programe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guvernamentale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europene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6C41980" w14:textId="77777777" w:rsidR="008F3E83" w:rsidRPr="005F0075" w:rsidRDefault="000801B2">
      <w:pPr>
        <w:pStyle w:val="BodyText"/>
        <w:spacing w:line="551" w:lineRule="auto"/>
        <w:ind w:left="120" w:right="26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Dintre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amintim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:</w:t>
      </w:r>
    </w:p>
    <w:p w14:paraId="0C13341F" w14:textId="77777777" w:rsidR="008F3E83" w:rsidRPr="005F0075" w:rsidRDefault="008F3E83">
      <w:pPr>
        <w:spacing w:line="551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60" w:bottom="280" w:left="1320" w:header="720" w:footer="720" w:gutter="0"/>
          <w:cols w:space="720"/>
        </w:sectPr>
      </w:pPr>
    </w:p>
    <w:p w14:paraId="57C33CF6" w14:textId="77777777" w:rsidR="008F3E83" w:rsidRPr="005F0075" w:rsidRDefault="000801B2">
      <w:pPr>
        <w:pStyle w:val="BodyText"/>
        <w:spacing w:before="1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141-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257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</w:p>
    <w:p w14:paraId="78068FF1" w14:textId="77777777" w:rsidR="008F3E83" w:rsidRPr="005F0075" w:rsidRDefault="000801B2">
      <w:pPr>
        <w:pStyle w:val="BodyText"/>
        <w:spacing w:before="38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112-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408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</w:p>
    <w:p w14:paraId="2ECD03F1" w14:textId="77777777" w:rsidR="008F3E83" w:rsidRPr="005F0075" w:rsidRDefault="000801B2">
      <w:pPr>
        <w:pStyle w:val="BodyText"/>
        <w:spacing w:before="38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Masura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121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50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</w:p>
    <w:p w14:paraId="0A1D03E7" w14:textId="77777777" w:rsidR="008F3E83" w:rsidRPr="005F0075" w:rsidRDefault="000801B2">
      <w:pPr>
        <w:pStyle w:val="BodyText"/>
        <w:spacing w:before="37" w:line="276" w:lineRule="auto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Masura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123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 xml:space="preserve">– 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</w:rPr>
        <w:t>8</w:t>
      </w:r>
      <w:r w:rsidRPr="005F0075">
        <w:rPr>
          <w:rFonts w:cs="Trebuchet MS"/>
          <w:color w:val="000000" w:themeColor="text1"/>
          <w:spacing w:val="6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Masura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123A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</w:p>
    <w:p w14:paraId="162B761C" w14:textId="77777777" w:rsidR="008F3E83" w:rsidRPr="005F0075" w:rsidRDefault="000801B2">
      <w:pPr>
        <w:pStyle w:val="BodyText"/>
        <w:spacing w:before="1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br w:type="column"/>
      </w:r>
      <w:proofErr w:type="spellStart"/>
      <w:r w:rsidRPr="005F0075">
        <w:rPr>
          <w:color w:val="000000" w:themeColor="text1"/>
          <w:spacing w:val="-1"/>
        </w:rPr>
        <w:t>Masura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125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-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</w:p>
    <w:p w14:paraId="1C5EC4B3" w14:textId="77777777" w:rsidR="008F3E83" w:rsidRPr="005F0075" w:rsidRDefault="000801B2">
      <w:pPr>
        <w:pStyle w:val="BodyText"/>
        <w:spacing w:before="38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313-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32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</w:p>
    <w:p w14:paraId="7AACC72A" w14:textId="77777777" w:rsidR="008F3E83" w:rsidRPr="005F0075" w:rsidRDefault="000801B2">
      <w:pPr>
        <w:pStyle w:val="BodyText"/>
        <w:spacing w:before="38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Masura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312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86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</w:p>
    <w:p w14:paraId="516182AE" w14:textId="77777777" w:rsidR="008F3E83" w:rsidRPr="005F0075" w:rsidRDefault="000801B2">
      <w:pPr>
        <w:pStyle w:val="BodyText"/>
        <w:spacing w:before="37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Masura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322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24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</w:p>
    <w:p w14:paraId="24DF20C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60" w:bottom="280" w:left="1320" w:header="720" w:footer="720" w:gutter="0"/>
          <w:cols w:num="2" w:space="720" w:equalWidth="0">
            <w:col w:w="2631" w:space="2237"/>
            <w:col w:w="4362"/>
          </w:cols>
        </w:sectPr>
      </w:pPr>
    </w:p>
    <w:p w14:paraId="1EF87A4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3D771044" w14:textId="77777777" w:rsidR="008F3E83" w:rsidRPr="005F0075" w:rsidRDefault="000801B2" w:rsidP="00382AA7">
      <w:pPr>
        <w:pStyle w:val="BodyText"/>
        <w:spacing w:before="71" w:line="276" w:lineRule="auto"/>
        <w:ind w:left="120" w:right="267"/>
        <w:rPr>
          <w:rFonts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60" w:bottom="280" w:left="1320" w:header="720" w:footer="720" w:gutter="0"/>
          <w:cols w:space="720"/>
        </w:sectPr>
      </w:pP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intermediul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parteneriatul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axei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2007-2013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absorbiți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privați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publici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suma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2.525.563,42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Euro.</w:t>
      </w:r>
    </w:p>
    <w:p w14:paraId="1BB7D5D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692C050" w14:textId="77777777" w:rsidR="008F3E83" w:rsidRPr="005F0075" w:rsidRDefault="000801B2">
      <w:pPr>
        <w:spacing w:before="7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z w:val="21"/>
        </w:rPr>
        <w:t>CAPITOLUL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II: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Componenta</w:t>
      </w:r>
      <w:r w:rsidRPr="005F0075">
        <w:rPr>
          <w:rFonts w:ascii="Trebuchet MS"/>
          <w:b/>
          <w:color w:val="000000" w:themeColor="text1"/>
          <w:spacing w:val="16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parteneriatului</w:t>
      </w:r>
      <w:proofErr w:type="spellEnd"/>
    </w:p>
    <w:p w14:paraId="76E8B3E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84A5BB0" w14:textId="77777777" w:rsidR="008F3E83" w:rsidRPr="005F0075" w:rsidRDefault="000801B2">
      <w:pPr>
        <w:spacing w:line="281" w:lineRule="auto"/>
        <w:ind w:left="100" w:right="267" w:firstLine="259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Grupul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Locala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”Micro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”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are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45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componenta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un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numar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70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parteneri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.</w:t>
      </w:r>
    </w:p>
    <w:p w14:paraId="37AC66C0" w14:textId="77777777" w:rsidR="008F3E83" w:rsidRPr="005F0075" w:rsidRDefault="000801B2">
      <w:pPr>
        <w:spacing w:before="1" w:line="281" w:lineRule="auto"/>
        <w:ind w:left="100" w:right="146" w:firstLine="2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Parteneriatul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Grupul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Locala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”Micro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6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”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prezinta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astfel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</w:p>
    <w:p w14:paraId="6BEE983B" w14:textId="77777777" w:rsidR="008F3E83" w:rsidRPr="005F0075" w:rsidRDefault="000801B2">
      <w:pPr>
        <w:tabs>
          <w:tab w:val="left" w:pos="726"/>
        </w:tabs>
        <w:spacing w:before="1" w:line="268" w:lineRule="auto"/>
        <w:ind w:left="726" w:right="131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Administratii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Locale: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24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23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UAT-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uri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21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comune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2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orase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sub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20.000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locuitori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1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34,28%;</w:t>
      </w:r>
    </w:p>
    <w:p w14:paraId="3B531063" w14:textId="77777777" w:rsidR="008F3E83" w:rsidRPr="005F0075" w:rsidRDefault="000801B2">
      <w:pPr>
        <w:tabs>
          <w:tab w:val="left" w:pos="726"/>
        </w:tabs>
        <w:spacing w:before="13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Societati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capital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privat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37,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52,86%;</w:t>
      </w:r>
    </w:p>
    <w:p w14:paraId="7CA870AA" w14:textId="77777777" w:rsidR="008F3E83" w:rsidRPr="005F0075" w:rsidRDefault="000801B2">
      <w:pPr>
        <w:tabs>
          <w:tab w:val="left" w:pos="726"/>
        </w:tabs>
        <w:spacing w:before="33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ONG: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6,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8,57%;</w:t>
      </w:r>
    </w:p>
    <w:p w14:paraId="64F72DA1" w14:textId="77777777" w:rsidR="008F3E83" w:rsidRPr="005F0075" w:rsidRDefault="000801B2">
      <w:pPr>
        <w:tabs>
          <w:tab w:val="left" w:pos="726"/>
        </w:tabs>
        <w:spacing w:before="31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Persoane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fizice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3,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pondere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4,29%;</w:t>
      </w:r>
    </w:p>
    <w:p w14:paraId="799E6DB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7"/>
          <w:szCs w:val="27"/>
        </w:rPr>
      </w:pPr>
    </w:p>
    <w:p w14:paraId="4DE361AA" w14:textId="77777777" w:rsidR="008F3E83" w:rsidRPr="005F0075" w:rsidRDefault="000801B2">
      <w:pPr>
        <w:spacing w:line="281" w:lineRule="auto"/>
        <w:ind w:left="100" w:right="146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z w:val="21"/>
        </w:rPr>
        <w:t>-a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propus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reuneasca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sectoarele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socio-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economice</w:t>
      </w:r>
      <w:proofErr w:type="spellEnd"/>
      <w:r w:rsidRPr="005F0075">
        <w:rPr>
          <w:rFonts w:ascii="Trebuchet MS"/>
          <w:color w:val="000000" w:themeColor="text1"/>
          <w:spacing w:val="9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relevante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pentru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zona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(in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teritoriul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prezentat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preponderent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fiind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sectorul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agricol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: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cultura</w:t>
      </w:r>
      <w:proofErr w:type="spellEnd"/>
      <w:r w:rsidRPr="005F0075">
        <w:rPr>
          <w:rFonts w:ascii="Trebuchet MS"/>
          <w:color w:val="000000" w:themeColor="text1"/>
          <w:spacing w:val="2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cerealelor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oleaginoaselor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legumicultura</w:t>
      </w:r>
      <w:proofErr w:type="spellEnd"/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cresterea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animalelor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),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z w:val="21"/>
        </w:rPr>
        <w:t>-au</w:t>
      </w:r>
      <w:r w:rsidRPr="005F0075">
        <w:rPr>
          <w:rFonts w:ascii="Trebuchet MS"/>
          <w:color w:val="000000" w:themeColor="text1"/>
          <w:spacing w:val="10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declarat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angajamentul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ceea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priveste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construirea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unei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organizatii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nonguvernamentale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62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scopul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participa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activ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micro-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regiunii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prin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implicarea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activa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membrilor</w:t>
      </w:r>
      <w:proofErr w:type="spellEnd"/>
      <w:r w:rsidRPr="005F0075">
        <w:rPr>
          <w:rFonts w:ascii="Trebuchet MS"/>
          <w:color w:val="000000" w:themeColor="text1"/>
          <w:spacing w:val="46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comunitatii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procesul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elaborarii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SDL.</w:t>
      </w:r>
    </w:p>
    <w:p w14:paraId="2726977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0E8E835C" w14:textId="77777777" w:rsidR="008F3E83" w:rsidRPr="005F0075" w:rsidRDefault="000801B2">
      <w:pPr>
        <w:spacing w:line="281" w:lineRule="auto"/>
        <w:ind w:left="100" w:right="25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Fata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perioada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finantare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anterioara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-a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propus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extinderea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teritoriului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4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incercarea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acoperi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cat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mai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mult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zonele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albe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judetului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Extinderea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venit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solicitarilor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altor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UAT-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Societatii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Civile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urma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performantelor</w:t>
      </w:r>
      <w:proofErr w:type="spellEnd"/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inregistrate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Grupul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Actiune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Locala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-au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exprimat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dorinta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aderare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teritoriu</w:t>
      </w:r>
      <w:proofErr w:type="spellEnd"/>
      <w:r w:rsidRPr="005F0075">
        <w:rPr>
          <w:rFonts w:ascii="Trebuchet MS"/>
          <w:color w:val="000000" w:themeColor="text1"/>
          <w:sz w:val="21"/>
        </w:rPr>
        <w:t>.</w:t>
      </w:r>
    </w:p>
    <w:p w14:paraId="0C5217F2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446D693E" w14:textId="77777777" w:rsidR="008F3E83" w:rsidRPr="005F0075" w:rsidRDefault="000801B2">
      <w:pPr>
        <w:spacing w:line="281" w:lineRule="auto"/>
        <w:ind w:left="100" w:right="163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autoritatilor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publice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reprezentarea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fost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delegata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atributii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executie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exemplu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: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primar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viceprimar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secretar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sau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implicate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6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actiuni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planificare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pentru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alte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cuvinte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aflate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contact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direct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problemele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sociale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economice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comunitatii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capacitatea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identifica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rapid</w:t>
      </w:r>
      <w:r w:rsidRPr="005F0075">
        <w:rPr>
          <w:rFonts w:ascii="Trebuchet MS"/>
          <w:color w:val="000000" w:themeColor="text1"/>
          <w:spacing w:val="72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nevoile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comunitatii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realiza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planificare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adecvata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actiunilor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raspuns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acestea</w:t>
      </w:r>
      <w:proofErr w:type="spellEnd"/>
      <w:r w:rsidRPr="005F0075">
        <w:rPr>
          <w:rFonts w:ascii="Trebuchet MS"/>
          <w:color w:val="000000" w:themeColor="text1"/>
          <w:sz w:val="21"/>
        </w:rPr>
        <w:t>.</w:t>
      </w:r>
    </w:p>
    <w:p w14:paraId="346B508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13FE3A0B" w14:textId="77777777" w:rsidR="008F3E83" w:rsidRPr="005F0075" w:rsidRDefault="000801B2">
      <w:pPr>
        <w:spacing w:line="281" w:lineRule="auto"/>
        <w:ind w:left="100" w:right="12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Autoritatile</w:t>
      </w:r>
      <w:proofErr w:type="spellEnd"/>
      <w:r w:rsidRPr="005F0075">
        <w:rPr>
          <w:rFonts w:ascii="Trebuchet MS"/>
          <w:b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publice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locale</w:t>
      </w:r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Regie</w:t>
      </w:r>
      <w:r w:rsidRPr="005F0075">
        <w:rPr>
          <w:rFonts w:ascii="Trebuchet MS"/>
          <w:b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Publica</w:t>
      </w:r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Locala</w:t>
      </w:r>
      <w:proofErr w:type="spellEnd"/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semnatare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acordului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parteneriat</w:t>
      </w:r>
      <w:proofErr w:type="spellEnd"/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z w:val="21"/>
        </w:rPr>
        <w:t>-au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asumat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rolul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animator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teritoriului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sustinator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prin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furnizarea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directii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strategice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compatibile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politicilor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locale,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furnizarea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sprijin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material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logistic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derularea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activitatilor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grupului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precum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furnizarea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sprijin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experientei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au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finantare</w:t>
      </w:r>
      <w:proofErr w:type="spellEnd"/>
      <w:r w:rsidRPr="005F0075">
        <w:rPr>
          <w:rFonts w:ascii="Trebuchet MS"/>
          <w:color w:val="000000" w:themeColor="text1"/>
          <w:spacing w:val="63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europeana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publici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GAL-MVC: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oras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Chisineu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Cris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Socodor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Pilu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58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Graniceri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Sintea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-Mare,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Sepreus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Cermei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Craiva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Archis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68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Hasmas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Beliu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Seleus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Apateu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Misca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Zerind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Olari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74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Zarand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Simand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Oras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Santana,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Com.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Zimandu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Nou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Livada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Sofronea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Com.</w:t>
      </w:r>
      <w:r w:rsidRPr="005F0075">
        <w:rPr>
          <w:rFonts w:ascii="Trebuchet MS"/>
          <w:color w:val="000000" w:themeColor="text1"/>
          <w:spacing w:val="48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Macea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  <w:u w:val="single" w:color="000000"/>
        </w:rPr>
        <w:t>Ocolul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  <w:u w:val="single" w:color="000000"/>
        </w:rPr>
        <w:t>Silvic</w:t>
      </w:r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  <w:u w:val="single" w:color="000000"/>
        </w:rPr>
        <w:t>Dumbrava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z w:val="21"/>
          <w:u w:val="single" w:color="000000"/>
        </w:rPr>
        <w:t>R.A.</w:t>
      </w:r>
      <w:r w:rsidRPr="005F0075">
        <w:rPr>
          <w:rFonts w:ascii="Trebuchet MS"/>
          <w:color w:val="000000" w:themeColor="text1"/>
          <w:spacing w:val="7"/>
          <w:sz w:val="21"/>
          <w:u w:val="single" w:color="000000"/>
        </w:rPr>
        <w:t xml:space="preserve"> </w:t>
      </w:r>
      <w:r w:rsidRPr="005F0075">
        <w:rPr>
          <w:rFonts w:ascii="Trebuchet MS"/>
          <w:color w:val="000000" w:themeColor="text1"/>
          <w:sz w:val="21"/>
          <w:u w:val="single" w:color="000000"/>
        </w:rPr>
        <w:t>.</w:t>
      </w:r>
    </w:p>
    <w:p w14:paraId="1B058566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3DDB65E2" w14:textId="77777777" w:rsidR="008F3E83" w:rsidRPr="005F0075" w:rsidRDefault="000801B2">
      <w:pPr>
        <w:spacing w:before="75" w:line="282" w:lineRule="auto"/>
        <w:ind w:left="100" w:right="26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Organizatiile</w:t>
      </w:r>
      <w:proofErr w:type="spellEnd"/>
      <w:r w:rsidRPr="005F0075">
        <w:rPr>
          <w:rFonts w:ascii="Trebuchet MS"/>
          <w:b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1"/>
        </w:rPr>
        <w:t>nonguvernamentale</w:t>
      </w:r>
      <w:proofErr w:type="spellEnd"/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organizatiile</w:t>
      </w:r>
      <w:proofErr w:type="spellEnd"/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1"/>
        </w:rPr>
        <w:t>sectorul</w:t>
      </w:r>
      <w:proofErr w:type="spellEnd"/>
      <w:r w:rsidRPr="005F0075">
        <w:rPr>
          <w:rFonts w:ascii="Trebuchet MS"/>
          <w:b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1"/>
        </w:rPr>
        <w:t>privat</w:t>
      </w:r>
      <w:proofErr w:type="spellEnd"/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sunt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reprezentate</w:t>
      </w:r>
      <w:proofErr w:type="spellEnd"/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ocupa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exclusiv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functii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conducere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exemplu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presedinte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</w:p>
    <w:p w14:paraId="24E0620D" w14:textId="77777777" w:rsidR="008F3E83" w:rsidRPr="005F0075" w:rsidRDefault="008F3E83">
      <w:pPr>
        <w:spacing w:line="282" w:lineRule="auto"/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80" w:bottom="280" w:left="1300" w:header="720" w:footer="720" w:gutter="0"/>
          <w:cols w:space="720"/>
        </w:sectPr>
      </w:pPr>
    </w:p>
    <w:p w14:paraId="4F1E431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701D12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BC1BDA6" w14:textId="77777777" w:rsidR="008F3E83" w:rsidRPr="005F0075" w:rsidRDefault="000801B2">
      <w:pPr>
        <w:spacing w:before="75" w:line="281" w:lineRule="auto"/>
        <w:ind w:left="100" w:right="17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administrator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sau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realizandu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-se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acest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fel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implicare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cel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mai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inalt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nivel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3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persoanelor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rol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decizional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sectorului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comunitatii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Ong-</w:t>
      </w:r>
      <w:proofErr w:type="spellStart"/>
      <w:r w:rsidRPr="005F0075">
        <w:rPr>
          <w:rFonts w:ascii="Trebuchet MS"/>
          <w:color w:val="000000" w:themeColor="text1"/>
          <w:sz w:val="21"/>
        </w:rPr>
        <w:t>uri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partenere</w:t>
      </w:r>
      <w:proofErr w:type="spellEnd"/>
      <w:r w:rsidRPr="005F0075">
        <w:rPr>
          <w:rFonts w:ascii="Trebuchet MS"/>
          <w:color w:val="000000" w:themeColor="text1"/>
          <w:sz w:val="21"/>
        </w:rPr>
        <w:t>:</w:t>
      </w:r>
      <w:r w:rsidRPr="005F0075">
        <w:rPr>
          <w:rFonts w:ascii="Trebuchet MS"/>
          <w:color w:val="000000" w:themeColor="text1"/>
          <w:spacing w:val="8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pentru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promovarea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folclorului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culturii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traditionale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Spicul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Olari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",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9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Crescatorilor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Ovine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Caprine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Miorita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",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,,Gold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Carp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Love",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,,Pro</w:t>
      </w:r>
      <w:r w:rsidRPr="005F0075">
        <w:rPr>
          <w:rFonts w:ascii="Trebuchet MS"/>
          <w:color w:val="000000" w:themeColor="text1"/>
          <w:spacing w:val="7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Crisius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'',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,,</w:t>
      </w:r>
      <w:proofErr w:type="spellStart"/>
      <w:r w:rsidRPr="005F0075">
        <w:rPr>
          <w:rFonts w:ascii="Trebuchet MS"/>
          <w:color w:val="000000" w:themeColor="text1"/>
          <w:sz w:val="21"/>
        </w:rPr>
        <w:t>Pescarul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Macean</w:t>
      </w:r>
      <w:proofErr w:type="spellEnd"/>
      <w:r w:rsidRPr="005F0075">
        <w:rPr>
          <w:rFonts w:ascii="Trebuchet MS"/>
          <w:color w:val="000000" w:themeColor="text1"/>
          <w:sz w:val="21"/>
        </w:rPr>
        <w:t>",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Forumul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Democrat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Germanilor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Romania.</w:t>
      </w:r>
    </w:p>
    <w:p w14:paraId="52958C81" w14:textId="77777777" w:rsidR="008F3E83" w:rsidRPr="005F0075" w:rsidRDefault="000801B2">
      <w:pPr>
        <w:spacing w:before="1" w:line="280" w:lineRule="auto"/>
        <w:ind w:left="100" w:right="176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Teritoriul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este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bogat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traditii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obiceiuri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locale,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cultura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cerealelor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oleaginoaselor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legumelor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cat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cresterea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animalelor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special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ovinelor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caprinelor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bogat</w:t>
      </w:r>
      <w:proofErr w:type="spellEnd"/>
      <w:r w:rsidRPr="005F0075">
        <w:rPr>
          <w:rFonts w:ascii="Trebuchet MS"/>
          <w:color w:val="000000" w:themeColor="text1"/>
          <w:spacing w:val="70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paduri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pasuni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Dintre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ONG-urile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asociatiile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interesele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bunul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mers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al</w:t>
      </w:r>
      <w:r w:rsidRPr="005F0075">
        <w:rPr>
          <w:rFonts w:ascii="Trebuchet MS"/>
          <w:color w:val="000000" w:themeColor="text1"/>
          <w:spacing w:val="60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celor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enumerate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mai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sus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fac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parteneriatul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GAL-MVC:</w:t>
      </w:r>
    </w:p>
    <w:p w14:paraId="4E3C0CCD" w14:textId="77777777" w:rsidR="008F3E83" w:rsidRPr="005F0075" w:rsidRDefault="000801B2">
      <w:pPr>
        <w:tabs>
          <w:tab w:val="left" w:pos="726"/>
        </w:tabs>
        <w:spacing w:before="2" w:line="278" w:lineRule="auto"/>
        <w:ind w:left="726" w:right="178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Asociatia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Promovarea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Folclorului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Culturii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Traditionale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“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Spicul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Olari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”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88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are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promovarea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folclorului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culturii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traditionale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activitati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formare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consiliere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tinerilor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adultilor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organizarea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consilierea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coordonarea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activitatilor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minoritatilor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nationale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actiuni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vederea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protejarii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mediului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1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inconjurator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actiuni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monitorizarea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drepturilor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omului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;</w:t>
      </w:r>
    </w:p>
    <w:p w14:paraId="70C3E970" w14:textId="77777777" w:rsidR="008F3E83" w:rsidRPr="005F0075" w:rsidRDefault="000801B2">
      <w:pPr>
        <w:tabs>
          <w:tab w:val="left" w:pos="726"/>
        </w:tabs>
        <w:spacing w:before="3" w:line="276" w:lineRule="auto"/>
        <w:ind w:left="726" w:right="485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Asociatia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“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Pescarul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Macean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”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 xml:space="preserve">- 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pastrarea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traditiei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obiceiurilor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locale;</w:t>
      </w:r>
      <w:r w:rsidRPr="005F0075">
        <w:rPr>
          <w:rFonts w:ascii="Trebuchet MS" w:eastAsia="Trebuchet MS" w:hAnsi="Trebuchet MS" w:cs="Trebuchet MS"/>
          <w:color w:val="000000" w:themeColor="text1"/>
          <w:spacing w:val="7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promovarea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incurajarea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turismului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agroturismului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local;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conservarea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1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biodiversitatii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protectia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faunei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interes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vanatoresc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piscicol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protejarea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3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mediului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competitii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sportive,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etc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;</w:t>
      </w:r>
    </w:p>
    <w:p w14:paraId="26DF6D24" w14:textId="77777777" w:rsidR="008F3E83" w:rsidRPr="005F0075" w:rsidRDefault="000801B2">
      <w:pPr>
        <w:tabs>
          <w:tab w:val="left" w:pos="726"/>
        </w:tabs>
        <w:spacing w:before="5" w:line="279" w:lineRule="auto"/>
        <w:ind w:left="726" w:right="390" w:hanging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>‐</w:t>
      </w:r>
      <w:r w:rsidRPr="005F0075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Asociatia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Crescatorilor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Ovine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Caprine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,,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Miorita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"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obiective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: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participarea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6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membrilor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crestere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ameliorare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ovinelor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caprinelor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organizarea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9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expozitii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simpozioane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comunicari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teme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specifice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(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crestere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7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ameliorare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raselor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sanitar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veterinare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desfacere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produselor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animaliere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);</w:t>
      </w:r>
      <w:r w:rsidRPr="005F0075">
        <w:rPr>
          <w:rFonts w:ascii="Trebuchet MS" w:eastAsia="Trebuchet MS" w:hAnsi="Trebuchet MS" w:cs="Trebuchet MS"/>
          <w:color w:val="000000" w:themeColor="text1"/>
          <w:spacing w:val="5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dezvoltarea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ramurii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cresterii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animalelor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(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instruiri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sedinte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transmitere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masuri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);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sustinerea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valorificarea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produselor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obtinute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crescatorii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ovine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caprine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75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consultanta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informare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vederea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accesarii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sume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dezvoltarea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activitatii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5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proprii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etc.</w:t>
      </w:r>
    </w:p>
    <w:p w14:paraId="646AD6DE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71C1E5DA" w14:textId="77777777" w:rsidR="008F3E83" w:rsidRPr="005F0075" w:rsidRDefault="000801B2">
      <w:pPr>
        <w:spacing w:line="281" w:lineRule="auto"/>
        <w:ind w:left="100" w:right="287" w:firstLine="35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color w:val="000000" w:themeColor="text1"/>
          <w:sz w:val="21"/>
        </w:rPr>
        <w:t>Persoanele</w:t>
      </w:r>
      <w:proofErr w:type="spellEnd"/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1"/>
        </w:rPr>
        <w:t>fizice</w:t>
      </w:r>
      <w:proofErr w:type="spellEnd"/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acord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au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rol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animare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mobilizare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populatiei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procesul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53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animare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consultare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importante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comunitate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care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au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participat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intalniri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animare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informari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promovari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instruiri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organizate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GAL-MVC,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actiuni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realizate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proofErr w:type="spellEnd"/>
      <w:r w:rsidRPr="005F0075">
        <w:rPr>
          <w:rFonts w:ascii="Trebuchet MS"/>
          <w:color w:val="000000" w:themeColor="text1"/>
          <w:spacing w:val="98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SDL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aferenta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PNDR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2007-2013.</w:t>
      </w:r>
    </w:p>
    <w:p w14:paraId="369BC8EB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1177A86E" w14:textId="77777777" w:rsidR="008F3E83" w:rsidRPr="005F0075" w:rsidRDefault="000801B2">
      <w:pPr>
        <w:spacing w:line="281" w:lineRule="auto"/>
        <w:ind w:left="100" w:right="176" w:firstLine="341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Parteneriatul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creat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esenta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aplicarea</w:t>
      </w:r>
      <w:proofErr w:type="spellEnd"/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instrumentului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teritoriala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119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cresterii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capacitatii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comunitatilor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gestiona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teritoriala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1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implicarii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sociale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apartenentei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comunitate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ceea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contribuie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teritoritoriala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punct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vedere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economic,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social,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educational,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cultural,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prin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intermediul</w:t>
      </w:r>
      <w:proofErr w:type="spellEnd"/>
      <w:r w:rsidRPr="005F0075">
        <w:rPr>
          <w:rFonts w:ascii="Trebuchet MS"/>
          <w:color w:val="000000" w:themeColor="text1"/>
          <w:spacing w:val="9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Strategiei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/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Planului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Dezvoltare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elaborat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nivelul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microregiunii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precum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5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prin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dezvoltarea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Grupului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Actiune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Locala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</w:p>
    <w:p w14:paraId="36853B42" w14:textId="77777777" w:rsidR="008F3E83" w:rsidRPr="005F0075" w:rsidRDefault="008F3E83">
      <w:pPr>
        <w:spacing w:line="281" w:lineRule="auto"/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00" w:bottom="280" w:left="1300" w:header="720" w:footer="720" w:gutter="0"/>
          <w:cols w:space="720"/>
        </w:sectPr>
      </w:pPr>
    </w:p>
    <w:tbl>
      <w:tblPr>
        <w:tblpPr w:leftFromText="180" w:rightFromText="180" w:vertAnchor="text" w:horzAnchor="margin" w:tblpY="61"/>
        <w:tblW w:w="9384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3"/>
        <w:gridCol w:w="4891"/>
      </w:tblGrid>
      <w:tr w:rsidR="005F0075" w:rsidRPr="005F0075" w14:paraId="346F88F5" w14:textId="77777777" w:rsidTr="005316BA">
        <w:trPr>
          <w:trHeight w:val="842"/>
        </w:trPr>
        <w:tc>
          <w:tcPr>
            <w:tcW w:w="9384" w:type="dxa"/>
            <w:gridSpan w:val="2"/>
            <w:tcBorders>
              <w:top w:val="nil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</w:tcPr>
          <w:p w14:paraId="303F2EC4" w14:textId="77777777" w:rsidR="000801B2" w:rsidRPr="005F0075" w:rsidRDefault="000801B2" w:rsidP="005316BA">
            <w:pPr>
              <w:pStyle w:val="Header"/>
              <w:tabs>
                <w:tab w:val="clear" w:pos="9026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lastRenderedPageBreak/>
              <w:t xml:space="preserve">CAPITOLUL III: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Analiza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SWOT (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analiza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ab/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punctelor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tari,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punctelor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slabe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oportunităților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amenințărilor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- Max. 5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pag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.</w:t>
            </w:r>
          </w:p>
          <w:p w14:paraId="02F1DC3D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</w:pPr>
          </w:p>
          <w:p w14:paraId="139ACB22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</w:pPr>
            <w:r w:rsidRPr="005F0075">
              <w:rPr>
                <w:rFonts w:ascii="Trebuchet MS" w:hAnsi="Trebuchet MS" w:cs="TimesNewRomanPS-BoldMT"/>
                <w:b/>
                <w:bCs/>
                <w:color w:val="000000" w:themeColor="text1"/>
                <w:u w:val="single"/>
                <w:lang w:val="ro-RO"/>
              </w:rPr>
              <w:t>Teritoriul</w:t>
            </w:r>
          </w:p>
        </w:tc>
      </w:tr>
      <w:tr w:rsidR="005F0075" w:rsidRPr="005F0075" w14:paraId="4989B91B" w14:textId="77777777" w:rsidTr="005316BA">
        <w:trPr>
          <w:trHeight w:val="232"/>
        </w:trPr>
        <w:tc>
          <w:tcPr>
            <w:tcW w:w="4493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35E5F2ED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891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51A5325B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4A9A3E4B" w14:textId="77777777" w:rsidTr="005316BA">
        <w:trPr>
          <w:trHeight w:val="398"/>
        </w:trPr>
        <w:tc>
          <w:tcPr>
            <w:tcW w:w="4493" w:type="dxa"/>
            <w:shd w:val="clear" w:color="auto" w:fill="auto"/>
          </w:tcPr>
          <w:p w14:paraId="438F17CD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Diversitatea formelor de relief 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campie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, deal)</w:t>
            </w:r>
          </w:p>
          <w:p w14:paraId="6390E8E4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hidrografică bogată pe teritoriul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Crişurilor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Alb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Negru</w:t>
            </w:r>
          </w:p>
          <w:p w14:paraId="49434F5D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Calitate superioară a solurilor Numeroase surse de apa termala</w:t>
            </w:r>
          </w:p>
          <w:p w14:paraId="36488923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Zone naturale protejate (ecosisteme)</w:t>
            </w:r>
          </w:p>
          <w:p w14:paraId="17C1E234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Poziţie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geo – situarea în extremitatea vestică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ţării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nod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importanţă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naţională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europeană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reţeaua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drumuri rutiere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feroviare</w:t>
            </w:r>
          </w:p>
          <w:p w14:paraId="040F9A3E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Principalele trasee rutiere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feroviare ale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judeţului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sunt incluse în Coridorul paneuropean de transport IV </w:t>
            </w:r>
          </w:p>
          <w:p w14:paraId="659CFC96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Vămile –pentru trafic comercial si persoane </w:t>
            </w:r>
          </w:p>
          <w:p w14:paraId="5292EBF2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energie electrică, telefonie fixă și mobilă, Iluminat public, CATV și internet</w:t>
            </w:r>
          </w:p>
          <w:p w14:paraId="69727A81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Case de cultură modernizate</w:t>
            </w:r>
          </w:p>
          <w:p w14:paraId="67D28DAA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Obiceiuri și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etno-folclorice, ansambluri folclorice</w:t>
            </w:r>
          </w:p>
          <w:p w14:paraId="139194B1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Stadioane sportive 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orasele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din teritoriu, baze sportive</w:t>
            </w:r>
          </w:p>
          <w:p w14:paraId="53020D49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Infrastructura modernizată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partial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prin fonduri sau cu resurse proprii</w:t>
            </w:r>
          </w:p>
          <w:p w14:paraId="10C49233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Pod peste Raul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Crisul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Alb de la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Chisineu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Cris, Podul de lemn peste Raul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Crisul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Alb de la Socodor, Podul peste </w:t>
            </w:r>
            <w:r w:rsidRPr="005F0075">
              <w:rPr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Raul Cigher de la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Seleus</w:t>
            </w:r>
            <w:proofErr w:type="spellEnd"/>
          </w:p>
          <w:p w14:paraId="6029587C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Existența de monumente istorice de</w:t>
            </w:r>
          </w:p>
          <w:p w14:paraId="2D348276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interes național si local</w:t>
            </w:r>
          </w:p>
          <w:p w14:paraId="527DB48B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Retea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drumuri locale modernizate si reabilitate in parte</w:t>
            </w:r>
          </w:p>
        </w:tc>
        <w:tc>
          <w:tcPr>
            <w:tcW w:w="4891" w:type="dxa"/>
            <w:shd w:val="clear" w:color="auto" w:fill="auto"/>
          </w:tcPr>
          <w:p w14:paraId="3B8423DE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Intreruperea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realizarii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lucrari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imbunatatiri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funciare, combatere a eroziunii solului in zona colinara</w:t>
            </w:r>
          </w:p>
          <w:p w14:paraId="5760E0A7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ind w:left="43" w:hanging="43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Lipsa lucrărilor de combatere a eroziunii solului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alunecărilor de teren</w:t>
            </w:r>
          </w:p>
          <w:p w14:paraId="3A973AD0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Fauna si floră in degradare</w:t>
            </w:r>
          </w:p>
          <w:p w14:paraId="56B816BA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Calitate precară a infrastructurii (apa, canal, drumuri, gaz) </w:t>
            </w:r>
          </w:p>
          <w:p w14:paraId="6F4CBD40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Lipsa politicilor privind economisirea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conservarea energiei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utilizarea insuficientă a resurselor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neconvenţionale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: energia eoliană, energia solară</w:t>
            </w:r>
          </w:p>
          <w:p w14:paraId="6E053EBA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Slaba valorificare a apei termale</w:t>
            </w:r>
          </w:p>
          <w:p w14:paraId="5A4456C9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Insuficiența și slaba amenajare a ștrandurilor termale</w:t>
            </w:r>
          </w:p>
          <w:p w14:paraId="0AC2488C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Degradare arhitecturală accentuată, mai ales pentru obiectivele cu specific local</w:t>
            </w:r>
          </w:p>
          <w:p w14:paraId="5A65C912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Număr relativ redus de facilități culturale: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cinematografe,case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muzeu, zone de agrement</w:t>
            </w:r>
          </w:p>
          <w:p w14:paraId="0DDFA9CF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Insuficienta valorificare a monumentelor istorice si culturale </w:t>
            </w:r>
          </w:p>
          <w:p w14:paraId="58821DC0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Nivelul de degradare si absența activităților susținute de restaurare a monumentelor istorice și culturale</w:t>
            </w:r>
          </w:p>
          <w:p w14:paraId="12BC2765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Caselor tradiționale neamenajate (tradiții etnice si folclor) și neincluse în circuitele turistice</w:t>
            </w:r>
          </w:p>
          <w:p w14:paraId="573FFC98" w14:textId="77777777" w:rsidR="000801B2" w:rsidRPr="005F0075" w:rsidRDefault="000801B2" w:rsidP="00255796">
            <w:pPr>
              <w:pStyle w:val="ListParagraph"/>
              <w:numPr>
                <w:ilvl w:val="0"/>
                <w:numId w:val="86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Insuficiența centrelor sociale si de recreere în special pentru tineri </w:t>
            </w:r>
          </w:p>
          <w:p w14:paraId="4CCA482E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  <w:p w14:paraId="073FFB4F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  <w:p w14:paraId="3C98BD12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</w:tr>
      <w:tr w:rsidR="005F0075" w:rsidRPr="005F0075" w14:paraId="5850569F" w14:textId="77777777" w:rsidTr="005316BA">
        <w:trPr>
          <w:trHeight w:val="179"/>
        </w:trPr>
        <w:tc>
          <w:tcPr>
            <w:tcW w:w="4493" w:type="dxa"/>
            <w:shd w:val="clear" w:color="auto" w:fill="auto"/>
          </w:tcPr>
          <w:p w14:paraId="1A54AC86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891" w:type="dxa"/>
            <w:shd w:val="clear" w:color="auto" w:fill="auto"/>
          </w:tcPr>
          <w:p w14:paraId="3D6B4C06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09C49043" w14:textId="77777777" w:rsidTr="005316BA">
        <w:trPr>
          <w:trHeight w:val="1745"/>
        </w:trPr>
        <w:tc>
          <w:tcPr>
            <w:tcW w:w="4493" w:type="dxa"/>
            <w:shd w:val="clear" w:color="auto" w:fill="auto"/>
          </w:tcPr>
          <w:p w14:paraId="1D1806CD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Prezența și accesibilitatea numeroaselor programe de susținere financiară pentru dezvoltare rurală, sectorială, regională și de cooperare</w:t>
            </w:r>
          </w:p>
          <w:p w14:paraId="3DC9B5AC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Teritoriu relativ omogen economic si ca forme de relief</w:t>
            </w:r>
          </w:p>
          <w:p w14:paraId="7E4B6118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42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Exploatarea resurselor naturale</w:t>
            </w:r>
          </w:p>
        </w:tc>
        <w:tc>
          <w:tcPr>
            <w:tcW w:w="4891" w:type="dxa"/>
            <w:shd w:val="clear" w:color="auto" w:fill="auto"/>
          </w:tcPr>
          <w:p w14:paraId="2CD8DF37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Inundatii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, erodare si poluarea (apa, sol)</w:t>
            </w:r>
          </w:p>
          <w:p w14:paraId="16F80073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Biodiversitate in pericol</w:t>
            </w:r>
          </w:p>
          <w:p w14:paraId="4335E97C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Mediul politic</w:t>
            </w:r>
          </w:p>
          <w:p w14:paraId="064B0C3F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Degradarea pitorescului satelor prin nivelul redus al activităților de renovare și reînnoire </w:t>
            </w:r>
          </w:p>
          <w:p w14:paraId="08218A55" w14:textId="77777777" w:rsidR="000801B2" w:rsidRPr="005F0075" w:rsidRDefault="000801B2" w:rsidP="00255796">
            <w:pPr>
              <w:pStyle w:val="ListParagraph"/>
              <w:numPr>
                <w:ilvl w:val="0"/>
                <w:numId w:val="87"/>
              </w:numPr>
              <w:tabs>
                <w:tab w:val="left" w:pos="185"/>
              </w:tabs>
              <w:suppressAutoHyphens/>
              <w:spacing w:line="276" w:lineRule="auto"/>
              <w:ind w:left="43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Defrișarea și distrugerea fondului forestier </w:t>
            </w:r>
          </w:p>
        </w:tc>
      </w:tr>
    </w:tbl>
    <w:p w14:paraId="54DF025A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proofErr w:type="spellStart"/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Populatia</w:t>
      </w:r>
      <w:proofErr w:type="spellEnd"/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9"/>
        <w:gridCol w:w="4399"/>
      </w:tblGrid>
      <w:tr w:rsidR="005F0075" w:rsidRPr="005F0075" w14:paraId="77FAD9A8" w14:textId="77777777" w:rsidTr="005316BA">
        <w:trPr>
          <w:trHeight w:val="184"/>
        </w:trPr>
        <w:tc>
          <w:tcPr>
            <w:tcW w:w="4399" w:type="dxa"/>
            <w:shd w:val="clear" w:color="auto" w:fill="auto"/>
          </w:tcPr>
          <w:p w14:paraId="0A6A1063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399" w:type="dxa"/>
            <w:shd w:val="clear" w:color="auto" w:fill="auto"/>
          </w:tcPr>
          <w:p w14:paraId="220369B4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7E0AFB03" w14:textId="77777777" w:rsidTr="005316BA">
        <w:trPr>
          <w:trHeight w:val="2429"/>
        </w:trPr>
        <w:tc>
          <w:tcPr>
            <w:tcW w:w="4399" w:type="dxa"/>
            <w:shd w:val="clear" w:color="auto" w:fill="auto"/>
          </w:tcPr>
          <w:p w14:paraId="6D7CF5DE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 xml:space="preserve">Rata relativ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scazuta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somajului</w:t>
            </w:r>
            <w:proofErr w:type="spellEnd"/>
          </w:p>
          <w:p w14:paraId="6DF13EF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Rezerva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numeroasă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cu calificări diversificate, realizate în special prin formarea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iniţială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realizată în sistemul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public</w:t>
            </w:r>
          </w:p>
          <w:p w14:paraId="5B0919D7" w14:textId="77777777" w:rsidR="000801B2" w:rsidRPr="005F0075" w:rsidRDefault="000801B2" w:rsidP="00255796">
            <w:pPr>
              <w:widowControl/>
              <w:numPr>
                <w:ilvl w:val="0"/>
                <w:numId w:val="88"/>
              </w:numPr>
              <w:tabs>
                <w:tab w:val="left" w:pos="114"/>
                <w:tab w:val="num" w:pos="720"/>
              </w:tabs>
              <w:spacing w:line="276" w:lineRule="auto"/>
              <w:ind w:left="0" w:hanging="28"/>
              <w:rPr>
                <w:rFonts w:ascii="Trebuchet MS" w:hAnsi="Trebuchet MS" w:cs="Arial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Existenţa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unor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specialişti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calificaţi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în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domeniul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consilierii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şi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reorientării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carieră</w:t>
            </w:r>
            <w:proofErr w:type="spellEnd"/>
          </w:p>
          <w:p w14:paraId="0731290C" w14:textId="77777777" w:rsidR="000801B2" w:rsidRPr="005F0075" w:rsidRDefault="000801B2" w:rsidP="00255796">
            <w:pPr>
              <w:widowControl/>
              <w:numPr>
                <w:ilvl w:val="0"/>
                <w:numId w:val="88"/>
              </w:numPr>
              <w:tabs>
                <w:tab w:val="left" w:pos="114"/>
                <w:tab w:val="num" w:pos="720"/>
              </w:tabs>
              <w:spacing w:line="276" w:lineRule="auto"/>
              <w:ind w:left="0" w:hanging="28"/>
              <w:rPr>
                <w:rFonts w:ascii="Trebuchet MS" w:hAnsi="Trebuchet MS" w:cs="Arial"/>
                <w:color w:val="000000" w:themeColor="text1"/>
              </w:rPr>
            </w:pPr>
            <w:r w:rsidRPr="005F0075">
              <w:rPr>
                <w:rFonts w:ascii="Trebuchet MS" w:hAnsi="Trebuchet MS" w:cs="Arial"/>
                <w:color w:val="000000" w:themeColor="text1"/>
              </w:rPr>
              <w:t xml:space="preserve">Capacitate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bună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de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absorbţie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a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informaţiei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şi</w:t>
            </w:r>
            <w:proofErr w:type="spellEnd"/>
            <w:r w:rsidRPr="005F0075">
              <w:rPr>
                <w:rFonts w:ascii="Trebuchet MS" w:hAnsi="Trebuchet MS" w:cs="Arial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 w:hAnsi="Trebuchet MS" w:cs="Arial"/>
                <w:color w:val="000000" w:themeColor="text1"/>
              </w:rPr>
              <w:t>inovaţiei</w:t>
            </w:r>
            <w:proofErr w:type="spellEnd"/>
          </w:p>
          <w:p w14:paraId="04005FF8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Diversitate etnică</w:t>
            </w:r>
          </w:p>
          <w:p w14:paraId="1D6E5FD3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Migrațiune urban-rural pozitivă</w:t>
            </w:r>
          </w:p>
          <w:p w14:paraId="2E5ED401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Media de vârsta favorabilă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întergării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economice și sociale</w:t>
            </w:r>
          </w:p>
          <w:p w14:paraId="06F8069B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Acces la centrele universitare ARAD si TIMISOARA</w:t>
            </w:r>
          </w:p>
          <w:p w14:paraId="74220C6C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Schimburi culturale etnice cu alte regiuni si tari din spațiul European 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Ungaria,Italia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Germania si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Franta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)</w:t>
            </w:r>
          </w:p>
          <w:p w14:paraId="59437A3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Potential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intelectual</w:t>
            </w:r>
          </w:p>
          <w:p w14:paraId="0CB3F72F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hanging="2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Tradiția continuității</w:t>
            </w:r>
          </w:p>
        </w:tc>
        <w:tc>
          <w:tcPr>
            <w:tcW w:w="4399" w:type="dxa"/>
            <w:shd w:val="clear" w:color="auto" w:fill="auto"/>
          </w:tcPr>
          <w:p w14:paraId="6F1E74D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Mortalitatea mai ridicată decât natalitatea</w:t>
            </w:r>
          </w:p>
          <w:p w14:paraId="7E74D00A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Numar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in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crestere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al persoanelor în dificultate socială</w:t>
            </w:r>
          </w:p>
          <w:p w14:paraId="625E068B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Risc ridicat de pauperizare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oraşele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mici</w:t>
            </w:r>
          </w:p>
          <w:p w14:paraId="4C2DE686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Rata scăzută de ocupare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activităţi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cercetare-dezvoltare</w:t>
            </w:r>
          </w:p>
          <w:p w14:paraId="17F18F5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Rata ridicată de ocupare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în agricultură</w:t>
            </w:r>
          </w:p>
          <w:p w14:paraId="29144B87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Tendinţa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demografică de îmbătrânire</w:t>
            </w:r>
          </w:p>
          <w:p w14:paraId="0AA254DC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Inexistenta unui serviciu social la domiciliu sau instituționalizat</w:t>
            </w:r>
          </w:p>
          <w:p w14:paraId="109E3518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Absența activităților organizate destinate tineretului</w:t>
            </w:r>
          </w:p>
          <w:p w14:paraId="2067A3E6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Calificări reduse specifice tehnologiilor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tradiţionale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, specializărilor de înaltă calificare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tehnologilor înalte </w:t>
            </w:r>
          </w:p>
          <w:p w14:paraId="430781A6" w14:textId="77777777" w:rsidR="000801B2" w:rsidRPr="005F0075" w:rsidRDefault="000801B2" w:rsidP="00255796">
            <w:pPr>
              <w:pStyle w:val="ListParagraph"/>
              <w:numPr>
                <w:ilvl w:val="0"/>
                <w:numId w:val="89"/>
              </w:numPr>
              <w:tabs>
                <w:tab w:val="left" w:pos="109"/>
              </w:tabs>
              <w:suppressAutoHyphens/>
              <w:spacing w:line="276" w:lineRule="auto"/>
              <w:ind w:left="0" w:hanging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Disproporționalitate ocupațională în industrie, pe sexe, majoritatea locurilor de muncă fiind pentru femei </w:t>
            </w:r>
          </w:p>
          <w:p w14:paraId="1205A801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Implicare scăzută în activitățile culturale</w:t>
            </w:r>
          </w:p>
        </w:tc>
      </w:tr>
      <w:tr w:rsidR="005F0075" w:rsidRPr="005F0075" w14:paraId="5937A0AB" w14:textId="77777777" w:rsidTr="005316BA">
        <w:trPr>
          <w:trHeight w:val="169"/>
        </w:trPr>
        <w:tc>
          <w:tcPr>
            <w:tcW w:w="4399" w:type="dxa"/>
            <w:shd w:val="clear" w:color="auto" w:fill="auto"/>
          </w:tcPr>
          <w:p w14:paraId="064C9B54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399" w:type="dxa"/>
            <w:shd w:val="clear" w:color="auto" w:fill="auto"/>
          </w:tcPr>
          <w:p w14:paraId="43EF9518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62886D72" w14:textId="77777777" w:rsidTr="005316BA">
        <w:trPr>
          <w:trHeight w:val="946"/>
        </w:trPr>
        <w:tc>
          <w:tcPr>
            <w:tcW w:w="4399" w:type="dxa"/>
            <w:shd w:val="clear" w:color="auto" w:fill="auto"/>
          </w:tcPr>
          <w:p w14:paraId="461BAFFD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programe de formare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perfecţionare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finanţate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din fonduri nerambursabile</w:t>
            </w:r>
          </w:p>
          <w:p w14:paraId="2F3B5E05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Crearea de zone industriale în mediul rural poate asigura locuri de muncă stabile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mai bine plătite</w:t>
            </w:r>
          </w:p>
          <w:p w14:paraId="1392A8E1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Incurajarea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natalitatii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prin masuri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sustinere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intrajutorare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mamei si a copilului</w:t>
            </w:r>
          </w:p>
          <w:p w14:paraId="7C65890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Posibilitatea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infiintarii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asociatii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 de femei, de persoane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virstnice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si de tineret</w:t>
            </w:r>
          </w:p>
          <w:p w14:paraId="5E465104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cererii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cu grad mai ridicat de calificare</w:t>
            </w:r>
          </w:p>
        </w:tc>
        <w:tc>
          <w:tcPr>
            <w:tcW w:w="4399" w:type="dxa"/>
            <w:shd w:val="clear" w:color="auto" w:fill="auto"/>
          </w:tcPr>
          <w:p w14:paraId="4A9EFC51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Emigrarea / migrarea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calificate în străinătate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către marile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oraşe</w:t>
            </w:r>
            <w:proofErr w:type="spellEnd"/>
          </w:p>
          <w:p w14:paraId="50427E8D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Dinamica redusă în termeni de creștere economică a mediului de afaceri cu presiunea permanentă asupra locurilor de muncă existente și riscul șomajului</w:t>
            </w:r>
          </w:p>
          <w:p w14:paraId="21FDB9DF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Imbatrinirea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populatiei</w:t>
            </w:r>
            <w:proofErr w:type="spellEnd"/>
          </w:p>
          <w:p w14:paraId="1DD060E7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Sistem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educational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neadaptat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cerintelor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actuale de pe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piata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muncii</w:t>
            </w:r>
          </w:p>
          <w:p w14:paraId="5E223CEE" w14:textId="77777777" w:rsidR="000801B2" w:rsidRPr="005F0075" w:rsidRDefault="000801B2" w:rsidP="00255796">
            <w:pPr>
              <w:pStyle w:val="ListParagraph"/>
              <w:numPr>
                <w:ilvl w:val="0"/>
                <w:numId w:val="88"/>
              </w:numPr>
              <w:tabs>
                <w:tab w:val="left" w:pos="109"/>
              </w:tabs>
              <w:suppressAutoHyphens/>
              <w:spacing w:line="276" w:lineRule="auto"/>
              <w:ind w:left="-32" w:firstLine="32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Flexibilitatea scăzută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pieţei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 în adaptarea la modificările apărute la nivelul cererii</w:t>
            </w:r>
          </w:p>
        </w:tc>
      </w:tr>
    </w:tbl>
    <w:p w14:paraId="26DB9957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proofErr w:type="spellStart"/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Activitati</w:t>
      </w:r>
      <w:proofErr w:type="spellEnd"/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 xml:space="preserve"> economice</w:t>
      </w:r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F0075" w:rsidRPr="005F0075" w14:paraId="64741B19" w14:textId="77777777" w:rsidTr="005316BA">
        <w:trPr>
          <w:trHeight w:val="287"/>
        </w:trPr>
        <w:tc>
          <w:tcPr>
            <w:tcW w:w="4414" w:type="dxa"/>
            <w:shd w:val="clear" w:color="auto" w:fill="auto"/>
          </w:tcPr>
          <w:p w14:paraId="519659CC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414" w:type="dxa"/>
            <w:shd w:val="clear" w:color="auto" w:fill="auto"/>
          </w:tcPr>
          <w:p w14:paraId="0FFFD3FC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1D454930" w14:textId="77777777" w:rsidTr="005316BA">
        <w:trPr>
          <w:trHeight w:val="3211"/>
        </w:trPr>
        <w:tc>
          <w:tcPr>
            <w:tcW w:w="4414" w:type="dxa"/>
            <w:shd w:val="clear" w:color="auto" w:fill="auto"/>
          </w:tcPr>
          <w:p w14:paraId="554082E5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Potential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economic 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crestere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</w:p>
          <w:p w14:paraId="26EA6BDA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Traditie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in practicarea agriculturii</w:t>
            </w:r>
          </w:p>
          <w:p w14:paraId="0A3849D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produselor locale (varza de Socodor,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rosiile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Macea,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placinta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casa Craiva, palinca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Groseni,etc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)</w:t>
            </w:r>
          </w:p>
          <w:p w14:paraId="2C746C35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Competitivitatea regiunii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ovinelor</w:t>
            </w:r>
          </w:p>
          <w:p w14:paraId="0967F736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Existența infrastructurii de sprijin (căi de comunicație și transport, gaz, electricitate)</w:t>
            </w:r>
          </w:p>
          <w:p w14:paraId="748390CE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Zone cu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tradiţie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meşteşuguri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artizanat care mai păstrează specificul local</w:t>
            </w:r>
          </w:p>
          <w:p w14:paraId="765725E5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Suprafaţă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împădurită cu foioase,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răşinoase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salcâm, paltin, frasin, nuc, tei, plop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păduri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protecţie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de-a lungul văilor </w:t>
            </w:r>
          </w:p>
          <w:p w14:paraId="0855B429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Drumuri forestiere care permit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întreţinerea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fondului forestier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transportul produselor silvice</w:t>
            </w:r>
          </w:p>
          <w:p w14:paraId="5AED4702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Plantaţii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împotriva coroziunii</w:t>
            </w:r>
          </w:p>
          <w:p w14:paraId="5BCA07D1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Potenţial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ridicat pentru turism diversificat (agroturism, turism rural, de vânătoare, religios, pescuit sportiv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agrement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balnear-termal)</w:t>
            </w:r>
          </w:p>
          <w:p w14:paraId="709AD2EF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Natură în mare parte bine conservată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nepoluată</w:t>
            </w:r>
          </w:p>
          <w:p w14:paraId="7E9B1E3F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Obiceiuri,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artizanat cu multiple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influenţe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culturale etnice, maghiare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germane</w:t>
            </w:r>
          </w:p>
          <w:p w14:paraId="1FE447CE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Dezvoltarea puternică a sectorului privat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comerţ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servicii</w:t>
            </w:r>
          </w:p>
          <w:p w14:paraId="13A3797D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Servicii financiar–bancare prezente în teritoriu</w:t>
            </w:r>
          </w:p>
          <w:p w14:paraId="0178671D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Sector diversificat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construcţii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materiale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construcţii</w:t>
            </w:r>
            <w:proofErr w:type="spellEnd"/>
          </w:p>
          <w:p w14:paraId="03186794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Forţa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muncă calificată si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tradiţie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industrială în domeniul industriei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uşoare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alimentare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ramurile de prelucrare </w:t>
            </w:r>
          </w:p>
          <w:p w14:paraId="5A4A5A67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unei infrastructuri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susţinere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activităţii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economice: zonă industrială în jurul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oraşului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Chişineu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Criş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si in dezvoltare cea din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Orasul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Santana</w:t>
            </w:r>
          </w:p>
          <w:p w14:paraId="717B0B4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Reţea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canale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irigaţii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, zone piscicole</w:t>
            </w:r>
          </w:p>
        </w:tc>
        <w:tc>
          <w:tcPr>
            <w:tcW w:w="4414" w:type="dxa"/>
            <w:shd w:val="clear" w:color="auto" w:fill="auto"/>
          </w:tcPr>
          <w:p w14:paraId="186B8213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lastRenderedPageBreak/>
              <w:t>Management agricol slab</w:t>
            </w:r>
          </w:p>
          <w:p w14:paraId="6F69D51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Nivelul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scazut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de prelucrarea a produselor agricole si zootehnice</w:t>
            </w:r>
          </w:p>
          <w:p w14:paraId="4A1FAF9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Insuficienta spatiilor de depozitare autorizate a cerealelor</w:t>
            </w:r>
          </w:p>
          <w:p w14:paraId="3C9EFEC1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Drumuri agricole insuficiente</w:t>
            </w:r>
          </w:p>
          <w:p w14:paraId="3AA00AFB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Uzura fizică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morală a utilajelor agricole</w:t>
            </w:r>
          </w:p>
          <w:p w14:paraId="28D202FF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Scăderea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suprafeţelor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cultivate cu plante tehnice (cânepă, sfeclă de zahăr)</w:t>
            </w:r>
          </w:p>
          <w:p w14:paraId="1BC9B2E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Slabă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tendinţă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de asociere</w:t>
            </w:r>
          </w:p>
          <w:p w14:paraId="23E004BB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Neexploatarea atracțiilor turistice, </w:t>
            </w: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 xml:space="preserve">rezervațiilor naturale si a monumentelor istorice si Insuficienta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dezvoltarii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retelelor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turistice si agroturistice</w:t>
            </w:r>
          </w:p>
          <w:p w14:paraId="64224D1A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Ponderea redusă a sectorului IMM-urilor</w:t>
            </w:r>
          </w:p>
          <w:p w14:paraId="12F4D01D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Structura industrială este predominant orientată spre sectoare mari </w:t>
            </w:r>
          </w:p>
          <w:p w14:paraId="54E0B111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Echipare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tehnico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-edilitară insuficientă în mediul rural </w:t>
            </w:r>
          </w:p>
          <w:p w14:paraId="4AF5AC6C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Nivel scăzut de salarizare</w:t>
            </w:r>
          </w:p>
          <w:p w14:paraId="4DE47D81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Slaba dezvoltare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retelelor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comerciale</w:t>
            </w:r>
          </w:p>
          <w:p w14:paraId="51AFA8A3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Neuniformitatea nivelului serviciilor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catre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populatie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si slaba lor dezvoltare</w:t>
            </w:r>
          </w:p>
          <w:p w14:paraId="5AE548D5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Insuficienta dezvoltare a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activitatilor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economice conexe, raportat la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existente (centru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mestesugasesc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permanet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pentru comercializarea produselor, inclusiv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catre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turisti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, centre de desfacere permanenta a produselor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traditionale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- alimentare si non alimentare)</w:t>
            </w:r>
          </w:p>
          <w:p w14:paraId="2928087E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94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Insuficiența  activității și prezenței punctelor și a centrelor  de informare turistică</w:t>
            </w:r>
          </w:p>
          <w:p w14:paraId="7FDA9FF0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Promovarea insuficientă a resurselor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posibilităţilor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servicii turistice</w:t>
            </w:r>
          </w:p>
          <w:p w14:paraId="0136B60C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Degradarea progresivă a patrimoniului cultural-artistic</w:t>
            </w:r>
          </w:p>
          <w:p w14:paraId="2AF2A794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Scăderea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suprafeţelor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cultivate cu plante tehnice (cânepă, sfeclă de zahăr)</w:t>
            </w:r>
          </w:p>
          <w:p w14:paraId="3A139B9B" w14:textId="77777777" w:rsidR="000801B2" w:rsidRPr="005F0075" w:rsidRDefault="000801B2" w:rsidP="00255796">
            <w:pPr>
              <w:pStyle w:val="ListParagraph"/>
              <w:numPr>
                <w:ilvl w:val="0"/>
                <w:numId w:val="90"/>
              </w:numPr>
              <w:tabs>
                <w:tab w:val="left" w:pos="236"/>
              </w:tabs>
              <w:suppressAutoHyphens/>
              <w:spacing w:line="276" w:lineRule="auto"/>
              <w:ind w:left="0" w:firstLine="94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Slabe servicii de transport public în regiune</w:t>
            </w:r>
          </w:p>
        </w:tc>
      </w:tr>
      <w:tr w:rsidR="005F0075" w:rsidRPr="005F0075" w14:paraId="1EA88208" w14:textId="77777777" w:rsidTr="005316BA">
        <w:trPr>
          <w:trHeight w:val="327"/>
        </w:trPr>
        <w:tc>
          <w:tcPr>
            <w:tcW w:w="4414" w:type="dxa"/>
            <w:shd w:val="clear" w:color="auto" w:fill="auto"/>
          </w:tcPr>
          <w:p w14:paraId="06157754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lastRenderedPageBreak/>
              <w:t>OPORTUNITATI</w:t>
            </w:r>
          </w:p>
        </w:tc>
        <w:tc>
          <w:tcPr>
            <w:tcW w:w="4414" w:type="dxa"/>
            <w:shd w:val="clear" w:color="auto" w:fill="auto"/>
          </w:tcPr>
          <w:p w14:paraId="008F9089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567A70D0" w14:textId="77777777" w:rsidTr="005316BA">
        <w:trPr>
          <w:trHeight w:val="1091"/>
        </w:trPr>
        <w:tc>
          <w:tcPr>
            <w:tcW w:w="4414" w:type="dxa"/>
            <w:shd w:val="clear" w:color="auto" w:fill="auto"/>
          </w:tcPr>
          <w:p w14:paraId="41913178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Resursele de apă termală</w:t>
            </w:r>
          </w:p>
          <w:p w14:paraId="7A238F49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Posibilitatea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diversificarii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activitati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economice 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productie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comert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, servicii sanitar-farmaceutice  veterinare si umane)</w:t>
            </w:r>
          </w:p>
          <w:p w14:paraId="413CDF00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Existența ecosistemelor naturale</w:t>
            </w:r>
          </w:p>
          <w:p w14:paraId="5743EA06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Posibilitatea accesării fondurilor UE pentru dezvoltarea infrastructurii de afaceri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echiparea edilitară a teritoriului, pentru adaptarea IMM la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cerinţele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UE</w:t>
            </w:r>
          </w:p>
          <w:p w14:paraId="6375DF04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Stimularea cooperării dintre IMM-urile în vederea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resurselor pentru dezvoltare</w:t>
            </w:r>
          </w:p>
          <w:p w14:paraId="3BF97971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Cooperarea transfrontalieră</w:t>
            </w:r>
          </w:p>
          <w:p w14:paraId="6CB4A77C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Crearea de programe pentru pregătire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perfecţionare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managerială</w:t>
            </w:r>
          </w:p>
          <w:p w14:paraId="698A2C2B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unor fonduri nerambursabile pentru  agricultură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spaţiul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rural (PNDR)</w:t>
            </w:r>
          </w:p>
          <w:p w14:paraId="74CD4BA7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lastRenderedPageBreak/>
              <w:t xml:space="preserve">Potențial ridicat pentru valorificarea energiilor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neconventionale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și integrarea economică a sub-produselor generate de agricultură</w:t>
            </w:r>
          </w:p>
          <w:p w14:paraId="02DC444D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Promovarea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stimularea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asociaţiilor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si cooperativelor agricole în scopul exploatării intensive a terenurilor</w:t>
            </w:r>
          </w:p>
          <w:p w14:paraId="5734F08C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Dezvoltarea cercetării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ştiinţifice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în domeniul agricol</w:t>
            </w:r>
          </w:p>
          <w:p w14:paraId="24FD1C01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Stimularea stabilirii tinerilor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specialişti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spaţiul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rural prin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îmbunătăţirea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condiţiilor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trai,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sistemului sanitar</w:t>
            </w:r>
          </w:p>
          <w:p w14:paraId="1D28277C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Diversificarea serviciilor în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spaţiul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rural</w:t>
            </w:r>
          </w:p>
          <w:p w14:paraId="287F80B6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Cooperare între producătorii agricoli locali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industria alimentară</w:t>
            </w:r>
          </w:p>
          <w:p w14:paraId="3E799697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Condiţii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pentru realizarea de produse agricole ecologice</w:t>
            </w:r>
          </w:p>
          <w:p w14:paraId="5992FBD7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Mai buna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valorficare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și integrare a produselor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traditionale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și regionale generate de agricultură </w:t>
            </w:r>
          </w:p>
          <w:p w14:paraId="76D450E7" w14:textId="77777777" w:rsidR="000801B2" w:rsidRPr="005F0075" w:rsidRDefault="000801B2" w:rsidP="00255796">
            <w:pPr>
              <w:pStyle w:val="ListParagraph"/>
              <w:numPr>
                <w:ilvl w:val="0"/>
                <w:numId w:val="91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Posibilităţi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silvo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-turism, agroturism si turism cultural</w:t>
            </w:r>
          </w:p>
        </w:tc>
        <w:tc>
          <w:tcPr>
            <w:tcW w:w="4414" w:type="dxa"/>
            <w:shd w:val="clear" w:color="auto" w:fill="auto"/>
          </w:tcPr>
          <w:p w14:paraId="4A309A0A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Instabilitatea generală a piețelor</w:t>
            </w:r>
          </w:p>
          <w:p w14:paraId="45924FAB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Presiunea asupra locurilor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muncă,in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scădere</w:t>
            </w:r>
          </w:p>
          <w:p w14:paraId="19072B64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Criza economica</w:t>
            </w:r>
          </w:p>
          <w:p w14:paraId="43184DC1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preţului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utilităţilor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terenurilor va duce la scăderea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atractivităţii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judeţului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investorii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străini</w:t>
            </w:r>
          </w:p>
          <w:p w14:paraId="166BC852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Posibilitatea neadaptării la standardele de calitate impuse de UE</w:t>
            </w:r>
          </w:p>
          <w:p w14:paraId="3FF0B826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Intrarea masivă pe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piaţă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 produselor din import</w:t>
            </w:r>
          </w:p>
          <w:p w14:paraId="10D552CA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Lipsa unei corelări ale programelor de dezvoltare a infrastructurii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nevoile de echipare a zonelor cu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potenţial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dezvoltare a IMM</w:t>
            </w:r>
          </w:p>
          <w:p w14:paraId="62D5BFB6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Instabilitatea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legislaţiei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birocratia</w:t>
            </w:r>
            <w:proofErr w:type="spellEnd"/>
          </w:p>
          <w:p w14:paraId="3D288907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Migratia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inter-regională și internațională</w:t>
            </w:r>
          </w:p>
          <w:p w14:paraId="571D9833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Lipsa implicării active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cetatenilor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la procesul de luare a deciziilor la nivel local (blocarea deciziei locale)</w:t>
            </w:r>
          </w:p>
          <w:p w14:paraId="2564C162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Lipsa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piete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desfacere pentru produsele locale si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traditionale</w:t>
            </w:r>
            <w:proofErr w:type="spellEnd"/>
          </w:p>
          <w:p w14:paraId="255B92D0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Existenta intermediarilor in procesul de comercializare a produselor direct de la fermier</w:t>
            </w:r>
          </w:p>
          <w:p w14:paraId="451BF09B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Slabă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tendinţă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asociere</w:t>
            </w:r>
          </w:p>
          <w:p w14:paraId="5BEA493E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Competitia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neloiala datorata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pietei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negre</w:t>
            </w:r>
          </w:p>
          <w:p w14:paraId="4608AEAF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94"/>
                <w:tab w:val="left" w:pos="236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utilităţilor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necesare realizării unor zone industriale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oraşele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mici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în mediul rural</w:t>
            </w:r>
          </w:p>
          <w:p w14:paraId="56223D46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236"/>
              </w:tabs>
              <w:suppressAutoHyphens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Gamă redusă a serviciilor bancare pentru IMM-urile aflate în afara centrelor urbane</w:t>
            </w:r>
          </w:p>
          <w:p w14:paraId="7A958E21" w14:textId="77777777" w:rsidR="000801B2" w:rsidRPr="005F0075" w:rsidRDefault="000801B2" w:rsidP="00255796">
            <w:pPr>
              <w:pStyle w:val="ListParagraph"/>
              <w:numPr>
                <w:ilvl w:val="0"/>
                <w:numId w:val="92"/>
              </w:numPr>
              <w:tabs>
                <w:tab w:val="left" w:pos="236"/>
                <w:tab w:val="left" w:pos="378"/>
              </w:tabs>
              <w:suppressAutoHyphens/>
              <w:spacing w:line="276" w:lineRule="auto"/>
              <w:ind w:left="-47" w:firstLine="47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Pondere redusă 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activităţilor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complementare agriculturii (servicii, prelucrarea produselor agricole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animale, turism rural) care conduce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la depopularea satelor</w:t>
            </w:r>
          </w:p>
        </w:tc>
      </w:tr>
    </w:tbl>
    <w:p w14:paraId="3246B9E6" w14:textId="77777777" w:rsidR="000801B2" w:rsidRPr="005F0075" w:rsidRDefault="000801B2" w:rsidP="000801B2">
      <w:pPr>
        <w:spacing w:line="360" w:lineRule="auto"/>
        <w:jc w:val="both"/>
        <w:rPr>
          <w:rFonts w:ascii="Trebuchet MS" w:hAnsi="Trebuchet MS" w:cs="TimesNewRomanPS-BoldMT"/>
          <w:b/>
          <w:bCs/>
          <w:color w:val="000000" w:themeColor="text1"/>
          <w:lang w:val="ro-RO"/>
        </w:rPr>
      </w:pPr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lastRenderedPageBreak/>
        <w:t xml:space="preserve">Organizare sociala si </w:t>
      </w:r>
      <w:proofErr w:type="spellStart"/>
      <w:r w:rsidRPr="005F0075">
        <w:rPr>
          <w:rFonts w:ascii="Trebuchet MS" w:hAnsi="Trebuchet MS" w:cs="TimesNewRomanPS-BoldMT"/>
          <w:b/>
          <w:bCs/>
          <w:color w:val="000000" w:themeColor="text1"/>
          <w:lang w:val="ro-RO"/>
        </w:rPr>
        <w:t>institutionala</w:t>
      </w:r>
      <w:proofErr w:type="spellEnd"/>
    </w:p>
    <w:tbl>
      <w:tblPr>
        <w:tblW w:w="0" w:type="auto"/>
        <w:tblInd w:w="2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5F0075" w:rsidRPr="005F0075" w14:paraId="2D0F0AC8" w14:textId="77777777" w:rsidTr="005316BA">
        <w:trPr>
          <w:trHeight w:val="234"/>
        </w:trPr>
        <w:tc>
          <w:tcPr>
            <w:tcW w:w="4415" w:type="dxa"/>
            <w:shd w:val="clear" w:color="auto" w:fill="auto"/>
          </w:tcPr>
          <w:p w14:paraId="5E567A54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TARI</w:t>
            </w:r>
          </w:p>
        </w:tc>
        <w:tc>
          <w:tcPr>
            <w:tcW w:w="4415" w:type="dxa"/>
            <w:shd w:val="clear" w:color="auto" w:fill="auto"/>
          </w:tcPr>
          <w:p w14:paraId="369FD730" w14:textId="77777777" w:rsidR="000801B2" w:rsidRPr="005F0075" w:rsidRDefault="000801B2" w:rsidP="005316BA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PUNCTE SLABE</w:t>
            </w:r>
          </w:p>
        </w:tc>
      </w:tr>
      <w:tr w:rsidR="005F0075" w:rsidRPr="005F0075" w14:paraId="6DD15FE2" w14:textId="77777777" w:rsidTr="005316BA">
        <w:trPr>
          <w:trHeight w:val="1003"/>
        </w:trPr>
        <w:tc>
          <w:tcPr>
            <w:tcW w:w="4415" w:type="dxa"/>
            <w:shd w:val="clear" w:color="auto" w:fill="auto"/>
          </w:tcPr>
          <w:p w14:paraId="351D52EE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Asociatii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entice</w:t>
            </w:r>
            <w:proofErr w:type="spellEnd"/>
          </w:p>
          <w:p w14:paraId="410337BF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Institutii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invatamint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gimnazial si liceal</w:t>
            </w:r>
          </w:p>
          <w:p w14:paraId="337E7893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Sali si terenuri de sport</w:t>
            </w:r>
          </w:p>
          <w:p w14:paraId="15E45F3F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Culte religioase</w:t>
            </w:r>
          </w:p>
          <w:p w14:paraId="75269E12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Asociatii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crescatori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animale</w:t>
            </w:r>
          </w:p>
          <w:p w14:paraId="658AFC7E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Recalificarea persoanelor aflate 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somaj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sau in pensie</w:t>
            </w:r>
          </w:p>
          <w:p w14:paraId="2005539A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Implicarea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conducatorilor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institutiiilor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cult 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activitati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organizare sociala</w:t>
            </w:r>
          </w:p>
          <w:p w14:paraId="07650F05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Ansambluri de dansuri populare</w:t>
            </w:r>
          </w:p>
          <w:p w14:paraId="4AFDDEA6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Ziare locale</w:t>
            </w:r>
          </w:p>
          <w:p w14:paraId="08536A1D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Prezența mai multor ONG-uri cu scop cultural, educativ, voluntariat,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protectia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mediului, etnic</w:t>
            </w:r>
          </w:p>
          <w:p w14:paraId="031A8BEB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Existenta cluburilor sportive </w:t>
            </w:r>
          </w:p>
          <w:p w14:paraId="2C765E62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Continuitatea sărbătorilor tradiționale religioase, culturale și agrare</w:t>
            </w:r>
          </w:p>
          <w:p w14:paraId="540FAF4B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numărului de cabinete medicale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stomatologice private</w:t>
            </w:r>
          </w:p>
          <w:p w14:paraId="78C4AAFB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farmaciilor umane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veterinare</w:t>
            </w:r>
          </w:p>
        </w:tc>
        <w:tc>
          <w:tcPr>
            <w:tcW w:w="4415" w:type="dxa"/>
            <w:shd w:val="clear" w:color="auto" w:fill="auto"/>
          </w:tcPr>
          <w:p w14:paraId="2BE05E1D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Abandonul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şcolar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din motive economice</w:t>
            </w:r>
          </w:p>
          <w:p w14:paraId="59874CFC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resurselor financiare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educaţie</w:t>
            </w:r>
            <w:proofErr w:type="spellEnd"/>
          </w:p>
          <w:p w14:paraId="36A14035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Nivelul scăzut al salariilor din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</w:p>
          <w:p w14:paraId="6328F0DE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Insuficienta serviciilor sociale, mai ales la domiciliu</w:t>
            </w:r>
          </w:p>
          <w:p w14:paraId="34AD56A8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Organizatii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civice slab dezvoltate</w:t>
            </w:r>
          </w:p>
          <w:p w14:paraId="78E234FB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Inexistenta „meselor de dialog social”</w:t>
            </w:r>
          </w:p>
          <w:p w14:paraId="19178C1A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Interesul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scazut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populatiei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pentru dialogul organizat pe teme de interes social, economic și cultural</w:t>
            </w:r>
          </w:p>
          <w:p w14:paraId="3766924B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Număr mic de organizații ale tinerilor sau pentru tineri</w:t>
            </w:r>
          </w:p>
          <w:p w14:paraId="750720B5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Puține alternative sociale de îngrijire, timp liber, activități pentru vârstnici și pensionari</w:t>
            </w:r>
          </w:p>
          <w:p w14:paraId="2D7EBB50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Programele de educație alternativă, non-formală, după școală, sunt in număr mic</w:t>
            </w:r>
          </w:p>
          <w:p w14:paraId="71E4B3C4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01"/>
                <w:tab w:val="left" w:pos="243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Slaba dezvoltare a serviciului voluntariat</w:t>
            </w:r>
          </w:p>
        </w:tc>
      </w:tr>
      <w:tr w:rsidR="005F0075" w:rsidRPr="005F0075" w14:paraId="3C1119DD" w14:textId="77777777" w:rsidTr="005316BA">
        <w:trPr>
          <w:trHeight w:val="370"/>
        </w:trPr>
        <w:tc>
          <w:tcPr>
            <w:tcW w:w="4415" w:type="dxa"/>
            <w:shd w:val="clear" w:color="auto" w:fill="auto"/>
          </w:tcPr>
          <w:p w14:paraId="145860B5" w14:textId="77777777" w:rsidR="000801B2" w:rsidRPr="005F0075" w:rsidRDefault="000801B2" w:rsidP="005316BA">
            <w:pPr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OPORTUNITATI</w:t>
            </w:r>
          </w:p>
        </w:tc>
        <w:tc>
          <w:tcPr>
            <w:tcW w:w="4415" w:type="dxa"/>
            <w:shd w:val="clear" w:color="auto" w:fill="auto"/>
          </w:tcPr>
          <w:p w14:paraId="1D82C01F" w14:textId="77777777" w:rsidR="000801B2" w:rsidRPr="005F0075" w:rsidRDefault="000801B2" w:rsidP="005316BA">
            <w:pPr>
              <w:jc w:val="both"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AMENINTARI</w:t>
            </w:r>
          </w:p>
        </w:tc>
      </w:tr>
      <w:tr w:rsidR="005F0075" w:rsidRPr="005F0075" w14:paraId="785A9F67" w14:textId="77777777" w:rsidTr="005316BA">
        <w:trPr>
          <w:trHeight w:val="1671"/>
        </w:trPr>
        <w:tc>
          <w:tcPr>
            <w:tcW w:w="4415" w:type="dxa"/>
            <w:shd w:val="clear" w:color="auto" w:fill="auto"/>
          </w:tcPr>
          <w:p w14:paraId="7719FA64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lastRenderedPageBreak/>
              <w:t>Existenţa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programelor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finanţare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din partea UE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programe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naţionale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educaţie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</w:p>
          <w:p w14:paraId="3AA7B6A1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Cadru legislativ flexibil, corelat cu cel european în domeniul calificării profesionale prin sistemul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</w:t>
            </w:r>
          </w:p>
          <w:p w14:paraId="4F161255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Realizarea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investiţii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în structuri medicale la standarde europene</w:t>
            </w:r>
          </w:p>
          <w:p w14:paraId="1CCA2A89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Dezvoltarea unor programe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şi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activităţi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concrete pentru promovarea teritoriului prin atragerea de surse de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finanţare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europene</w:t>
            </w:r>
          </w:p>
          <w:p w14:paraId="12CE9394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Cadrul legislativ care să permită implicarea mediului asociativ în procesul de luare a deciziilor alături de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administraţiile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locale</w:t>
            </w:r>
          </w:p>
          <w:p w14:paraId="1A004506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Tradiția și cadrul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colaborarilor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transfrontaliere interetnice</w:t>
            </w:r>
          </w:p>
          <w:p w14:paraId="1764A9C2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Mediu favorabil schimburilor culturale active</w:t>
            </w:r>
          </w:p>
          <w:p w14:paraId="0BD14242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b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Prezența condițiilor stimulative pentru constituirea de ONG-uri care să promoveze și să implementeze proiecte pe programele sociale existente</w:t>
            </w:r>
          </w:p>
          <w:p w14:paraId="75E79C17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114"/>
              </w:tabs>
              <w:suppressAutoHyphens/>
              <w:spacing w:line="276" w:lineRule="auto"/>
              <w:ind w:left="0" w:firstLine="0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Posibilitatea înființării de centre sociale si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>cuturale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lang w:val="ro-RO"/>
              </w:rPr>
              <w:t xml:space="preserve"> cu sprijin public</w:t>
            </w:r>
          </w:p>
        </w:tc>
        <w:tc>
          <w:tcPr>
            <w:tcW w:w="4415" w:type="dxa"/>
            <w:shd w:val="clear" w:color="auto" w:fill="auto"/>
          </w:tcPr>
          <w:p w14:paraId="515C0E73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Insuficienţa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resurselor financiare pentru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educaţie</w:t>
            </w:r>
            <w:proofErr w:type="spellEnd"/>
          </w:p>
          <w:p w14:paraId="53A3216D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Nivelul scăzut al salariilor din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învăţământ</w:t>
            </w:r>
            <w:proofErr w:type="spellEnd"/>
          </w:p>
          <w:p w14:paraId="34462FA9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Subfinanţarea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domeniului sanitar </w:t>
            </w:r>
          </w:p>
          <w:p w14:paraId="039F30CD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Migrarea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specialiştilor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peste hotare</w:t>
            </w:r>
          </w:p>
          <w:p w14:paraId="0D1FEA1D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Creşterea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abandonului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şcolar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, în special în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comunităţile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de romi</w:t>
            </w:r>
          </w:p>
          <w:p w14:paraId="1C651282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Desfiinţarea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unor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şcoli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ca urmare a reducerii numărului de elevi</w:t>
            </w:r>
          </w:p>
          <w:p w14:paraId="6C83D300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Subfinanţarea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acestor structuri care ar putea conduce la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desfiinţarea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lor</w:t>
            </w:r>
          </w:p>
          <w:p w14:paraId="184295AC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Dezechilibru social</w:t>
            </w:r>
          </w:p>
          <w:p w14:paraId="4D74A5E6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Infractionalitatea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 crescuta</w:t>
            </w:r>
          </w:p>
          <w:p w14:paraId="0F0D4E29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>Mediul politic</w:t>
            </w:r>
          </w:p>
          <w:p w14:paraId="0C7C3A10" w14:textId="77777777" w:rsidR="000801B2" w:rsidRPr="005F0075" w:rsidRDefault="000801B2" w:rsidP="00255796">
            <w:pPr>
              <w:pStyle w:val="ListParagraph"/>
              <w:numPr>
                <w:ilvl w:val="0"/>
                <w:numId w:val="93"/>
              </w:numPr>
              <w:tabs>
                <w:tab w:val="left" w:pos="0"/>
                <w:tab w:val="left" w:pos="235"/>
              </w:tabs>
              <w:suppressAutoHyphens/>
              <w:spacing w:line="276" w:lineRule="auto"/>
              <w:ind w:left="-48" w:firstLine="48"/>
              <w:contextualSpacing/>
              <w:rPr>
                <w:rFonts w:ascii="Trebuchet MS" w:hAnsi="Trebuchet MS"/>
                <w:color w:val="000000" w:themeColor="text1"/>
                <w:lang w:val="ro-RO"/>
              </w:rPr>
            </w:pPr>
            <w:r w:rsidRPr="005F0075">
              <w:rPr>
                <w:rFonts w:ascii="Trebuchet MS" w:hAnsi="Trebuchet MS"/>
                <w:color w:val="000000" w:themeColor="text1"/>
                <w:lang w:val="ro-RO"/>
              </w:rPr>
              <w:t xml:space="preserve">Implicațiile sociale ale crizei economice </w:t>
            </w:r>
          </w:p>
          <w:p w14:paraId="14CC3003" w14:textId="77777777" w:rsidR="000801B2" w:rsidRPr="005F0075" w:rsidRDefault="000801B2" w:rsidP="005316BA">
            <w:pPr>
              <w:spacing w:line="276" w:lineRule="auto"/>
              <w:rPr>
                <w:rFonts w:ascii="Trebuchet MS" w:hAnsi="Trebuchet MS"/>
                <w:color w:val="000000" w:themeColor="text1"/>
                <w:lang w:val="ro-RO"/>
              </w:rPr>
            </w:pPr>
          </w:p>
        </w:tc>
      </w:tr>
    </w:tbl>
    <w:p w14:paraId="47A23B1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520" w:bottom="280" w:left="1340" w:header="720" w:footer="720" w:gutter="0"/>
          <w:cols w:space="720"/>
        </w:sectPr>
      </w:pPr>
    </w:p>
    <w:p w14:paraId="35C1A0D2" w14:textId="77777777" w:rsidR="008F3E83" w:rsidRPr="005F0075" w:rsidRDefault="000801B2">
      <w:pPr>
        <w:pStyle w:val="Heading3"/>
        <w:spacing w:before="60"/>
        <w:ind w:left="22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IV: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domenii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</w:p>
    <w:p w14:paraId="60436C5B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15A0D79F" w14:textId="77777777" w:rsidR="008F3E83" w:rsidRPr="005F0075" w:rsidRDefault="000801B2">
      <w:pPr>
        <w:pStyle w:val="BodyText"/>
        <w:spacing w:line="276" w:lineRule="auto"/>
        <w:ind w:left="220" w:right="22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Stabilirea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realizată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metodologic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compilarea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analizelor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diagnostic,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asumarea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</w:rPr>
        <w:t xml:space="preserve"> de 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1305/2013,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4),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analizei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problemelor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provocărilor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oportunităților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rezultate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consultare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relevanți</w:t>
      </w:r>
      <w:proofErr w:type="spellEnd"/>
      <w:r w:rsidRPr="005F0075">
        <w:rPr>
          <w:color w:val="000000" w:themeColor="text1"/>
        </w:rPr>
        <w:t xml:space="preserve">,  </w:t>
      </w:r>
      <w:r w:rsidRPr="005F0075">
        <w:rPr>
          <w:color w:val="000000" w:themeColor="text1"/>
          <w:spacing w:val="-1"/>
        </w:rPr>
        <w:t>input-ul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tematice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concordanța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realismul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direcțiilor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strategice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opțiunilor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linie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direcțiile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PAC,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FEARD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PNDR,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prioritățile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precădere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LEADER;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proporția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reprezentare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diferitelor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actori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parteneriatului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impactul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intervențiilor</w:t>
      </w:r>
      <w:proofErr w:type="spellEnd"/>
      <w:r w:rsidRPr="005F0075">
        <w:rPr>
          <w:color w:val="000000" w:themeColor="text1"/>
        </w:rPr>
        <w:t xml:space="preserve"> pe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lung.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Definirea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participativă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consultativă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cristalizează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următoarele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1.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agriculturii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 xml:space="preserve">competitive; 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2.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Susținerea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</w:p>
    <w:p w14:paraId="567CAC34" w14:textId="77777777" w:rsidR="008F3E83" w:rsidRPr="005F0075" w:rsidRDefault="000801B2">
      <w:pPr>
        <w:pStyle w:val="BodyText"/>
        <w:spacing w:line="254" w:lineRule="exact"/>
        <w:ind w:left="22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antreprenoriatului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economiei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3.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calității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vieții</w:t>
      </w:r>
      <w:proofErr w:type="spellEnd"/>
    </w:p>
    <w:p w14:paraId="07E71EA3" w14:textId="77777777" w:rsidR="008F3E83" w:rsidRPr="005F0075" w:rsidRDefault="000801B2">
      <w:pPr>
        <w:pStyle w:val="BodyText"/>
        <w:spacing w:before="38"/>
        <w:ind w:left="22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susținerea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tipurile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4.</w:t>
      </w:r>
    </w:p>
    <w:p w14:paraId="488EFB3A" w14:textId="77777777" w:rsidR="008F3E83" w:rsidRPr="005F0075" w:rsidRDefault="000801B2">
      <w:pPr>
        <w:pStyle w:val="BodyText"/>
        <w:spacing w:before="38" w:line="276" w:lineRule="auto"/>
        <w:ind w:left="220" w:right="22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Capitalizarea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intelectului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inovare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5.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Combaterea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  <w:r w:rsidRPr="005F0075">
        <w:rPr>
          <w:color w:val="000000" w:themeColor="text1"/>
          <w:w w:val="99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dificultate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Legătura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între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prioritățile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UE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stabilită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b/>
          <w:color w:val="000000" w:themeColor="text1"/>
          <w:spacing w:val="-1"/>
        </w:rPr>
        <w:t>P1SDL: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M2.1,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M2.2,</w:t>
      </w:r>
      <w:r w:rsidRPr="005F0075">
        <w:rPr>
          <w:b/>
          <w:color w:val="000000" w:themeColor="text1"/>
          <w:spacing w:val="60"/>
        </w:rPr>
        <w:t xml:space="preserve"> </w:t>
      </w:r>
      <w:r w:rsidRPr="005F0075">
        <w:rPr>
          <w:b/>
          <w:color w:val="000000" w:themeColor="text1"/>
          <w:spacing w:val="-1"/>
        </w:rPr>
        <w:t>M2.3</w:t>
      </w:r>
      <w:r w:rsidRPr="005F0075">
        <w:rPr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  <w:spacing w:val="59"/>
        </w:rPr>
        <w:t xml:space="preserve"> </w:t>
      </w:r>
      <w:r w:rsidRPr="005F0075">
        <w:rPr>
          <w:b/>
          <w:color w:val="000000" w:themeColor="text1"/>
          <w:spacing w:val="-1"/>
        </w:rPr>
        <w:t>M3.3</w:t>
      </w:r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ODR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P2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P3,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DI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2A,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2B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3A:</w:t>
      </w:r>
    </w:p>
    <w:p w14:paraId="3048B9C3" w14:textId="77777777" w:rsidR="008F3E83" w:rsidRPr="005F0075" w:rsidRDefault="000801B2">
      <w:pPr>
        <w:spacing w:line="276" w:lineRule="auto"/>
        <w:ind w:left="220" w:right="222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P2SDL: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M6.1</w:t>
      </w:r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M6.2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proofErr w:type="spellEnd"/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6A;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P3SDL: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M6.3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proofErr w:type="spellEnd"/>
      <w:r w:rsidRPr="005F0075">
        <w:rPr>
          <w:rFonts w:ascii="Trebuchet MS" w:hAnsi="Trebuchet MS"/>
          <w:color w:val="000000" w:themeColor="text1"/>
          <w:spacing w:val="6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6B;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P4SDL:</w:t>
      </w:r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M1.1</w:t>
      </w:r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proofErr w:type="spellEnd"/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P1,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1B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1C;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P5SDL:</w:t>
      </w:r>
    </w:p>
    <w:p w14:paraId="710B3193" w14:textId="77777777" w:rsidR="008F3E83" w:rsidRPr="005F0075" w:rsidRDefault="000801B2">
      <w:pPr>
        <w:spacing w:line="275" w:lineRule="auto"/>
        <w:ind w:left="220" w:right="222" w:hanging="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M6.4</w:t>
      </w:r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M6.5</w:t>
      </w:r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proofErr w:type="spellEnd"/>
      <w:r w:rsidRPr="005F0075">
        <w:rPr>
          <w:rFonts w:ascii="Trebuchet MS" w:hAnsi="Trebuchet MS"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ODR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3,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P6,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6B.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Obligatoriu</w:t>
      </w:r>
      <w:proofErr w:type="spellEnd"/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4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menționat</w:t>
      </w:r>
      <w:proofErr w:type="spellEnd"/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faptul</w:t>
      </w:r>
      <w:proofErr w:type="spellEnd"/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că</w:t>
      </w:r>
      <w:proofErr w:type="spellEnd"/>
      <w:r w:rsidRPr="005F0075">
        <w:rPr>
          <w:rFonts w:ascii="Trebuchet MS" w:hAnsi="Trebuchet MS"/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 xml:space="preserve"> M1.1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M1.2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cadrul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P4SDL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au</w:t>
      </w:r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acțiune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efect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sinergic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transversal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întreaga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strategie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aparținând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incorporând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componente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inovative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componente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mediu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modificări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climatice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manieră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esențială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5579B608" w14:textId="77777777" w:rsidR="008F3E83" w:rsidRPr="005F0075" w:rsidRDefault="000801B2">
      <w:pPr>
        <w:pStyle w:val="Heading3"/>
        <w:ind w:left="220"/>
        <w:jc w:val="both"/>
        <w:rPr>
          <w:rFonts w:cs="Trebuchet MS"/>
          <w:b w:val="0"/>
          <w:bCs w:val="0"/>
          <w:color w:val="000000" w:themeColor="text1"/>
        </w:rPr>
      </w:pPr>
      <w:bookmarkStart w:id="59" w:name="_Hlk51699005"/>
      <w:proofErr w:type="spellStart"/>
      <w:r w:rsidRPr="005F0075">
        <w:rPr>
          <w:rFonts w:cs="Trebuchet MS"/>
          <w:color w:val="000000" w:themeColor="text1"/>
        </w:rPr>
        <w:t>Tabelul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Logica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intervenției</w:t>
      </w:r>
      <w:proofErr w:type="spellEnd"/>
    </w:p>
    <w:p w14:paraId="394944D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</w:tblGrid>
      <w:tr w:rsidR="005F0075" w:rsidRPr="005F0075" w14:paraId="20F6710F" w14:textId="77777777">
        <w:trPr>
          <w:trHeight w:hRule="exact" w:val="890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060E" w14:textId="77777777" w:rsidR="008F3E83" w:rsidRPr="005F0075" w:rsidRDefault="000801B2">
            <w:pPr>
              <w:pStyle w:val="TableParagraph"/>
              <w:spacing w:line="276" w:lineRule="auto"/>
              <w:ind w:left="102" w:right="10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Obiectivul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dezvoltare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rurală</w:t>
            </w:r>
            <w:proofErr w:type="spell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11CA" w14:textId="77777777" w:rsidR="008F3E83" w:rsidRPr="005F0075" w:rsidRDefault="000801B2">
            <w:pPr>
              <w:pStyle w:val="TableParagraph"/>
              <w:spacing w:line="276" w:lineRule="auto"/>
              <w:ind w:left="102" w:right="223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Priorități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de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dezvoltare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rurală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4FE5" w14:textId="77777777" w:rsidR="008F3E83" w:rsidRPr="005F0075" w:rsidRDefault="000801B2">
            <w:pPr>
              <w:pStyle w:val="TableParagraph"/>
              <w:spacing w:line="276" w:lineRule="auto"/>
              <w:ind w:left="102" w:right="35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  <w:proofErr w:type="spellEnd"/>
          </w:p>
          <w:p w14:paraId="7747D20A" w14:textId="77777777" w:rsidR="008F3E83" w:rsidRPr="005F0075" w:rsidRDefault="000801B2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BF4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</w:rPr>
              <w:t>Măsuri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Arial" w:eastAsia="Arial" w:hAnsi="Arial" w:cs="Arial"/>
                <w:b/>
                <w:bCs/>
                <w:color w:val="000000" w:themeColor="text1"/>
              </w:rPr>
              <w:t>→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9AC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rezultat</w:t>
            </w:r>
            <w:proofErr w:type="spellEnd"/>
          </w:p>
        </w:tc>
      </w:tr>
      <w:tr w:rsidR="005F0075" w:rsidRPr="005F0075" w14:paraId="346A9F0A" w14:textId="77777777">
        <w:trPr>
          <w:trHeight w:hRule="exact" w:val="59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C041F" w14:textId="77777777" w:rsidR="008F3E83" w:rsidRPr="005F0075" w:rsidRDefault="000801B2">
            <w:pPr>
              <w:pStyle w:val="TableParagraph"/>
              <w:spacing w:line="275" w:lineRule="auto"/>
              <w:ind w:left="102" w:right="1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Obiectivul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16F18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P1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A0D5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2EE95" w14:textId="77777777" w:rsidR="008F3E83" w:rsidRPr="00E22642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/>
                <w:b/>
                <w:color w:val="000000" w:themeColor="text1"/>
                <w:spacing w:val="-1"/>
                <w:lang w:val="de-AT"/>
              </w:rPr>
              <w:t>M2.2</w:t>
            </w:r>
            <w:r w:rsidRPr="00E22642">
              <w:rPr>
                <w:rFonts w:ascii="Trebuchet MS"/>
                <w:b/>
                <w:color w:val="000000" w:themeColor="text1"/>
                <w:spacing w:val="-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Ferme</w:t>
            </w:r>
            <w:r w:rsidRPr="00E22642">
              <w:rPr>
                <w:rFonts w:ascii="Trebuchet MS"/>
                <w:color w:val="000000" w:themeColor="text1"/>
                <w:spacing w:val="-7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mici</w:t>
            </w:r>
          </w:p>
          <w:p w14:paraId="07B7B6DB" w14:textId="77777777" w:rsidR="008F3E83" w:rsidRPr="00E22642" w:rsidRDefault="000801B2">
            <w:pPr>
              <w:pStyle w:val="TableParagraph"/>
              <w:spacing w:before="38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 w:hAnsi="Trebuchet MS"/>
                <w:color w:val="000000" w:themeColor="text1"/>
                <w:spacing w:val="-1"/>
                <w:lang w:val="de-AT"/>
              </w:rPr>
              <w:t>și</w:t>
            </w:r>
            <w:r w:rsidRPr="00E22642">
              <w:rPr>
                <w:rFonts w:ascii="Trebuchet MS" w:hAnsi="Trebuchet MS"/>
                <w:color w:val="000000" w:themeColor="text1"/>
                <w:spacing w:val="-10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color w:val="000000" w:themeColor="text1"/>
                <w:spacing w:val="-1"/>
                <w:lang w:val="de-AT"/>
              </w:rPr>
              <w:t>mijlocii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922D" w14:textId="44555878" w:rsidR="008F3E83" w:rsidRPr="005F0075" w:rsidRDefault="000801B2">
            <w:pPr>
              <w:pStyle w:val="TableParagraph"/>
              <w:spacing w:line="276" w:lineRule="auto"/>
              <w:ind w:left="102" w:right="64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  <w:proofErr w:type="spellEnd"/>
            <w:r w:rsidR="0056144F">
              <w:rPr>
                <w:rFonts w:ascii="Trebuchet MS"/>
                <w:color w:val="000000" w:themeColor="text1"/>
                <w:spacing w:val="-1"/>
              </w:rPr>
              <w:t>: 195.000</w:t>
            </w:r>
          </w:p>
        </w:tc>
      </w:tr>
      <w:tr w:rsidR="005F0075" w:rsidRPr="005F0075" w14:paraId="0CCAC3F2" w14:textId="77777777" w:rsidTr="00E22642">
        <w:trPr>
          <w:trHeight w:hRule="exact" w:val="3865"/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6422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8DF5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BE1A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39243" w14:textId="77777777" w:rsidR="008F3E83" w:rsidRPr="005F0075" w:rsidRDefault="000801B2">
            <w:pPr>
              <w:pStyle w:val="TableParagraph"/>
              <w:spacing w:line="276" w:lineRule="auto"/>
              <w:ind w:left="102" w:righ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M1.1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scopul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creării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forme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asociative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rețele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clustere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diversificarea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activităților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rurale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940FC" w14:textId="77777777" w:rsidR="00042D38" w:rsidRDefault="000801B2">
            <w:pPr>
              <w:pStyle w:val="TableParagraph"/>
              <w:spacing w:line="276" w:lineRule="auto"/>
              <w:ind w:left="102" w:right="432"/>
              <w:rPr>
                <w:rFonts w:ascii="Trebuchet MS" w:hAnsi="Trebuchet MS"/>
                <w:color w:val="000000" w:themeColor="text1"/>
                <w:spacing w:val="29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sprijinite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3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</w:p>
          <w:p w14:paraId="1C902052" w14:textId="77777777" w:rsidR="00042D38" w:rsidRDefault="00042D38">
            <w:pPr>
              <w:pStyle w:val="TableParagraph"/>
              <w:spacing w:line="276" w:lineRule="auto"/>
              <w:ind w:left="102" w:right="432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 care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beneficiaza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sprijin</w:t>
            </w:r>
            <w:proofErr w:type="spellEnd"/>
            <w:r>
              <w:rPr>
                <w:rFonts w:ascii="Trebuchet MS" w:hAnsi="Trebuchet MS"/>
                <w:color w:val="000000" w:themeColor="text1"/>
              </w:rPr>
              <w:t>: 10</w:t>
            </w:r>
          </w:p>
          <w:p w14:paraId="2D4ECB44" w14:textId="4271A33D" w:rsidR="008F3E83" w:rsidRPr="005F0075" w:rsidRDefault="000801B2">
            <w:pPr>
              <w:pStyle w:val="TableParagraph"/>
              <w:spacing w:line="276" w:lineRule="auto"/>
              <w:ind w:left="102" w:right="43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216.138</w:t>
            </w:r>
          </w:p>
          <w:p w14:paraId="42D8A8A6" w14:textId="686A0D8A" w:rsidR="008F3E83" w:rsidRPr="005F0075" w:rsidRDefault="000801B2">
            <w:pPr>
              <w:pStyle w:val="TableParagraph"/>
              <w:spacing w:line="276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>: 3</w:t>
            </w:r>
          </w:p>
        </w:tc>
      </w:tr>
      <w:tr w:rsidR="005F0075" w:rsidRPr="005F0075" w14:paraId="0C891192" w14:textId="77777777" w:rsidTr="00E22642">
        <w:trPr>
          <w:trHeight w:hRule="exact" w:val="1628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D4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3A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7331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1C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E2C4" w14:textId="77777777" w:rsidR="008F3E83" w:rsidRPr="005F0075" w:rsidRDefault="000801B2">
            <w:pPr>
              <w:pStyle w:val="TableParagraph"/>
              <w:spacing w:line="275" w:lineRule="auto"/>
              <w:ind w:left="102" w:righ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M1.2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Transfer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cunoștințe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formare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învățare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EF36" w14:textId="77777777" w:rsidR="00F129D5" w:rsidRDefault="000801B2">
            <w:pPr>
              <w:pStyle w:val="TableParagraph"/>
              <w:spacing w:line="275" w:lineRule="auto"/>
              <w:ind w:left="102" w:right="120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instruiti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</w:rPr>
              <w:t>: 30</w:t>
            </w:r>
          </w:p>
          <w:p w14:paraId="3F612303" w14:textId="0B6A3C1D" w:rsidR="008F3E83" w:rsidRPr="005F0075" w:rsidRDefault="000801B2">
            <w:pPr>
              <w:pStyle w:val="TableParagraph"/>
              <w:spacing w:line="275" w:lineRule="auto"/>
              <w:ind w:left="102" w:right="12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>: 0</w:t>
            </w:r>
          </w:p>
        </w:tc>
      </w:tr>
    </w:tbl>
    <w:p w14:paraId="0173BB9A" w14:textId="77777777" w:rsidR="008F3E83" w:rsidRPr="005F0075" w:rsidRDefault="008F3E83">
      <w:pPr>
        <w:spacing w:line="275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1220" w:header="720" w:footer="720" w:gutter="0"/>
          <w:cols w:space="720"/>
        </w:sectPr>
      </w:pPr>
    </w:p>
    <w:p w14:paraId="4FF0A0D7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</w:tblGrid>
      <w:tr w:rsidR="005F0075" w:rsidRPr="005F0075" w14:paraId="51B78DA8" w14:textId="77777777">
        <w:trPr>
          <w:trHeight w:hRule="exact" w:val="59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744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6E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BD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AFF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continua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B0D5" w14:textId="78440D51" w:rsidR="008F3E83" w:rsidRPr="005F0075" w:rsidRDefault="000801B2">
            <w:pPr>
              <w:pStyle w:val="TableParagraph"/>
              <w:spacing w:line="276" w:lineRule="auto"/>
              <w:ind w:left="102" w:right="64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  <w:proofErr w:type="spellEnd"/>
            <w:r w:rsidR="00F129D5">
              <w:rPr>
                <w:rFonts w:ascii="Trebuchet MS"/>
                <w:color w:val="000000" w:themeColor="text1"/>
                <w:spacing w:val="-1"/>
              </w:rPr>
              <w:t>: 9.567</w:t>
            </w:r>
          </w:p>
        </w:tc>
      </w:tr>
      <w:tr w:rsidR="005F0075" w:rsidRPr="005F0075" w14:paraId="5C5BE742" w14:textId="77777777" w:rsidTr="00E22642">
        <w:trPr>
          <w:trHeight w:hRule="exact" w:val="2314"/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C23B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69C79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P2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1AA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969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M2.1</w:t>
            </w:r>
          </w:p>
          <w:p w14:paraId="7EA9DB3F" w14:textId="77777777" w:rsidR="008F3E83" w:rsidRPr="005F0075" w:rsidRDefault="000801B2">
            <w:pPr>
              <w:pStyle w:val="TableParagraph"/>
              <w:spacing w:before="38" w:line="275" w:lineRule="auto"/>
              <w:ind w:left="102" w:right="47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Modernizarea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pomicole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929" w14:textId="4A21D0FE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7</w:t>
            </w:r>
          </w:p>
          <w:p w14:paraId="1A9B8BE0" w14:textId="77777777" w:rsidR="00F129D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>: 2</w:t>
            </w:r>
          </w:p>
          <w:p w14:paraId="0299ABAE" w14:textId="285AC219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572.565,08</w:t>
            </w:r>
          </w:p>
        </w:tc>
      </w:tr>
      <w:tr w:rsidR="005F0075" w:rsidRPr="005F0075" w14:paraId="51540149" w14:textId="77777777" w:rsidTr="00E22642">
        <w:trPr>
          <w:trHeight w:hRule="exact" w:val="4813"/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C3BF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9AC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449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4A91" w14:textId="77777777" w:rsidR="008F3E83" w:rsidRPr="00E22642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/>
                <w:b/>
                <w:color w:val="000000" w:themeColor="text1"/>
                <w:spacing w:val="-1"/>
                <w:lang w:val="de-AT"/>
              </w:rPr>
              <w:t>M2.2</w:t>
            </w:r>
            <w:r w:rsidRPr="00E22642">
              <w:rPr>
                <w:rFonts w:ascii="Trebuchet MS"/>
                <w:b/>
                <w:color w:val="000000" w:themeColor="text1"/>
                <w:spacing w:val="-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Ferme</w:t>
            </w:r>
            <w:r w:rsidRPr="00E22642">
              <w:rPr>
                <w:rFonts w:ascii="Trebuchet MS"/>
                <w:color w:val="000000" w:themeColor="text1"/>
                <w:spacing w:val="-7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mici</w:t>
            </w:r>
          </w:p>
          <w:p w14:paraId="6D7904CB" w14:textId="77777777" w:rsidR="00042D38" w:rsidRDefault="000801B2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  <w:r w:rsidRPr="00E22642">
              <w:rPr>
                <w:rFonts w:ascii="Trebuchet MS" w:hAnsi="Trebuchet MS"/>
                <w:color w:val="000000" w:themeColor="text1"/>
                <w:spacing w:val="-1"/>
                <w:lang w:val="de-AT"/>
              </w:rPr>
              <w:t>și</w:t>
            </w:r>
            <w:r w:rsidRPr="00E22642">
              <w:rPr>
                <w:rFonts w:ascii="Trebuchet MS" w:hAnsi="Trebuchet MS"/>
                <w:color w:val="000000" w:themeColor="text1"/>
                <w:spacing w:val="-10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color w:val="000000" w:themeColor="text1"/>
                <w:spacing w:val="-1"/>
                <w:lang w:val="de-AT"/>
              </w:rPr>
              <w:t>mijlocii</w:t>
            </w:r>
            <w:r w:rsidRPr="00E22642"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  <w:t xml:space="preserve"> </w:t>
            </w:r>
          </w:p>
          <w:p w14:paraId="2F2B3491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50EA294A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03516113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color w:val="000000" w:themeColor="text1"/>
                <w:spacing w:val="23"/>
                <w:w w:val="99"/>
                <w:lang w:val="de-AT"/>
              </w:rPr>
            </w:pPr>
          </w:p>
          <w:p w14:paraId="732595F0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b/>
                <w:color w:val="000000" w:themeColor="text1"/>
                <w:spacing w:val="-1"/>
                <w:lang w:val="de-AT"/>
              </w:rPr>
            </w:pPr>
          </w:p>
          <w:p w14:paraId="10E7BF1D" w14:textId="77777777" w:rsidR="00042D38" w:rsidRDefault="00042D38">
            <w:pPr>
              <w:pStyle w:val="TableParagraph"/>
              <w:spacing w:before="38" w:line="276" w:lineRule="auto"/>
              <w:ind w:left="102" w:right="660"/>
              <w:rPr>
                <w:rFonts w:ascii="Trebuchet MS" w:hAnsi="Trebuchet MS"/>
                <w:b/>
                <w:color w:val="000000" w:themeColor="text1"/>
                <w:spacing w:val="-1"/>
                <w:lang w:val="de-AT"/>
              </w:rPr>
            </w:pPr>
          </w:p>
          <w:p w14:paraId="0DA4843B" w14:textId="03F609EF" w:rsidR="008F3E83" w:rsidRPr="00E22642" w:rsidRDefault="000801B2">
            <w:pPr>
              <w:pStyle w:val="TableParagraph"/>
              <w:spacing w:before="38" w:line="276" w:lineRule="auto"/>
              <w:ind w:left="102" w:right="660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 w:hAnsi="Trebuchet MS"/>
                <w:b/>
                <w:color w:val="000000" w:themeColor="text1"/>
                <w:spacing w:val="-1"/>
                <w:lang w:val="de-AT"/>
              </w:rPr>
              <w:t>M2.3</w:t>
            </w:r>
            <w:r w:rsidRPr="00E22642">
              <w:rPr>
                <w:rFonts w:ascii="Trebuchet MS" w:hAnsi="Trebuchet MS"/>
                <w:b/>
                <w:color w:val="000000" w:themeColor="text1"/>
                <w:spacing w:val="-12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color w:val="000000" w:themeColor="text1"/>
                <w:lang w:val="de-AT"/>
              </w:rPr>
              <w:t>Tineri</w:t>
            </w:r>
            <w:r w:rsidRPr="00E22642">
              <w:rPr>
                <w:rFonts w:ascii="Trebuchet MS" w:hAnsi="Trebuchet MS"/>
                <w:color w:val="000000" w:themeColor="text1"/>
                <w:spacing w:val="22"/>
                <w:w w:val="99"/>
                <w:lang w:val="de-AT"/>
              </w:rPr>
              <w:t xml:space="preserve"> </w:t>
            </w:r>
            <w:r w:rsidRPr="00E22642">
              <w:rPr>
                <w:rFonts w:ascii="Trebuchet MS" w:hAnsi="Trebuchet MS"/>
                <w:color w:val="000000" w:themeColor="text1"/>
                <w:lang w:val="de-AT"/>
              </w:rPr>
              <w:t>fermieri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11E2" w14:textId="037514A7" w:rsidR="00042D38" w:rsidRPr="005F0075" w:rsidRDefault="00042D38" w:rsidP="00042D38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>: 10</w:t>
            </w:r>
          </w:p>
          <w:p w14:paraId="40BDC43C" w14:textId="0590E008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>: 10</w:t>
            </w:r>
          </w:p>
          <w:p w14:paraId="256E7083" w14:textId="75EEC20F" w:rsidR="00042D38" w:rsidRDefault="00042D38" w:rsidP="00042D38">
            <w:pPr>
              <w:pStyle w:val="TableParagraph"/>
              <w:spacing w:line="276" w:lineRule="auto"/>
              <w:ind w:left="102" w:right="114"/>
              <w:rPr>
                <w:rFonts w:ascii="Trebuchet MS" w:hAnsi="Trebuchet MS"/>
                <w:color w:val="000000" w:themeColor="text1"/>
                <w:spacing w:val="-1"/>
              </w:rPr>
            </w:pPr>
            <w:r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>: 195.000</w:t>
            </w:r>
          </w:p>
          <w:p w14:paraId="7B717FF4" w14:textId="24C85204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sprijiniți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 xml:space="preserve">: </w:t>
            </w:r>
            <w:r w:rsidR="00042D38">
              <w:rPr>
                <w:rFonts w:ascii="Trebuchet MS" w:hAnsi="Trebuchet MS"/>
                <w:color w:val="000000" w:themeColor="text1"/>
                <w:spacing w:val="-1"/>
              </w:rPr>
              <w:t>1</w:t>
            </w:r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4</w:t>
            </w:r>
          </w:p>
          <w:p w14:paraId="62067870" w14:textId="259B723C" w:rsidR="00F129D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>: 9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4C46C081" w14:textId="78315F12" w:rsidR="008F3E83" w:rsidRPr="005F0075" w:rsidRDefault="00F129D5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="000801B2"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="000801B2"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: </w:t>
            </w:r>
            <w:r w:rsidR="00042D38">
              <w:rPr>
                <w:rFonts w:ascii="Trebuchet MS" w:hAnsi="Trebuchet MS"/>
                <w:color w:val="000000" w:themeColor="text1"/>
                <w:spacing w:val="-1"/>
              </w:rPr>
              <w:t>670</w:t>
            </w:r>
            <w:r>
              <w:rPr>
                <w:rFonts w:ascii="Trebuchet MS" w:hAnsi="Trebuchet MS"/>
                <w:color w:val="000000" w:themeColor="text1"/>
                <w:spacing w:val="-1"/>
              </w:rPr>
              <w:t>.000</w:t>
            </w:r>
          </w:p>
        </w:tc>
      </w:tr>
      <w:tr w:rsidR="005F0075" w:rsidRPr="005F0075" w14:paraId="51ABD31A" w14:textId="77777777" w:rsidTr="00E22642">
        <w:trPr>
          <w:trHeight w:hRule="exact" w:val="4692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20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711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P3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376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3F29" w14:textId="77777777" w:rsidR="008F3E83" w:rsidRPr="005F0075" w:rsidRDefault="000801B2">
            <w:pPr>
              <w:pStyle w:val="TableParagraph"/>
              <w:spacing w:line="276" w:lineRule="auto"/>
              <w:ind w:left="102" w:right="18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M3</w:t>
            </w:r>
            <w:r w:rsidRPr="005F0075">
              <w:rPr>
                <w:rFonts w:ascii="Trebuchet MS"/>
                <w:b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Sprijin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integrarea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promovarea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schemelor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calitate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produsele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locale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F271" w14:textId="23D24894" w:rsidR="008F3E83" w:rsidRPr="005F0075" w:rsidRDefault="000801B2">
            <w:pPr>
              <w:pStyle w:val="TableParagraph"/>
              <w:spacing w:line="276" w:lineRule="auto"/>
              <w:ind w:left="102" w:right="11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primesc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sprijin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sistemele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calitate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piețele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locale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circuitele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aprovizionare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scurte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precum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organizații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producători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2</w:t>
            </w:r>
          </w:p>
          <w:p w14:paraId="217CB576" w14:textId="77777777" w:rsidR="00F129D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>: 0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7E95BE20" w14:textId="26298269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>: 6.000</w:t>
            </w:r>
          </w:p>
        </w:tc>
      </w:tr>
      <w:tr w:rsidR="005F0075" w:rsidRPr="005F0075" w14:paraId="5F9B8893" w14:textId="77777777">
        <w:trPr>
          <w:trHeight w:hRule="exact" w:val="304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E617D" w14:textId="77777777" w:rsidR="008F3E83" w:rsidRPr="005F0075" w:rsidRDefault="000801B2">
            <w:pPr>
              <w:pStyle w:val="TableParagraph"/>
              <w:spacing w:line="275" w:lineRule="auto"/>
              <w:ind w:left="98" w:right="1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Obiectivul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2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D878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P4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4830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36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57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995EBF" w14:textId="77777777">
        <w:trPr>
          <w:trHeight w:hRule="exact" w:val="305"/>
        </w:trPr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D34B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03DD52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P5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3D47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7FE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54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7F28947" w14:textId="77777777">
        <w:trPr>
          <w:trHeight w:hRule="exact" w:val="304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492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3C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009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B4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D3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9C75B9" w14:textId="77777777" w:rsidTr="00E22642">
        <w:trPr>
          <w:trHeight w:hRule="exact" w:val="3269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4841" w14:textId="77777777" w:rsidR="008F3E83" w:rsidRPr="005F0075" w:rsidRDefault="000801B2">
            <w:pPr>
              <w:pStyle w:val="TableParagraph"/>
              <w:spacing w:line="276" w:lineRule="auto"/>
              <w:ind w:left="102" w:right="1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lastRenderedPageBreak/>
              <w:t>Obiectivul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dezvoltare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rurală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5A8D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P6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7DD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B97F8" w14:textId="77777777" w:rsidR="008F3E83" w:rsidRPr="005F0075" w:rsidRDefault="000801B2">
            <w:pPr>
              <w:pStyle w:val="TableParagraph"/>
              <w:spacing w:line="276" w:lineRule="auto"/>
              <w:ind w:left="102" w:right="2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M6.1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Infiintarea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neagricole</w:t>
            </w:r>
            <w:proofErr w:type="spellEnd"/>
          </w:p>
          <w:p w14:paraId="0983D581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C4BBBD2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08DB871D" w14:textId="77777777" w:rsidR="00042D38" w:rsidRDefault="00042D38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7E91FBA0" w14:textId="30716279" w:rsidR="008F3E83" w:rsidRPr="005F0075" w:rsidRDefault="000801B2">
            <w:pPr>
              <w:pStyle w:val="TableParagraph"/>
              <w:spacing w:line="276" w:lineRule="auto"/>
              <w:ind w:left="102" w:righ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Investiții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activitati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modernizare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întreprinderilor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turism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AA0E" w14:textId="0FCBB795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>: 5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6A212CC0" w14:textId="0A780E63" w:rsidR="00042D38" w:rsidRDefault="00042D38" w:rsidP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>: 610.000</w:t>
            </w:r>
          </w:p>
          <w:p w14:paraId="1A134AE6" w14:textId="77777777" w:rsidR="00042D38" w:rsidRDefault="00042D38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</w:p>
          <w:p w14:paraId="6960DCF4" w14:textId="75D20B3A" w:rsidR="00F129D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F129D5">
              <w:rPr>
                <w:rFonts w:ascii="Trebuchet MS" w:hAnsi="Trebuchet MS"/>
                <w:color w:val="000000" w:themeColor="text1"/>
              </w:rPr>
              <w:t xml:space="preserve">: </w:t>
            </w:r>
            <w:r w:rsidR="00042D38">
              <w:rPr>
                <w:rFonts w:ascii="Trebuchet MS" w:hAnsi="Trebuchet MS"/>
                <w:color w:val="000000" w:themeColor="text1"/>
              </w:rPr>
              <w:t>3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</w:p>
          <w:p w14:paraId="416F36F7" w14:textId="03A6C020" w:rsidR="008F3E83" w:rsidRPr="005F0075" w:rsidRDefault="000801B2">
            <w:pPr>
              <w:pStyle w:val="TableParagraph"/>
              <w:spacing w:line="275" w:lineRule="auto"/>
              <w:ind w:left="102" w:right="4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totale</w:t>
            </w:r>
            <w:proofErr w:type="spellEnd"/>
            <w:r w:rsidR="00F129D5">
              <w:rPr>
                <w:rFonts w:ascii="Trebuchet MS" w:hAnsi="Trebuchet MS"/>
                <w:color w:val="000000" w:themeColor="text1"/>
                <w:spacing w:val="-1"/>
              </w:rPr>
              <w:t xml:space="preserve">: </w:t>
            </w:r>
            <w:r w:rsidR="00042D38">
              <w:rPr>
                <w:rFonts w:ascii="Trebuchet MS" w:hAnsi="Trebuchet MS"/>
                <w:color w:val="000000" w:themeColor="text1"/>
                <w:spacing w:val="-1"/>
              </w:rPr>
              <w:t>42.429,70</w:t>
            </w:r>
          </w:p>
        </w:tc>
      </w:tr>
    </w:tbl>
    <w:p w14:paraId="3C661909" w14:textId="47DD79E6" w:rsidR="008F3E83" w:rsidRPr="005F0075" w:rsidRDefault="008F3E83" w:rsidP="000161EF">
      <w:pPr>
        <w:tabs>
          <w:tab w:val="left" w:pos="3570"/>
        </w:tabs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90"/>
        <w:gridCol w:w="1590"/>
        <w:gridCol w:w="1633"/>
        <w:gridCol w:w="1922"/>
        <w:gridCol w:w="2501"/>
      </w:tblGrid>
      <w:tr w:rsidR="0034195C" w:rsidRPr="005F0075" w14:paraId="6825BF1C" w14:textId="77777777" w:rsidTr="0034195C">
        <w:trPr>
          <w:trHeight w:hRule="exact" w:val="8858"/>
        </w:trPr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B45A3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0B501C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3078" w14:textId="77777777" w:rsidR="0034195C" w:rsidRPr="005F0075" w:rsidRDefault="0034195C" w:rsidP="0034195C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2D74" w14:textId="77777777" w:rsidR="0034195C" w:rsidRPr="005F0075" w:rsidRDefault="0034195C" w:rsidP="0034195C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M6.3</w:t>
            </w:r>
          </w:p>
          <w:p w14:paraId="0721AE62" w14:textId="77777777" w:rsidR="0034195C" w:rsidRPr="005F0075" w:rsidRDefault="0034195C" w:rsidP="0034195C">
            <w:pPr>
              <w:pStyle w:val="TableParagraph"/>
              <w:spacing w:before="38" w:line="276" w:lineRule="auto"/>
              <w:ind w:left="102" w:right="63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Dezvoltarea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satelor</w:t>
            </w:r>
            <w:proofErr w:type="spellEnd"/>
          </w:p>
          <w:p w14:paraId="2B42A3DF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1B987B97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B895C0A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41BED1C9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4AA49B7B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30E2800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E1148F5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color w:val="000000" w:themeColor="text1"/>
                <w:spacing w:val="26"/>
                <w:w w:val="99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M6.4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Investiții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infrastructura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educație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marginalizate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</w:p>
          <w:p w14:paraId="40F6DDCC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1176C438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74445A8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617C4E0E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2D03B7E1" w14:textId="77777777" w:rsidR="0034195C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hAnsi="Trebuchet MS"/>
                <w:b/>
                <w:color w:val="000000" w:themeColor="text1"/>
                <w:spacing w:val="-1"/>
              </w:rPr>
            </w:pPr>
          </w:p>
          <w:p w14:paraId="322BA72A" w14:textId="78CB5EE0" w:rsidR="0034195C" w:rsidRPr="005F0075" w:rsidRDefault="0034195C" w:rsidP="0034195C">
            <w:pPr>
              <w:pStyle w:val="TableParagraph"/>
              <w:spacing w:line="276" w:lineRule="auto"/>
              <w:ind w:left="102" w:righ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M6.5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Acțiuni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8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integrare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</w:t>
            </w:r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minorităților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etnice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inclusiv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minoritatea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romă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)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1A88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  <w:spacing w:val="-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Populatie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neta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beneficiaza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imbunatatite</w:t>
            </w:r>
            <w:proofErr w:type="spellEnd"/>
            <w:r>
              <w:rPr>
                <w:rFonts w:ascii="Trebuchet MS"/>
                <w:color w:val="000000" w:themeColor="text1"/>
              </w:rPr>
              <w:t>: 79.616</w:t>
            </w:r>
          </w:p>
          <w:p w14:paraId="37818349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>: 0</w:t>
            </w:r>
          </w:p>
          <w:p w14:paraId="7E9663FA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Populatie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neta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beneficiaza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imbunatatite</w:t>
            </w:r>
            <w:proofErr w:type="spellEnd"/>
            <w:r>
              <w:rPr>
                <w:rFonts w:ascii="Trebuchet MS"/>
                <w:color w:val="000000" w:themeColor="text1"/>
              </w:rPr>
              <w:t xml:space="preserve">: 25 din total </w:t>
            </w:r>
            <w:proofErr w:type="spellStart"/>
            <w:r>
              <w:rPr>
                <w:rFonts w:ascii="Trebuchet MS"/>
                <w:color w:val="000000" w:themeColor="text1"/>
              </w:rPr>
              <w:t>locuitori</w:t>
            </w:r>
            <w:proofErr w:type="spellEnd"/>
            <w:r>
              <w:rPr>
                <w:rFonts w:ascii="Trebuchet MS"/>
                <w:color w:val="000000" w:themeColor="text1"/>
              </w:rPr>
              <w:t xml:space="preserve"> GAL </w:t>
            </w:r>
          </w:p>
          <w:p w14:paraId="6A867391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>: 0</w:t>
            </w:r>
          </w:p>
          <w:p w14:paraId="430C645B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  <w:w w:val="99"/>
              </w:rPr>
            </w:pPr>
          </w:p>
          <w:p w14:paraId="4D72D95D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Populatie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neta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care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beneficiaza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/infrastructure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imbunatatite</w:t>
            </w:r>
            <w:proofErr w:type="spellEnd"/>
            <w:r>
              <w:rPr>
                <w:rFonts w:ascii="Trebuchet MS"/>
                <w:color w:val="000000" w:themeColor="text1"/>
              </w:rPr>
              <w:t xml:space="preserve">: 4078 din total </w:t>
            </w:r>
            <w:proofErr w:type="spellStart"/>
            <w:r>
              <w:rPr>
                <w:rFonts w:ascii="Trebuchet MS"/>
                <w:color w:val="000000" w:themeColor="text1"/>
              </w:rPr>
              <w:t>locuitori</w:t>
            </w:r>
            <w:proofErr w:type="spellEnd"/>
            <w:r>
              <w:rPr>
                <w:rFonts w:ascii="Trebuchet MS"/>
                <w:color w:val="000000" w:themeColor="text1"/>
              </w:rPr>
              <w:t xml:space="preserve"> GAL</w:t>
            </w:r>
          </w:p>
          <w:p w14:paraId="4A09AA9D" w14:textId="77777777" w:rsidR="0034195C" w:rsidRDefault="0034195C" w:rsidP="0034195C">
            <w:pPr>
              <w:pStyle w:val="TableParagraph"/>
              <w:spacing w:line="276" w:lineRule="auto"/>
              <w:ind w:left="102" w:right="497"/>
              <w:rPr>
                <w:rFonts w:ascii="Trebuchet MS" w:hAnsi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>
              <w:rPr>
                <w:rFonts w:ascii="Trebuchet MS" w:hAnsi="Trebuchet MS"/>
                <w:color w:val="000000" w:themeColor="text1"/>
              </w:rPr>
              <w:t>: 0</w:t>
            </w:r>
          </w:p>
          <w:p w14:paraId="7FB54505" w14:textId="5D764161" w:rsidR="0034195C" w:rsidRPr="005F0075" w:rsidRDefault="0034195C" w:rsidP="0034195C">
            <w:pPr>
              <w:pStyle w:val="TableParagraph"/>
              <w:spacing w:line="275" w:lineRule="auto"/>
              <w:ind w:left="102" w:right="204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</w:tr>
      <w:tr w:rsidR="0034195C" w:rsidRPr="005F0075" w14:paraId="3C921CD2" w14:textId="77777777">
        <w:trPr>
          <w:trHeight w:hRule="exact" w:val="305"/>
        </w:trPr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7D67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7EEF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583C" w14:textId="77777777" w:rsidR="0034195C" w:rsidRPr="005F0075" w:rsidRDefault="0034195C" w:rsidP="0034195C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6C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E597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ABFE" w14:textId="77777777" w:rsidR="0034195C" w:rsidRPr="005F0075" w:rsidRDefault="0034195C" w:rsidP="0034195C">
            <w:pPr>
              <w:rPr>
                <w:color w:val="000000" w:themeColor="text1"/>
              </w:rPr>
            </w:pPr>
          </w:p>
        </w:tc>
      </w:tr>
    </w:tbl>
    <w:p w14:paraId="4C686D32" w14:textId="77777777" w:rsidR="008F3E83" w:rsidRPr="005F0075" w:rsidRDefault="000801B2">
      <w:pPr>
        <w:spacing w:line="254" w:lineRule="exact"/>
        <w:ind w:left="2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Tabelul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2: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Indicatori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monitorizare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specifici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domeniilor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</w:p>
    <w:p w14:paraId="5D31E6E3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46"/>
        <w:gridCol w:w="5527"/>
        <w:gridCol w:w="1709"/>
      </w:tblGrid>
      <w:tr w:rsidR="005F0075" w:rsidRPr="005F0075" w14:paraId="07DFE4B4" w14:textId="77777777">
        <w:trPr>
          <w:trHeight w:hRule="exact" w:val="598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767E" w14:textId="77777777" w:rsidR="008F3E83" w:rsidRPr="005F0075" w:rsidRDefault="000801B2">
            <w:pPr>
              <w:pStyle w:val="TableParagraph"/>
              <w:spacing w:line="276" w:lineRule="auto"/>
              <w:ind w:left="388" w:right="384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  <w:proofErr w:type="spellEnd"/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AC6C" w14:textId="77777777" w:rsidR="008F3E83" w:rsidRPr="005F0075" w:rsidRDefault="000801B2">
            <w:pPr>
              <w:pStyle w:val="TableParagraph"/>
              <w:spacing w:line="254" w:lineRule="exact"/>
              <w:ind w:left="143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6D40" w14:textId="77777777" w:rsidR="008F3E83" w:rsidRPr="005F0075" w:rsidRDefault="000801B2">
            <w:pPr>
              <w:pStyle w:val="TableParagraph"/>
              <w:spacing w:line="254" w:lineRule="exact"/>
              <w:ind w:left="45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3D27FF6C" w14:textId="77777777" w:rsidTr="00E22642">
        <w:trPr>
          <w:trHeight w:hRule="exact" w:val="68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869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0C7D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Cheltuielile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totale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10DE" w14:textId="21EF4EED" w:rsidR="008F3E83" w:rsidRPr="005F0075" w:rsidRDefault="0034195C">
            <w:pPr>
              <w:pStyle w:val="TableParagraph"/>
              <w:spacing w:line="254" w:lineRule="exact"/>
              <w:ind w:left="107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/>
                <w:color w:val="000000" w:themeColor="text1"/>
              </w:rPr>
              <w:t>3.301.757,57</w:t>
            </w:r>
            <w:r w:rsidR="000801B2"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="000801B2" w:rsidRPr="005F0075">
              <w:rPr>
                <w:rFonts w:ascii="Trebuchet MS"/>
                <w:color w:val="000000" w:themeColor="text1"/>
              </w:rPr>
              <w:t>Euro</w:t>
            </w:r>
          </w:p>
        </w:tc>
      </w:tr>
      <w:tr w:rsidR="005F0075" w:rsidRPr="005F0075" w14:paraId="424CBF58" w14:textId="77777777">
        <w:trPr>
          <w:trHeight w:hRule="exact" w:val="890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A5E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712F" w14:textId="77777777" w:rsidR="008F3E83" w:rsidRPr="005F0075" w:rsidRDefault="000801B2">
            <w:pPr>
              <w:pStyle w:val="TableParagraph"/>
              <w:spacing w:line="276" w:lineRule="auto"/>
              <w:ind w:left="-1" w:right="17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sprijinite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5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cadrul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măsurii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[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articolul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35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Regulamentul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(UE)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1305/2013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C3C1" w14:textId="77777777" w:rsidR="008F3E83" w:rsidRPr="005F0075" w:rsidRDefault="000801B2">
            <w:pPr>
              <w:pStyle w:val="TableParagraph"/>
              <w:spacing w:line="254" w:lineRule="exact"/>
              <w:ind w:left="24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3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proofErr w:type="spellEnd"/>
          </w:p>
        </w:tc>
      </w:tr>
      <w:tr w:rsidR="005F0075" w:rsidRPr="005F0075" w14:paraId="758164AC" w14:textId="77777777">
        <w:trPr>
          <w:trHeight w:hRule="exact" w:val="305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731B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lastRenderedPageBreak/>
              <w:t>1C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8803" w14:textId="77777777" w:rsidR="008F3E83" w:rsidRPr="005F0075" w:rsidRDefault="000801B2">
            <w:pPr>
              <w:pStyle w:val="TableParagraph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participanților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instruiți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8D38" w14:textId="77777777" w:rsidR="008F3E83" w:rsidRPr="005F0075" w:rsidRDefault="000801B2">
            <w:pPr>
              <w:pStyle w:val="TableParagraph"/>
              <w:ind w:left="12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30</w:t>
            </w:r>
            <w:r w:rsidRPr="005F0075">
              <w:rPr>
                <w:rFonts w:ascii="Trebuchet MS" w:hAns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participanți</w:t>
            </w:r>
            <w:proofErr w:type="spellEnd"/>
          </w:p>
        </w:tc>
      </w:tr>
      <w:tr w:rsidR="005F0075" w:rsidRPr="005F0075" w14:paraId="1471309C" w14:textId="77777777" w:rsidTr="003A1024">
        <w:trPr>
          <w:trHeight w:hRule="exact" w:val="607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17B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2B,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2C+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A8DC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sprijiniți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C550" w14:textId="77777777" w:rsidR="008F3E83" w:rsidRPr="005F0075" w:rsidRDefault="00AD2D36">
            <w:pPr>
              <w:pStyle w:val="TableParagraph"/>
              <w:spacing w:line="254" w:lineRule="exact"/>
              <w:ind w:left="1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161EF">
              <w:rPr>
                <w:rFonts w:ascii="Trebuchet MS"/>
                <w:color w:val="000000" w:themeColor="text1"/>
                <w:spacing w:val="-1"/>
              </w:rPr>
              <w:t xml:space="preserve">31 </w:t>
            </w:r>
            <w:proofErr w:type="spellStart"/>
            <w:r w:rsidR="000801B2" w:rsidRPr="005F0075">
              <w:rPr>
                <w:rFonts w:ascii="Trebuchet MS"/>
                <w:color w:val="000000" w:themeColor="text1"/>
              </w:rPr>
              <w:t>beneficiari</w:t>
            </w:r>
            <w:proofErr w:type="spellEnd"/>
          </w:p>
        </w:tc>
      </w:tr>
      <w:tr w:rsidR="005F0075" w:rsidRPr="005F0075" w14:paraId="6E6B34F7" w14:textId="77777777">
        <w:trPr>
          <w:trHeight w:hRule="exact" w:val="118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7A08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3B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68F0" w14:textId="77777777" w:rsidR="008F3E83" w:rsidRPr="005F0075" w:rsidRDefault="000801B2">
            <w:pPr>
              <w:pStyle w:val="TableParagraph"/>
              <w:spacing w:line="276" w:lineRule="auto"/>
              <w:ind w:left="-1" w:right="11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primesc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sprijin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participarea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sistemele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calitate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piețele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locale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circuitele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aprovizionare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scurte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precum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la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grupuri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organizații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producători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8578" w14:textId="3C1ADC69" w:rsidR="008F3E83" w:rsidRPr="005F0075" w:rsidRDefault="000161EF">
            <w:pPr>
              <w:pStyle w:val="TableParagraph"/>
              <w:spacing w:line="254" w:lineRule="exact"/>
              <w:ind w:left="166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12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</w:rPr>
              <w:t>exploatații</w:t>
            </w:r>
            <w:proofErr w:type="spellEnd"/>
          </w:p>
        </w:tc>
      </w:tr>
      <w:tr w:rsidR="005F0075" w:rsidRPr="005F0075" w14:paraId="55888DE7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E8E9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4B,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EBD1" w14:textId="77777777" w:rsidR="008F3E83" w:rsidRPr="005F0075" w:rsidRDefault="000801B2">
            <w:pPr>
              <w:pStyle w:val="TableParagraph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Suprafață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7B1C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0BDB9CE3" w14:textId="77777777">
        <w:trPr>
          <w:trHeight w:hRule="exact" w:val="305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C19D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4A,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4B,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4C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970D" w14:textId="77777777" w:rsidR="008F3E83" w:rsidRPr="005F0075" w:rsidRDefault="000801B2">
            <w:pPr>
              <w:pStyle w:val="TableParagraph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Suprafață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forestieră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A0AB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75CFE0ED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5F0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2EC2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(ha)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A55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269D7089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CF6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5B,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5C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33BA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investițiilor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3ED6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17E540AD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F49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5D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F166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sau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UVM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cauză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78AD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1188D657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ED6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C53C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Suprafață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totală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84CE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tr w:rsidR="005F0075" w:rsidRPr="005F0075" w14:paraId="7B22F44C" w14:textId="77777777">
        <w:trPr>
          <w:trHeight w:hRule="exact" w:val="598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72B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B4C9" w14:textId="77777777" w:rsidR="008F3E83" w:rsidRPr="005F0075" w:rsidRDefault="000801B2">
            <w:pPr>
              <w:pStyle w:val="TableParagraph"/>
              <w:spacing w:line="254" w:lineRule="exact"/>
              <w:ind w:left="-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5D9B" w14:textId="77777777" w:rsidR="008F3E83" w:rsidRPr="005F0075" w:rsidRDefault="00AD2D36">
            <w:pPr>
              <w:pStyle w:val="TableParagraph"/>
              <w:spacing w:line="276" w:lineRule="auto"/>
              <w:ind w:left="-1" w:right="53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32</w:t>
            </w:r>
            <w:r w:rsidR="000801B2"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="000801B2"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="000801B2" w:rsidRPr="005F0075">
              <w:rPr>
                <w:rFonts w:ascii="Trebuchet MS" w:hAnsi="Trebuchet MS"/>
                <w:color w:val="000000" w:themeColor="text1"/>
              </w:rPr>
              <w:t>de</w:t>
            </w:r>
            <w:r w:rsidR="000801B2"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="000801B2"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</w:p>
        </w:tc>
      </w:tr>
      <w:tr w:rsidR="005F0075" w:rsidRPr="005F0075" w14:paraId="64EF83A1" w14:textId="77777777" w:rsidTr="003A1024">
        <w:trPr>
          <w:trHeight w:hRule="exact" w:val="780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048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0E01" w14:textId="77777777" w:rsidR="0019141D" w:rsidRPr="005F0075" w:rsidRDefault="000801B2" w:rsidP="004F36AA">
            <w:pPr>
              <w:pStyle w:val="TableParagraph"/>
              <w:spacing w:line="276" w:lineRule="auto"/>
              <w:ind w:left="-1" w:right="2039" w:hanging="1"/>
              <w:rPr>
                <w:rFonts w:ascii="Trebuchet MS" w:hAnsi="Trebuchet MS"/>
                <w:color w:val="000000" w:themeColor="text1"/>
                <w:spacing w:val="-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infrastructuri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3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EBDF" w14:textId="77777777" w:rsidR="0019141D" w:rsidRPr="005F0075" w:rsidRDefault="000801B2" w:rsidP="004F36AA">
            <w:pPr>
              <w:pStyle w:val="TableParagraph"/>
              <w:spacing w:line="254" w:lineRule="exact"/>
              <w:ind w:left="72"/>
              <w:rPr>
                <w:rFonts w:ascii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79.616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locuitori</w:t>
            </w:r>
            <w:proofErr w:type="spellEnd"/>
          </w:p>
        </w:tc>
      </w:tr>
      <w:tr w:rsidR="005F0075" w:rsidRPr="005F0075" w14:paraId="28FC0902" w14:textId="77777777">
        <w:trPr>
          <w:trHeight w:hRule="exact" w:val="304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AB7A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6C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480D" w14:textId="77777777" w:rsidR="008F3E83" w:rsidRPr="005F0075" w:rsidRDefault="000801B2">
            <w:pPr>
              <w:pStyle w:val="TableParagraph"/>
              <w:spacing w:line="254" w:lineRule="exact"/>
              <w:ind w:left="-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TIC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07AB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-</w:t>
            </w:r>
          </w:p>
        </w:tc>
      </w:tr>
      <w:bookmarkEnd w:id="59"/>
    </w:tbl>
    <w:p w14:paraId="67F25C0E" w14:textId="77777777" w:rsidR="008F3E83" w:rsidRPr="005F0075" w:rsidRDefault="008F3E83">
      <w:pPr>
        <w:spacing w:line="254" w:lineRule="exact"/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57C2661E" w14:textId="77777777" w:rsidR="008F3E83" w:rsidRPr="005F0075" w:rsidRDefault="000801B2">
      <w:pPr>
        <w:spacing w:before="62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lastRenderedPageBreak/>
        <w:t>CAPITOLUL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V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Prezentarea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măsurilor</w:t>
      </w:r>
      <w:proofErr w:type="spellEnd"/>
    </w:p>
    <w:p w14:paraId="57D46F5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BC0C377" w14:textId="77777777" w:rsidR="008F3E83" w:rsidRPr="005F0075" w:rsidRDefault="000801B2">
      <w:pPr>
        <w:pStyle w:val="BodyText"/>
        <w:spacing w:line="280" w:lineRule="auto"/>
        <w:ind w:left="100" w:right="11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Denumirea</w:t>
      </w:r>
      <w:proofErr w:type="spellEnd"/>
      <w:r w:rsidRPr="005F0075">
        <w:rPr>
          <w:rFonts w:cs="Trebuchet MS"/>
          <w:b/>
          <w:bCs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</w:rPr>
        <w:t>măsurii</w:t>
      </w:r>
      <w:proofErr w:type="spellEnd"/>
      <w:r w:rsidRPr="005F0075">
        <w:rPr>
          <w:rFonts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Cooperarea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in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2"/>
        </w:rPr>
        <w:t>scopul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2"/>
        </w:rPr>
        <w:t>creării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forme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asociative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rețele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clustere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diversificarea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2"/>
        </w:rPr>
        <w:t>activităților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rurale</w:t>
      </w:r>
      <w:proofErr w:type="spellEnd"/>
    </w:p>
    <w:p w14:paraId="7D1751B1" w14:textId="400734DB" w:rsidR="008F3E83" w:rsidRPr="005F0075" w:rsidRDefault="000801B2">
      <w:pPr>
        <w:pStyle w:val="Heading3"/>
        <w:spacing w:line="250" w:lineRule="exact"/>
        <w:ind w:left="10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CODUL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1.1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</w:t>
      </w:r>
      <w:r w:rsidR="00D14554">
        <w:rPr>
          <w:color w:val="000000" w:themeColor="text1"/>
        </w:rPr>
        <w:t>A</w:t>
      </w:r>
      <w:r w:rsidR="00AF1C0D" w:rsidRPr="005F0075">
        <w:rPr>
          <w:color w:val="000000" w:themeColor="text1"/>
        </w:rPr>
        <w:t>; 3A</w:t>
      </w:r>
    </w:p>
    <w:p w14:paraId="02A5EC9D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272F982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       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1"/>
        </w:rPr>
        <w:t xml:space="preserve"> </w:t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52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7FDACC16" w14:textId="77777777" w:rsidR="008F3E83" w:rsidRPr="005F0075" w:rsidRDefault="000801B2" w:rsidP="00255796">
      <w:pPr>
        <w:numPr>
          <w:ilvl w:val="1"/>
          <w:numId w:val="82"/>
        </w:numPr>
        <w:tabs>
          <w:tab w:val="left" w:pos="2487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SERVICII</w:t>
      </w:r>
    </w:p>
    <w:p w14:paraId="07D4735D" w14:textId="77777777" w:rsidR="008F3E83" w:rsidRPr="005F0075" w:rsidRDefault="000801B2" w:rsidP="00255796">
      <w:pPr>
        <w:numPr>
          <w:ilvl w:val="1"/>
          <w:numId w:val="82"/>
        </w:numPr>
        <w:tabs>
          <w:tab w:val="left" w:pos="2487"/>
        </w:tabs>
        <w:spacing w:before="4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FORFETAR</w:t>
      </w:r>
    </w:p>
    <w:p w14:paraId="7C5A6490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2D0E7D7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35B02F1" w14:textId="77777777" w:rsidR="008F3E83" w:rsidRPr="005F0075" w:rsidRDefault="000801B2" w:rsidP="00255796">
      <w:pPr>
        <w:numPr>
          <w:ilvl w:val="0"/>
          <w:numId w:val="81"/>
        </w:numPr>
        <w:tabs>
          <w:tab w:val="left" w:pos="807"/>
        </w:tabs>
        <w:spacing w:line="277" w:lineRule="auto"/>
        <w:ind w:right="141" w:firstLine="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>,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2"/>
        </w:rPr>
        <w:t>la</w:t>
      </w:r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cu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SDL</w:t>
      </w:r>
    </w:p>
    <w:p w14:paraId="258C973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1D92E823" w14:textId="69F2E705" w:rsidR="004667B1" w:rsidRPr="005F0075" w:rsidRDefault="000801B2" w:rsidP="004667B1">
      <w:pPr>
        <w:pStyle w:val="BodyText"/>
        <w:spacing w:line="276" w:lineRule="auto"/>
        <w:ind w:left="100" w:right="104"/>
        <w:jc w:val="both"/>
        <w:rPr>
          <w:color w:val="000000" w:themeColor="text1"/>
          <w:spacing w:val="-2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facilita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implicați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cooperative,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rețele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clustere</w:t>
      </w:r>
      <w:proofErr w:type="spellEnd"/>
      <w:r w:rsidRPr="005F0075">
        <w:rPr>
          <w:color w:val="000000" w:themeColor="text1"/>
          <w:spacing w:val="-1"/>
        </w:rPr>
        <w:t>,</w:t>
      </w:r>
      <w:r w:rsidR="00CD0DB0">
        <w:rPr>
          <w:color w:val="000000" w:themeColor="text1"/>
          <w:spacing w:val="22"/>
        </w:rPr>
        <w:t xml:space="preserve"> </w:t>
      </w:r>
      <w:r w:rsidR="00CD0DB0">
        <w:rPr>
          <w:color w:val="000000" w:themeColor="text1"/>
          <w:spacing w:val="25"/>
        </w:rPr>
        <w:t>9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scopul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afaceri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agricol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industrie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alimentara</w:t>
      </w:r>
      <w:proofErr w:type="spellEnd"/>
      <w:r w:rsidR="00586404" w:rsidRPr="005F0075">
        <w:rPr>
          <w:color w:val="000000" w:themeColor="text1"/>
          <w:spacing w:val="-2"/>
        </w:rPr>
        <w:t xml:space="preserve"> </w:t>
      </w:r>
      <w:proofErr w:type="spellStart"/>
      <w:r w:rsidR="00586404" w:rsidRPr="005F0075">
        <w:rPr>
          <w:color w:val="000000" w:themeColor="text1"/>
          <w:spacing w:val="-2"/>
        </w:rPr>
        <w:t>inclusiv</w:t>
      </w:r>
      <w:proofErr w:type="spellEnd"/>
      <w:r w:rsidR="00586404" w:rsidRPr="005F0075">
        <w:rPr>
          <w:color w:val="000000" w:themeColor="text1"/>
          <w:spacing w:val="-2"/>
        </w:rPr>
        <w:t xml:space="preserve"> </w:t>
      </w:r>
      <w:proofErr w:type="spellStart"/>
      <w:r w:rsidR="00586404" w:rsidRPr="005F0075">
        <w:rPr>
          <w:color w:val="000000" w:themeColor="text1"/>
          <w:spacing w:val="-2"/>
        </w:rPr>
        <w:t>investiții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1"/>
        </w:rPr>
        <w:t>(</w:t>
      </w:r>
      <w:proofErr w:type="spellStart"/>
      <w:r w:rsidRPr="005F0075">
        <w:rPr>
          <w:color w:val="000000" w:themeColor="text1"/>
          <w:spacing w:val="1"/>
        </w:rPr>
        <w:t>lanț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scurt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aprovizionare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local,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scheme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calitate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cultura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social</w:t>
      </w:r>
      <w:r w:rsidR="002408FD" w:rsidRPr="005F0075">
        <w:rPr>
          <w:color w:val="000000" w:themeColor="text1"/>
          <w:spacing w:val="-2"/>
        </w:rPr>
        <w:t>,educatie</w:t>
      </w:r>
      <w:proofErr w:type="spellEnd"/>
      <w:r w:rsidR="004667B1" w:rsidRPr="005F0075">
        <w:rPr>
          <w:color w:val="000000" w:themeColor="text1"/>
          <w:spacing w:val="-2"/>
        </w:rPr>
        <w:t xml:space="preserve">( </w:t>
      </w:r>
      <w:proofErr w:type="spellStart"/>
      <w:r w:rsidR="004667B1" w:rsidRPr="005F0075">
        <w:rPr>
          <w:color w:val="000000" w:themeColor="text1"/>
          <w:spacing w:val="-2"/>
        </w:rPr>
        <w:t>ateliere</w:t>
      </w:r>
      <w:proofErr w:type="spellEnd"/>
      <w:r w:rsidR="004667B1" w:rsidRPr="005F0075">
        <w:rPr>
          <w:color w:val="000000" w:themeColor="text1"/>
          <w:spacing w:val="-2"/>
        </w:rPr>
        <w:t xml:space="preserve"> de </w:t>
      </w:r>
      <w:proofErr w:type="spellStart"/>
      <w:r w:rsidR="004667B1" w:rsidRPr="005F0075">
        <w:rPr>
          <w:color w:val="000000" w:themeColor="text1"/>
          <w:spacing w:val="-2"/>
        </w:rPr>
        <w:t>mestesuguri</w:t>
      </w:r>
      <w:proofErr w:type="spellEnd"/>
      <w:r w:rsidR="004667B1" w:rsidRPr="005F0075">
        <w:rPr>
          <w:color w:val="000000" w:themeColor="text1"/>
          <w:spacing w:val="-2"/>
        </w:rPr>
        <w:t xml:space="preserve">, </w:t>
      </w:r>
      <w:proofErr w:type="spellStart"/>
      <w:r w:rsidR="004667B1" w:rsidRPr="005F0075">
        <w:rPr>
          <w:color w:val="000000" w:themeColor="text1"/>
          <w:spacing w:val="-2"/>
        </w:rPr>
        <w:t>educatie</w:t>
      </w:r>
      <w:proofErr w:type="spellEnd"/>
      <w:r w:rsidR="004667B1" w:rsidRPr="005F0075">
        <w:rPr>
          <w:color w:val="000000" w:themeColor="text1"/>
          <w:spacing w:val="-2"/>
        </w:rPr>
        <w:t xml:space="preserve"> </w:t>
      </w:r>
      <w:proofErr w:type="spellStart"/>
      <w:r w:rsidR="004667B1" w:rsidRPr="005F0075">
        <w:rPr>
          <w:color w:val="000000" w:themeColor="text1"/>
          <w:spacing w:val="-2"/>
        </w:rPr>
        <w:t>nonformala</w:t>
      </w:r>
      <w:proofErr w:type="spellEnd"/>
      <w:r w:rsidR="004667B1" w:rsidRPr="005F0075">
        <w:rPr>
          <w:color w:val="000000" w:themeColor="text1"/>
          <w:spacing w:val="-2"/>
        </w:rPr>
        <w:t>, etc.).</w:t>
      </w:r>
    </w:p>
    <w:p w14:paraId="27E04C8D" w14:textId="77777777" w:rsidR="008F3E83" w:rsidRPr="005F0075" w:rsidRDefault="008F3E83">
      <w:pPr>
        <w:pStyle w:val="BodyText"/>
        <w:spacing w:line="276" w:lineRule="auto"/>
        <w:ind w:left="100" w:right="104"/>
        <w:jc w:val="both"/>
        <w:rPr>
          <w:rFonts w:cs="Trebuchet MS"/>
          <w:color w:val="000000" w:themeColor="text1"/>
        </w:rPr>
      </w:pPr>
    </w:p>
    <w:p w14:paraId="62E57BC9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18CAC190" w14:textId="77777777" w:rsidR="008F3E83" w:rsidRPr="005F0075" w:rsidRDefault="000801B2">
      <w:pPr>
        <w:pStyle w:val="BodyText"/>
        <w:spacing w:line="276" w:lineRule="auto"/>
        <w:ind w:left="100" w:right="10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SWOT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evidențiază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existența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lipse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reale</w:t>
      </w:r>
      <w:proofErr w:type="spellEnd"/>
      <w:r w:rsidRPr="005F0075">
        <w:rPr>
          <w:color w:val="000000" w:themeColor="text1"/>
        </w:rPr>
        <w:t xml:space="preserve"> a </w:t>
      </w:r>
      <w:proofErr w:type="spellStart"/>
      <w:r w:rsidRPr="005F0075">
        <w:rPr>
          <w:color w:val="000000" w:themeColor="text1"/>
          <w:spacing w:val="-1"/>
        </w:rPr>
        <w:t>factorilor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stimuleze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rezultate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2"/>
        </w:rPr>
        <w:t>rural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situație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generează</w:t>
      </w:r>
      <w:proofErr w:type="spellEnd"/>
      <w:r w:rsidRPr="005F0075">
        <w:rPr>
          <w:color w:val="000000" w:themeColor="text1"/>
        </w:rPr>
        <w:t xml:space="preserve"> un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negativ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8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valorii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viabilității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2"/>
        </w:rPr>
        <w:t>din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spațiul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rural,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2"/>
        </w:rPr>
        <w:t>mod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implicit,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6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nivelului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competitivitate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comparație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nivelul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existent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zona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urbană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va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depasirea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aplanarea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problemelor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afacerilor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non-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provocările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6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retele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deveni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cooperative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va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ajuta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abordarea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dezavantajelor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foarte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fragmentare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sectorul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pondere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foarte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fermelor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va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entităţile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colaborează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identificarea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soluţii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noi.Produsele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practicile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procesele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noi</w:t>
      </w:r>
      <w:proofErr w:type="spellEnd"/>
      <w:r w:rsidRPr="005F0075">
        <w:rPr>
          <w:color w:val="000000" w:themeColor="text1"/>
          <w:spacing w:val="7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reprezintă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principalele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motoare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inovare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non-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îmbunătățirea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570683C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345BA51B" w14:textId="77777777" w:rsidR="008F3E83" w:rsidRPr="005F0075" w:rsidRDefault="000801B2">
      <w:pPr>
        <w:pStyle w:val="BodyText"/>
        <w:ind w:lef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Printre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exemplele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evidențiază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impactul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negativ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acestei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situații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se </w:t>
      </w:r>
      <w:proofErr w:type="spellStart"/>
      <w:r w:rsidRPr="005F0075">
        <w:rPr>
          <w:color w:val="000000" w:themeColor="text1"/>
          <w:spacing w:val="-1"/>
        </w:rPr>
        <w:t>numără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3AD9D872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before="188" w:line="300" w:lineRule="exact"/>
        <w:ind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gamă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limitată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agro</w:t>
      </w:r>
      <w:proofErr w:type="spellEnd"/>
      <w:r w:rsidRPr="005F0075">
        <w:rPr>
          <w:color w:val="000000" w:themeColor="text1"/>
          <w:spacing w:val="-1"/>
        </w:rPr>
        <w:t>-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alimentare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 supermarket-urile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tara</w:t>
      </w:r>
      <w:proofErr w:type="spellEnd"/>
    </w:p>
    <w:p w14:paraId="52516CDF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nivel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scăzut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productivității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la </w:t>
      </w:r>
      <w:proofErr w:type="spellStart"/>
      <w:r w:rsidRPr="005F0075">
        <w:rPr>
          <w:color w:val="000000" w:themeColor="text1"/>
          <w:spacing w:val="-1"/>
        </w:rPr>
        <w:t>nivelul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procesare</w:t>
      </w:r>
      <w:proofErr w:type="spellEnd"/>
    </w:p>
    <w:p w14:paraId="18CA9097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sector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insuficient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dezvoltat</w:t>
      </w:r>
      <w:proofErr w:type="spellEnd"/>
    </w:p>
    <w:p w14:paraId="2E19A1B6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nivel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scazut</w:t>
      </w:r>
      <w:proofErr w:type="spellEnd"/>
      <w:r w:rsidRPr="005F0075">
        <w:rPr>
          <w:color w:val="000000" w:themeColor="text1"/>
          <w:spacing w:val="-1"/>
        </w:rPr>
        <w:t xml:space="preserve"> al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diversificare</w:t>
      </w:r>
      <w:proofErr w:type="spellEnd"/>
    </w:p>
    <w:p w14:paraId="285D8714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gamă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limitată</w:t>
      </w:r>
      <w:proofErr w:type="spellEnd"/>
      <w:r w:rsidRPr="005F0075">
        <w:rPr>
          <w:color w:val="000000" w:themeColor="text1"/>
        </w:rPr>
        <w:t xml:space="preserve"> de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traditionale</w:t>
      </w:r>
      <w:proofErr w:type="spellEnd"/>
    </w:p>
    <w:p w14:paraId="2713DA71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foarte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putine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recunoscute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nivel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european</w:t>
      </w:r>
      <w:proofErr w:type="spellEnd"/>
      <w:r w:rsidRPr="005F0075">
        <w:rPr>
          <w:color w:val="000000" w:themeColor="text1"/>
          <w:spacing w:val="-2"/>
        </w:rPr>
        <w:t>,</w:t>
      </w:r>
    </w:p>
    <w:p w14:paraId="3FAFE22A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line="269" w:lineRule="auto"/>
        <w:ind w:right="143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Slaba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reprezentare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activitatilor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mestesugaresti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traditionale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organizate</w:t>
      </w:r>
      <w:proofErr w:type="spellEnd"/>
      <w:r w:rsidRPr="005F0075">
        <w:rPr>
          <w:color w:val="000000" w:themeColor="text1"/>
          <w:spacing w:val="69"/>
        </w:rPr>
        <w:t xml:space="preserve"> </w:t>
      </w:r>
      <w:r w:rsidRPr="005F0075">
        <w:rPr>
          <w:color w:val="000000" w:themeColor="text1"/>
          <w:spacing w:val="-1"/>
        </w:rPr>
        <w:t>(SRL,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PFA </w:t>
      </w:r>
      <w:proofErr w:type="spellStart"/>
      <w:r w:rsidRPr="005F0075">
        <w:rPr>
          <w:color w:val="000000" w:themeColor="text1"/>
          <w:spacing w:val="-2"/>
        </w:rPr>
        <w:t>etc</w:t>
      </w:r>
      <w:proofErr w:type="spellEnd"/>
      <w:r w:rsidRPr="005F0075">
        <w:rPr>
          <w:color w:val="000000" w:themeColor="text1"/>
          <w:spacing w:val="-2"/>
        </w:rPr>
        <w:t>)</w:t>
      </w:r>
    </w:p>
    <w:p w14:paraId="5984392D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line="255" w:lineRule="exact"/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Slaba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valorificare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potentialului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natural,cultural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patrimonial</w:t>
      </w:r>
    </w:p>
    <w:p w14:paraId="40925DF9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line="295" w:lineRule="exact"/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Slaba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turismului</w:t>
      </w:r>
      <w:proofErr w:type="spellEnd"/>
    </w:p>
    <w:p w14:paraId="4A2BDF24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line="295" w:lineRule="exact"/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Lipsa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alternative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2"/>
        </w:rPr>
        <w:t>educatie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prescolara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scolara</w:t>
      </w:r>
      <w:proofErr w:type="spellEnd"/>
    </w:p>
    <w:p w14:paraId="101C3F13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line="299" w:lineRule="exact"/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Unele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traditii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folclorice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pericol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de a </w:t>
      </w:r>
      <w:r w:rsidRPr="005F0075">
        <w:rPr>
          <w:color w:val="000000" w:themeColor="text1"/>
          <w:spacing w:val="1"/>
        </w:rPr>
        <w:t>se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transmite</w:t>
      </w:r>
      <w:proofErr w:type="spellEnd"/>
      <w:r w:rsidRPr="005F0075">
        <w:rPr>
          <w:color w:val="000000" w:themeColor="text1"/>
        </w:rPr>
        <w:t xml:space="preserve"> de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generatie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alta</w:t>
      </w:r>
      <w:proofErr w:type="spellEnd"/>
    </w:p>
    <w:p w14:paraId="26AC6AF6" w14:textId="77777777" w:rsidR="008F3E83" w:rsidRPr="005F0075" w:rsidRDefault="008F3E83">
      <w:pPr>
        <w:spacing w:line="299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40" w:header="720" w:footer="720" w:gutter="0"/>
          <w:cols w:space="720"/>
        </w:sectPr>
      </w:pPr>
    </w:p>
    <w:p w14:paraId="3F90158A" w14:textId="77777777" w:rsidR="008F3E83" w:rsidRPr="005F0075" w:rsidRDefault="000801B2" w:rsidP="00255796">
      <w:pPr>
        <w:pStyle w:val="BodyText"/>
        <w:numPr>
          <w:ilvl w:val="1"/>
          <w:numId w:val="81"/>
        </w:numPr>
        <w:tabs>
          <w:tab w:val="left" w:pos="821"/>
        </w:tabs>
        <w:spacing w:before="11" w:line="269" w:lineRule="auto"/>
        <w:ind w:right="143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Distrugerea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monumentelor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satului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traditional,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arhitecturii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traditionale</w:t>
      </w:r>
      <w:proofErr w:type="spellEnd"/>
    </w:p>
    <w:p w14:paraId="1597357D" w14:textId="77777777" w:rsidR="008F3E83" w:rsidRPr="005F0075" w:rsidRDefault="000801B2" w:rsidP="00255796">
      <w:pPr>
        <w:pStyle w:val="Heading3"/>
        <w:numPr>
          <w:ilvl w:val="1"/>
          <w:numId w:val="81"/>
        </w:numPr>
        <w:tabs>
          <w:tab w:val="left" w:pos="821"/>
        </w:tabs>
        <w:spacing w:line="262" w:lineRule="exact"/>
        <w:ind w:hanging="361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juridice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asociative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este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1"/>
        </w:rPr>
        <w:t>mare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castig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cooperarii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deoarece</w:t>
      </w:r>
      <w:proofErr w:type="spellEnd"/>
    </w:p>
    <w:p w14:paraId="64EBB488" w14:textId="77777777" w:rsidR="008F3E83" w:rsidRPr="005F0075" w:rsidRDefault="000801B2">
      <w:pPr>
        <w:spacing w:before="42" w:line="276" w:lineRule="auto"/>
        <w:ind w:left="821" w:right="11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</w:rPr>
        <w:t>fermierul</w:t>
      </w:r>
      <w:proofErr w:type="spellEnd"/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r w:rsidRPr="005F0075">
        <w:rPr>
          <w:rFonts w:ascii="Trebuchet MS"/>
          <w:b/>
          <w:color w:val="000000" w:themeColor="text1"/>
        </w:rPr>
        <w:t>roman</w:t>
      </w:r>
      <w:r w:rsidRPr="005F0075">
        <w:rPr>
          <w:rFonts w:ascii="Trebuchet MS"/>
          <w:b/>
          <w:color w:val="000000" w:themeColor="text1"/>
          <w:spacing w:val="38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desi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isi</w:t>
      </w:r>
      <w:proofErr w:type="spellEnd"/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doreste</w:t>
      </w:r>
      <w:proofErr w:type="spellEnd"/>
      <w:r w:rsidRPr="005F0075">
        <w:rPr>
          <w:rFonts w:ascii="Trebuchet MS"/>
          <w:b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asocierea</w:t>
      </w:r>
      <w:proofErr w:type="spellEnd"/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42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ca</w:t>
      </w:r>
      <w:r w:rsidRPr="005F0075">
        <w:rPr>
          <w:rFonts w:asci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realizeaza</w:t>
      </w:r>
      <w:proofErr w:type="spellEnd"/>
      <w:r w:rsidRPr="005F0075">
        <w:rPr>
          <w:rFonts w:asci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/>
          <w:b/>
          <w:color w:val="000000" w:themeColor="text1"/>
          <w:spacing w:val="-2"/>
        </w:rPr>
        <w:t>ca</w:t>
      </w:r>
      <w:r w:rsidRPr="005F0075">
        <w:rPr>
          <w:rFonts w:ascii="Trebuchet MS"/>
          <w:b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singur</w:t>
      </w:r>
      <w:proofErr w:type="spellEnd"/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nu</w:t>
      </w:r>
      <w:r w:rsidRPr="005F0075">
        <w:rPr>
          <w:rFonts w:asci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poate</w:t>
      </w:r>
      <w:proofErr w:type="spellEnd"/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sa-si</w:t>
      </w:r>
      <w:proofErr w:type="spellEnd"/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valorifice</w:t>
      </w:r>
      <w:proofErr w:type="spellEnd"/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produsele</w:t>
      </w:r>
      <w:proofErr w:type="spellEnd"/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va</w:t>
      </w:r>
      <w:proofErr w:type="spellEnd"/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asocia</w:t>
      </w:r>
      <w:proofErr w:type="spellEnd"/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foarte</w:t>
      </w:r>
      <w:proofErr w:type="spellEnd"/>
      <w:r w:rsidRPr="005F0075">
        <w:rPr>
          <w:rFonts w:asci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greu</w:t>
      </w:r>
      <w:proofErr w:type="spellEnd"/>
      <w:r w:rsidRPr="005F0075">
        <w:rPr>
          <w:rFonts w:asci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fara</w:t>
      </w:r>
      <w:proofErr w:type="spellEnd"/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avea</w:t>
      </w:r>
      <w:proofErr w:type="spellEnd"/>
      <w:r w:rsidRPr="005F0075">
        <w:rPr>
          <w:rFonts w:asci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un</w:t>
      </w:r>
      <w:r w:rsidRPr="005F0075">
        <w:rPr>
          <w:rFonts w:asci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suport</w:t>
      </w:r>
      <w:proofErr w:type="spellEnd"/>
      <w:r w:rsidRPr="005F0075">
        <w:rPr>
          <w:rFonts w:asci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informational</w:t>
      </w:r>
      <w:r w:rsidRPr="005F0075">
        <w:rPr>
          <w:rFonts w:asci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/>
          <w:b/>
          <w:color w:val="000000" w:themeColor="text1"/>
        </w:rPr>
        <w:t>care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sa</w:t>
      </w:r>
      <w:proofErr w:type="spellEnd"/>
      <w:r w:rsidRPr="005F0075">
        <w:rPr>
          <w:rFonts w:ascii="Trebuchet MS"/>
          <w:b/>
          <w:color w:val="000000" w:themeColor="text1"/>
        </w:rPr>
        <w:t>-l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motiveze</w:t>
      </w:r>
      <w:proofErr w:type="spellEnd"/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sustina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acest</w:t>
      </w:r>
      <w:proofErr w:type="spellEnd"/>
      <w:r w:rsidRPr="005F0075">
        <w:rPr>
          <w:rFonts w:ascii="Trebuchet MS"/>
          <w:b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demers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.</w:t>
      </w:r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Realizarea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implementarea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planului</w:t>
      </w:r>
      <w:proofErr w:type="spellEnd"/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afaceri</w:t>
      </w:r>
      <w:proofErr w:type="spellEnd"/>
      <w:r w:rsidRPr="005F0075">
        <w:rPr>
          <w:rFonts w:ascii="Trebuchet MS"/>
          <w:b/>
          <w:color w:val="000000" w:themeColor="text1"/>
        </w:rPr>
        <w:t xml:space="preserve"> care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r w:rsidRPr="005F0075">
        <w:rPr>
          <w:rFonts w:ascii="Trebuchet MS"/>
          <w:b/>
          <w:color w:val="000000" w:themeColor="text1"/>
        </w:rPr>
        <w:t>se</w:t>
      </w:r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va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2"/>
        </w:rPr>
        <w:t>putea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realiza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prin</w:t>
      </w:r>
      <w:proofErr w:type="spellEnd"/>
      <w:r w:rsidRPr="005F0075">
        <w:rPr>
          <w:rFonts w:ascii="Trebuchet MS"/>
          <w:b/>
          <w:color w:val="000000" w:themeColor="text1"/>
        </w:rPr>
        <w:t>:</w:t>
      </w:r>
      <w:r w:rsidRPr="005F0075">
        <w:rPr>
          <w:rFonts w:asci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alte</w:t>
      </w:r>
      <w:proofErr w:type="spellEnd"/>
      <w:r w:rsidRPr="005F0075">
        <w:rPr>
          <w:rFonts w:asci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masuri</w:t>
      </w:r>
      <w:proofErr w:type="spellEnd"/>
      <w:r w:rsidRPr="005F0075">
        <w:rPr>
          <w:rFonts w:ascii="Trebuchet MS"/>
          <w:b/>
          <w:color w:val="000000" w:themeColor="text1"/>
          <w:spacing w:val="47"/>
        </w:rPr>
        <w:t xml:space="preserve"> </w:t>
      </w:r>
      <w:r w:rsidRPr="005F0075">
        <w:rPr>
          <w:rFonts w:ascii="Trebuchet MS"/>
          <w:b/>
          <w:color w:val="000000" w:themeColor="text1"/>
        </w:rPr>
        <w:t>din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LEADER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,PNDR</w:t>
      </w:r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sau</w:t>
      </w:r>
      <w:proofErr w:type="spellEnd"/>
      <w:r w:rsidRPr="005F0075">
        <w:rPr>
          <w:rFonts w:ascii="Trebuchet MS"/>
          <w:b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programe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va</w:t>
      </w:r>
      <w:proofErr w:type="spellEnd"/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contribui</w:t>
      </w:r>
      <w:proofErr w:type="spellEnd"/>
      <w:r w:rsidRPr="005F0075">
        <w:rPr>
          <w:rFonts w:asci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/>
          <w:b/>
          <w:color w:val="000000" w:themeColor="text1"/>
        </w:rPr>
        <w:t>la</w:t>
      </w:r>
      <w:r w:rsidRPr="005F0075">
        <w:rPr>
          <w:rFonts w:asci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realizarea</w:t>
      </w:r>
      <w:proofErr w:type="spellEnd"/>
      <w:r w:rsidRPr="005F0075">
        <w:rPr>
          <w:rFonts w:ascii="Trebuchet MS"/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obiectievelor</w:t>
      </w:r>
      <w:proofErr w:type="spellEnd"/>
      <w:r w:rsidRPr="005F0075">
        <w:rPr>
          <w:rFonts w:ascii="Trebuchet MS"/>
          <w:b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comune</w:t>
      </w:r>
      <w:proofErr w:type="spellEnd"/>
      <w:r w:rsidRPr="005F0075">
        <w:rPr>
          <w:rFonts w:asci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dezvoltare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.</w:t>
      </w:r>
    </w:p>
    <w:p w14:paraId="4179A11E" w14:textId="77777777" w:rsidR="008F3E83" w:rsidRPr="005F0075" w:rsidRDefault="000801B2">
      <w:pPr>
        <w:spacing w:before="196"/>
        <w:ind w:left="10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Obiectiv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(e)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rurală</w:t>
      </w:r>
      <w:proofErr w:type="spellEnd"/>
    </w:p>
    <w:p w14:paraId="7226E253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8C56F9B" w14:textId="77777777" w:rsidR="008F3E83" w:rsidRPr="005F0075" w:rsidRDefault="000801B2" w:rsidP="00255796">
      <w:pPr>
        <w:pStyle w:val="BodyText"/>
        <w:numPr>
          <w:ilvl w:val="0"/>
          <w:numId w:val="80"/>
        </w:numPr>
        <w:tabs>
          <w:tab w:val="left" w:pos="807"/>
        </w:tabs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favorizarea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</w:p>
    <w:p w14:paraId="2957650D" w14:textId="77777777" w:rsidR="008F3E83" w:rsidRPr="005F0075" w:rsidRDefault="000801B2" w:rsidP="00255796">
      <w:pPr>
        <w:pStyle w:val="BodyText"/>
        <w:numPr>
          <w:ilvl w:val="0"/>
          <w:numId w:val="80"/>
        </w:numPr>
        <w:tabs>
          <w:tab w:val="left" w:pos="807"/>
        </w:tabs>
        <w:spacing w:before="42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durabile</w:t>
      </w:r>
      <w:proofErr w:type="spellEnd"/>
      <w:r w:rsidRPr="005F0075">
        <w:rPr>
          <w:color w:val="000000" w:themeColor="text1"/>
        </w:rPr>
        <w:t xml:space="preserve"> a </w:t>
      </w:r>
      <w:proofErr w:type="spellStart"/>
      <w:r w:rsidRPr="005F0075">
        <w:rPr>
          <w:color w:val="000000" w:themeColor="text1"/>
          <w:spacing w:val="-2"/>
        </w:rPr>
        <w:t>resurselor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naturale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combaterea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schimbărilor</w:t>
      </w:r>
      <w:proofErr w:type="spellEnd"/>
    </w:p>
    <w:p w14:paraId="18CC721A" w14:textId="77777777" w:rsidR="008F3E83" w:rsidRPr="005F0075" w:rsidRDefault="000801B2">
      <w:pPr>
        <w:pStyle w:val="BodyText"/>
        <w:spacing w:before="37"/>
        <w:ind w:left="82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climatice</w:t>
      </w:r>
      <w:proofErr w:type="spellEnd"/>
    </w:p>
    <w:p w14:paraId="764202C5" w14:textId="77777777" w:rsidR="008F3E83" w:rsidRPr="005F0075" w:rsidRDefault="000801B2" w:rsidP="00255796">
      <w:pPr>
        <w:pStyle w:val="BodyText"/>
        <w:numPr>
          <w:ilvl w:val="0"/>
          <w:numId w:val="80"/>
        </w:numPr>
        <w:tabs>
          <w:tab w:val="left" w:pos="807"/>
        </w:tabs>
        <w:spacing w:before="38" w:line="275" w:lineRule="auto"/>
        <w:ind w:right="746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obtinerea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rurale,inclusiv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locuri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munca</w:t>
      </w:r>
      <w:proofErr w:type="spellEnd"/>
    </w:p>
    <w:p w14:paraId="5D7129AA" w14:textId="77777777" w:rsidR="002408FD" w:rsidRPr="005F0075" w:rsidRDefault="000E063F" w:rsidP="000E063F">
      <w:pPr>
        <w:pStyle w:val="BodyText"/>
        <w:tabs>
          <w:tab w:val="left" w:pos="807"/>
        </w:tabs>
        <w:spacing w:before="38" w:line="275" w:lineRule="auto"/>
        <w:ind w:left="821" w:right="746"/>
        <w:rPr>
          <w:rFonts w:cs="Trebuchet MS"/>
          <w:color w:val="000000" w:themeColor="text1"/>
        </w:rPr>
      </w:pPr>
      <w:r w:rsidRPr="005F0075">
        <w:rPr>
          <w:color w:val="000000" w:themeColor="text1"/>
          <w:lang w:val="ro-RO"/>
        </w:rPr>
        <w:t>d)</w:t>
      </w:r>
      <w:proofErr w:type="spellStart"/>
      <w:r w:rsidR="002408FD" w:rsidRPr="005F0075">
        <w:rPr>
          <w:color w:val="000000" w:themeColor="text1"/>
          <w:lang w:val="ro-RO"/>
        </w:rPr>
        <w:t>pastrarea</w:t>
      </w:r>
      <w:proofErr w:type="spellEnd"/>
      <w:r w:rsidR="002408FD" w:rsidRPr="005F0075">
        <w:rPr>
          <w:color w:val="000000" w:themeColor="text1"/>
          <w:lang w:val="ro-RO"/>
        </w:rPr>
        <w:t xml:space="preserve">, </w:t>
      </w:r>
      <w:proofErr w:type="spellStart"/>
      <w:r w:rsidR="002408FD" w:rsidRPr="005F0075">
        <w:rPr>
          <w:color w:val="000000" w:themeColor="text1"/>
          <w:lang w:val="ro-RO"/>
        </w:rPr>
        <w:t>pormovarea</w:t>
      </w:r>
      <w:proofErr w:type="spellEnd"/>
      <w:r w:rsidR="002408FD" w:rsidRPr="005F0075">
        <w:rPr>
          <w:color w:val="000000" w:themeColor="text1"/>
          <w:lang w:val="ro-RO"/>
        </w:rPr>
        <w:t xml:space="preserve"> si valorificarea patrimoniului material si imaterial</w:t>
      </w:r>
    </w:p>
    <w:p w14:paraId="59584063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29AB09CE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1A3F6A2" w14:textId="77777777" w:rsidR="008F3E83" w:rsidRPr="005F0075" w:rsidRDefault="000801B2">
      <w:pPr>
        <w:pStyle w:val="Heading3"/>
        <w:ind w:left="10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Obiective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masurii</w:t>
      </w:r>
      <w:proofErr w:type="spellEnd"/>
    </w:p>
    <w:p w14:paraId="2A3973AE" w14:textId="77777777" w:rsidR="008F3E83" w:rsidRPr="005F0075" w:rsidRDefault="000801B2">
      <w:pPr>
        <w:pStyle w:val="BodyText"/>
        <w:spacing w:before="37" w:line="275" w:lineRule="auto"/>
        <w:ind w:left="100" w:right="14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infiintarii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colective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2"/>
        </w:rPr>
        <w:t>(cooperative,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producatori</w:t>
      </w:r>
      <w:proofErr w:type="spellEnd"/>
      <w:r w:rsidRPr="005F0075">
        <w:rPr>
          <w:color w:val="000000" w:themeColor="text1"/>
          <w:spacing w:val="-1"/>
        </w:rPr>
        <w:t>),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clustere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7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retele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scopul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791790FB" w14:textId="77777777" w:rsidR="008F3E83" w:rsidRPr="005F0075" w:rsidRDefault="000801B2" w:rsidP="00255796">
      <w:pPr>
        <w:pStyle w:val="BodyText"/>
        <w:numPr>
          <w:ilvl w:val="0"/>
          <w:numId w:val="79"/>
        </w:numPr>
        <w:tabs>
          <w:tab w:val="left" w:pos="365"/>
        </w:tabs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procesarii</w:t>
      </w:r>
      <w:proofErr w:type="spellEnd"/>
      <w:r w:rsidRPr="005F0075">
        <w:rPr>
          <w:color w:val="000000" w:themeColor="text1"/>
          <w:spacing w:val="-1"/>
        </w:rPr>
        <w:t xml:space="preserve"> in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produselor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scurt</w:t>
      </w:r>
      <w:proofErr w:type="spellEnd"/>
    </w:p>
    <w:p w14:paraId="1821E4EC" w14:textId="77777777" w:rsidR="008F3E83" w:rsidRPr="005F0075" w:rsidRDefault="000801B2" w:rsidP="00255796">
      <w:pPr>
        <w:pStyle w:val="BodyText"/>
        <w:numPr>
          <w:ilvl w:val="0"/>
          <w:numId w:val="79"/>
        </w:numPr>
        <w:tabs>
          <w:tab w:val="left" w:pos="375"/>
        </w:tabs>
        <w:spacing w:before="42"/>
        <w:ind w:left="374" w:hanging="27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depozitarii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ambalarii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scurt</w:t>
      </w:r>
      <w:proofErr w:type="spellEnd"/>
    </w:p>
    <w:p w14:paraId="6757EF66" w14:textId="77777777" w:rsidR="008F3E83" w:rsidRPr="005F0075" w:rsidRDefault="000801B2" w:rsidP="00255796">
      <w:pPr>
        <w:pStyle w:val="BodyText"/>
        <w:numPr>
          <w:ilvl w:val="0"/>
          <w:numId w:val="79"/>
        </w:numPr>
        <w:tabs>
          <w:tab w:val="left" w:pos="360"/>
        </w:tabs>
        <w:spacing w:before="37"/>
        <w:ind w:left="359" w:hanging="2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in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vanzarii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piata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locala</w:t>
      </w:r>
      <w:proofErr w:type="spellEnd"/>
    </w:p>
    <w:p w14:paraId="338808B4" w14:textId="77777777" w:rsidR="008F3E83" w:rsidRPr="005F0075" w:rsidRDefault="000801B2" w:rsidP="00255796">
      <w:pPr>
        <w:pStyle w:val="BodyText"/>
        <w:numPr>
          <w:ilvl w:val="0"/>
          <w:numId w:val="79"/>
        </w:numPr>
        <w:tabs>
          <w:tab w:val="left" w:pos="379"/>
        </w:tabs>
        <w:spacing w:before="37" w:line="275" w:lineRule="auto"/>
        <w:ind w:right="143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clientilor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finali</w:t>
      </w:r>
      <w:proofErr w:type="spellEnd"/>
    </w:p>
    <w:p w14:paraId="04C2A368" w14:textId="77777777" w:rsidR="008F3E83" w:rsidRPr="005F0075" w:rsidRDefault="000801B2" w:rsidP="00255796">
      <w:pPr>
        <w:pStyle w:val="BodyText"/>
        <w:numPr>
          <w:ilvl w:val="0"/>
          <w:numId w:val="78"/>
        </w:numPr>
        <w:tabs>
          <w:tab w:val="left" w:pos="375"/>
        </w:tabs>
        <w:spacing w:line="255" w:lineRule="exact"/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aplicarii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schemelor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calitate</w:t>
      </w:r>
      <w:proofErr w:type="spellEnd"/>
    </w:p>
    <w:p w14:paraId="3A03813B" w14:textId="77777777" w:rsidR="008F3E83" w:rsidRPr="005F0075" w:rsidRDefault="000801B2" w:rsidP="00255796">
      <w:pPr>
        <w:pStyle w:val="BodyText"/>
        <w:numPr>
          <w:ilvl w:val="0"/>
          <w:numId w:val="78"/>
        </w:numPr>
        <w:tabs>
          <w:tab w:val="left" w:pos="408"/>
        </w:tabs>
        <w:spacing w:before="42" w:line="275" w:lineRule="auto"/>
        <w:ind w:right="118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operatori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7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partajarea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echipamentelor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turistice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aferente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rural</w:t>
      </w:r>
    </w:p>
    <w:p w14:paraId="338193F8" w14:textId="77777777" w:rsidR="008F3E83" w:rsidRPr="005F0075" w:rsidRDefault="000801B2" w:rsidP="00255796">
      <w:pPr>
        <w:pStyle w:val="BodyText"/>
        <w:numPr>
          <w:ilvl w:val="0"/>
          <w:numId w:val="78"/>
        </w:numPr>
        <w:tabs>
          <w:tab w:val="left" w:pos="331"/>
        </w:tabs>
        <w:spacing w:line="277" w:lineRule="auto"/>
        <w:ind w:right="33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activitatilor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directia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sanatatea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sprijinita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comunitate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educatia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alimentatie</w:t>
      </w:r>
      <w:proofErr w:type="spellEnd"/>
    </w:p>
    <w:p w14:paraId="0D165B4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B85F87" w14:textId="77777777" w:rsidR="000E063F" w:rsidRPr="005F0075" w:rsidRDefault="000E063F" w:rsidP="000E063F">
      <w:pPr>
        <w:pStyle w:val="Heading3"/>
        <w:ind w:left="10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1"/>
        </w:rPr>
        <w:t xml:space="preserve"> la </w:t>
      </w:r>
      <w:proofErr w:type="spellStart"/>
      <w:r w:rsidRPr="005F0075">
        <w:rPr>
          <w:color w:val="000000" w:themeColor="text1"/>
          <w:spacing w:val="-1"/>
        </w:rPr>
        <w:t>prioritatea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prevăzute</w:t>
      </w:r>
      <w:proofErr w:type="spellEnd"/>
      <w:r w:rsidRPr="005F0075">
        <w:rPr>
          <w:color w:val="000000" w:themeColor="text1"/>
          <w:spacing w:val="-1"/>
        </w:rPr>
        <w:t xml:space="preserve"> la art. 5, Reg. (UE) nr. 1305/2013 </w:t>
      </w:r>
    </w:p>
    <w:p w14:paraId="15358261" w14:textId="77777777" w:rsidR="000E063F" w:rsidRPr="005F0075" w:rsidRDefault="000E063F" w:rsidP="000E063F">
      <w:pPr>
        <w:pStyle w:val="Heading3"/>
        <w:ind w:left="100"/>
        <w:jc w:val="both"/>
        <w:rPr>
          <w:b w:val="0"/>
          <w:bCs w:val="0"/>
          <w:color w:val="000000" w:themeColor="text1"/>
          <w:spacing w:val="-1"/>
        </w:rPr>
      </w:pPr>
      <w:r w:rsidRPr="005F0075">
        <w:rPr>
          <w:b w:val="0"/>
          <w:bCs w:val="0"/>
          <w:color w:val="000000" w:themeColor="text1"/>
          <w:spacing w:val="-1"/>
        </w:rPr>
        <w:t xml:space="preserve">P3: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Promovarea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organizării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lanțului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alimentar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,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inclusiv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procesarea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și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comercializarea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produselor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agricole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, a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bunăstării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animalelor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și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a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gestionării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riscurilor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în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  <w:proofErr w:type="spellStart"/>
      <w:r w:rsidRPr="005F0075">
        <w:rPr>
          <w:b w:val="0"/>
          <w:bCs w:val="0"/>
          <w:color w:val="000000" w:themeColor="text1"/>
          <w:spacing w:val="-1"/>
        </w:rPr>
        <w:t>agricultură</w:t>
      </w:r>
      <w:proofErr w:type="spellEnd"/>
      <w:r w:rsidRPr="005F0075">
        <w:rPr>
          <w:b w:val="0"/>
          <w:bCs w:val="0"/>
          <w:color w:val="000000" w:themeColor="text1"/>
          <w:spacing w:val="-1"/>
        </w:rPr>
        <w:t xml:space="preserve"> </w:t>
      </w:r>
    </w:p>
    <w:p w14:paraId="40D78FE4" w14:textId="77777777" w:rsidR="000E063F" w:rsidRPr="005F0075" w:rsidRDefault="000E063F" w:rsidP="000E063F">
      <w:pPr>
        <w:pStyle w:val="Heading3"/>
        <w:ind w:left="100"/>
        <w:jc w:val="both"/>
        <w:rPr>
          <w:color w:val="000000" w:themeColor="text1"/>
          <w:spacing w:val="-1"/>
        </w:rPr>
      </w:pPr>
    </w:p>
    <w:p w14:paraId="28B7F0B3" w14:textId="77777777" w:rsidR="000E063F" w:rsidRPr="005F0075" w:rsidRDefault="000E063F" w:rsidP="000E063F">
      <w:pPr>
        <w:pStyle w:val="Heading3"/>
        <w:ind w:left="100"/>
        <w:jc w:val="both"/>
        <w:rPr>
          <w:color w:val="000000" w:themeColor="text1"/>
          <w:spacing w:val="-1"/>
        </w:rPr>
      </w:pPr>
    </w:p>
    <w:p w14:paraId="3399D8D2" w14:textId="77777777" w:rsidR="008F3E83" w:rsidRPr="005F0075" w:rsidRDefault="000801B2" w:rsidP="000E063F">
      <w:pPr>
        <w:pStyle w:val="Heading3"/>
        <w:ind w:left="10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corespunde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obiectivelor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b w:val="0"/>
          <w:color w:val="000000" w:themeColor="text1"/>
          <w:spacing w:val="-1"/>
        </w:rPr>
        <w:t>35</w:t>
      </w:r>
      <w:r w:rsidRPr="005F0075">
        <w:rPr>
          <w:b w:val="0"/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Cooperare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alineatul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2</w:t>
      </w:r>
    </w:p>
    <w:p w14:paraId="301FC94E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836"/>
        </w:tabs>
        <w:spacing w:before="42" w:line="275" w:lineRule="auto"/>
        <w:ind w:right="49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practici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sectoarele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forestier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E7A8715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759"/>
        </w:tabs>
        <w:spacing w:line="275" w:lineRule="auto"/>
        <w:ind w:right="14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operatori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6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partajarea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turistice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aferente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-1"/>
        </w:rPr>
        <w:t xml:space="preserve"> rural;</w:t>
      </w:r>
    </w:p>
    <w:p w14:paraId="4D9D10FC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706"/>
        </w:tabs>
        <w:spacing w:before="5" w:line="275" w:lineRule="auto"/>
        <w:ind w:right="14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orizontala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verticala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aprovizionare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vederea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lanturi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piata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locala</w:t>
      </w:r>
      <w:proofErr w:type="spellEnd"/>
    </w:p>
    <w:p w14:paraId="1DA18404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705"/>
        </w:tabs>
        <w:spacing w:line="255" w:lineRule="exact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2"/>
        </w:rPr>
        <w:t>activitati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pietele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locale</w:t>
      </w:r>
    </w:p>
    <w:p w14:paraId="58525994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730"/>
        </w:tabs>
        <w:spacing w:before="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actiuni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scopul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atenuarii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schimbarilor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climatice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adaptarii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</w:p>
    <w:p w14:paraId="6A437195" w14:textId="77777777" w:rsidR="008F3E83" w:rsidRPr="005F0075" w:rsidRDefault="000801B2" w:rsidP="00255796">
      <w:pPr>
        <w:pStyle w:val="BodyText"/>
        <w:numPr>
          <w:ilvl w:val="0"/>
          <w:numId w:val="100"/>
        </w:numPr>
        <w:tabs>
          <w:tab w:val="left" w:pos="855"/>
        </w:tabs>
        <w:spacing w:before="37" w:line="277" w:lineRule="auto"/>
        <w:ind w:right="11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directia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privind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sanatatea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lastRenderedPageBreak/>
        <w:t>integrarea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comunitate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educatia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alimentatie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86953C5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BBF82F6" w14:textId="269591D8" w:rsidR="009C57D5" w:rsidRDefault="000801B2" w:rsidP="009C57D5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la</w:t>
      </w:r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="009C57D5" w:rsidRPr="005F0075">
        <w:rPr>
          <w:rFonts w:ascii="Trebuchet MS" w:hAnsi="Trebuchet MS" w:cs="Trebuchet MS"/>
          <w:color w:val="000000" w:themeColor="text1"/>
        </w:rPr>
        <w:t>1A “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Incurajarea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transferului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de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cunoştinţe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şi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a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inovării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în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agricultură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,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în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silvicultură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şi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în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zonele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rurale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, cu accent pe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următoarele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aspecte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>:</w:t>
      </w:r>
    </w:p>
    <w:p w14:paraId="3D0FDB67" w14:textId="005944CD" w:rsidR="009C57D5" w:rsidRPr="005F0075" w:rsidRDefault="00CD0DB0" w:rsidP="009C57D5">
      <w:pPr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>-</w:t>
      </w:r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încurajarea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inovării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, a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cooperării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şi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a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creării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unei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baze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de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cunoştinţe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în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zonele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="009C57D5" w:rsidRPr="005F0075">
        <w:rPr>
          <w:rFonts w:ascii="Trebuchet MS" w:hAnsi="Trebuchet MS" w:cs="Trebuchet MS"/>
          <w:color w:val="000000" w:themeColor="text1"/>
        </w:rPr>
        <w:t>rurale</w:t>
      </w:r>
      <w:proofErr w:type="spellEnd"/>
      <w:r w:rsidR="009C57D5" w:rsidRPr="005F0075">
        <w:rPr>
          <w:rFonts w:ascii="Trebuchet MS" w:hAnsi="Trebuchet MS" w:cs="Trebuchet MS"/>
          <w:color w:val="000000" w:themeColor="text1"/>
        </w:rPr>
        <w:t>;</w:t>
      </w:r>
    </w:p>
    <w:p w14:paraId="2460D590" w14:textId="77777777" w:rsidR="00322542" w:rsidRPr="005F0075" w:rsidRDefault="00322542" w:rsidP="009C57D5">
      <w:pPr>
        <w:autoSpaceDE w:val="0"/>
        <w:autoSpaceDN w:val="0"/>
        <w:adjustRightInd w:val="0"/>
        <w:rPr>
          <w:rFonts w:ascii="Trebuchet MS" w:hAnsi="Trebuchet MS"/>
          <w:color w:val="000000" w:themeColor="text1"/>
        </w:rPr>
      </w:pPr>
      <w:r w:rsidRPr="005F0075">
        <w:rPr>
          <w:rFonts w:ascii="Trebuchet MS" w:hAnsi="Trebuchet MS" w:cs="Trebuchet MS"/>
          <w:color w:val="000000" w:themeColor="text1"/>
        </w:rPr>
        <w:t>3A “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Promovarea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organizarii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lantului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alimentar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inclusiv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procesarea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comercializarea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produselor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agricole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” </w:t>
      </w:r>
    </w:p>
    <w:p w14:paraId="31EDB24E" w14:textId="77777777" w:rsidR="008F3E83" w:rsidRPr="005F0075" w:rsidRDefault="008F3E83">
      <w:pPr>
        <w:spacing w:line="275" w:lineRule="auto"/>
        <w:ind w:left="100" w:right="335"/>
        <w:rPr>
          <w:rFonts w:ascii="Trebuchet MS" w:eastAsia="Trebuchet MS" w:hAnsi="Trebuchet MS" w:cs="Trebuchet MS"/>
          <w:color w:val="000000" w:themeColor="text1"/>
        </w:rPr>
      </w:pPr>
    </w:p>
    <w:p w14:paraId="1A142540" w14:textId="77777777" w:rsidR="00136C8C" w:rsidRDefault="000801B2">
      <w:pPr>
        <w:spacing w:line="275" w:lineRule="auto"/>
        <w:ind w:left="105" w:right="108"/>
        <w:jc w:val="both"/>
        <w:rPr>
          <w:rFonts w:ascii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cu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1"/>
        </w:rPr>
        <w:t>SDL</w:t>
      </w:r>
      <w:r w:rsidRPr="005F0075">
        <w:rPr>
          <w:rFonts w:ascii="Trebuchet MS" w:hAnsi="Trebuchet MS"/>
          <w:color w:val="000000" w:themeColor="text1"/>
          <w:spacing w:val="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M1.1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complementară</w:t>
      </w:r>
      <w:proofErr w:type="spellEnd"/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delimitarea</w:t>
      </w:r>
      <w:proofErr w:type="spellEnd"/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activităților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2"/>
        </w:rPr>
        <w:t>specifice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formare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informare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creștere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gradului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de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conștientizare</w:t>
      </w:r>
      <w:proofErr w:type="spellEnd"/>
      <w:r w:rsidR="00322542" w:rsidRPr="005F0075">
        <w:rPr>
          <w:rFonts w:ascii="Trebuchet MS" w:hAnsi="Trebuchet MS" w:cs="Trebuchet MS"/>
          <w:color w:val="000000" w:themeColor="text1"/>
        </w:rPr>
        <w:t xml:space="preserve"> cat </w:t>
      </w:r>
      <w:proofErr w:type="spellStart"/>
      <w:r w:rsidR="00322542" w:rsidRPr="005F0075">
        <w:rPr>
          <w:rFonts w:ascii="Trebuchet MS" w:hAnsi="Trebuchet MS" w:cs="Trebuchet MS"/>
          <w:color w:val="000000" w:themeColor="text1"/>
        </w:rPr>
        <w:t>si</w:t>
      </w:r>
      <w:proofErr w:type="spellEnd"/>
      <w:r w:rsidR="00322542" w:rsidRPr="005F0075">
        <w:rPr>
          <w:rFonts w:ascii="Trebuchet MS" w:hAnsi="Trebuchet MS" w:cs="Trebuchet MS"/>
          <w:color w:val="000000" w:themeColor="text1"/>
        </w:rPr>
        <w:t xml:space="preserve"> cu </w:t>
      </w:r>
      <w:r w:rsidR="00136C8C">
        <w:rPr>
          <w:rFonts w:ascii="Trebuchet MS" w:hAnsi="Trebuchet MS" w:cs="Trebuchet MS"/>
          <w:color w:val="000000" w:themeColor="text1"/>
        </w:rPr>
        <w:t xml:space="preserve">scheme de </w:t>
      </w:r>
    </w:p>
    <w:p w14:paraId="06DE2EA2" w14:textId="282477C9" w:rsidR="008F3E83" w:rsidRPr="005F0075" w:rsidRDefault="00322542">
      <w:pPr>
        <w:spacing w:line="275" w:lineRule="auto"/>
        <w:ind w:left="105" w:right="108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 w:cs="Trebuchet MS"/>
          <w:color w:val="000000" w:themeColor="text1"/>
        </w:rPr>
        <w:t xml:space="preserve"> (3A)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Sprijin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integrarea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promovarea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schemelor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de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calitate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 w:cs="Trebuchet MS"/>
          <w:color w:val="000000" w:themeColor="text1"/>
        </w:rPr>
        <w:t>produsele</w:t>
      </w:r>
      <w:proofErr w:type="spellEnd"/>
      <w:r w:rsidRPr="005F0075">
        <w:rPr>
          <w:rFonts w:ascii="Trebuchet MS" w:hAnsi="Trebuchet MS" w:cs="Trebuchet MS"/>
          <w:color w:val="000000" w:themeColor="text1"/>
        </w:rPr>
        <w:t xml:space="preserve"> locale</w:t>
      </w:r>
    </w:p>
    <w:p w14:paraId="14AFBD98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09214C" w14:textId="77777777" w:rsidR="008F3E83" w:rsidRPr="005F0075" w:rsidRDefault="000801B2">
      <w:pPr>
        <w:pStyle w:val="BodyText"/>
        <w:spacing w:line="275" w:lineRule="auto"/>
        <w:ind w:left="105" w:right="10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Sinergia</w:t>
      </w:r>
      <w:proofErr w:type="spellEnd"/>
      <w:r w:rsidRPr="005F0075">
        <w:rPr>
          <w:b/>
          <w:color w:val="000000" w:themeColor="text1"/>
          <w:spacing w:val="40"/>
        </w:rPr>
        <w:t xml:space="preserve"> </w:t>
      </w:r>
      <w:r w:rsidRPr="005F0075">
        <w:rPr>
          <w:b/>
          <w:color w:val="000000" w:themeColor="text1"/>
          <w:spacing w:val="1"/>
        </w:rPr>
        <w:t>cu</w:t>
      </w:r>
      <w:r w:rsidRPr="005F0075">
        <w:rPr>
          <w:b/>
          <w:color w:val="000000" w:themeColor="text1"/>
          <w:spacing w:val="38"/>
        </w:rPr>
        <w:t xml:space="preserve"> </w:t>
      </w:r>
      <w:proofErr w:type="spellStart"/>
      <w:r w:rsidRPr="005F0075">
        <w:rPr>
          <w:b/>
          <w:color w:val="000000" w:themeColor="text1"/>
        </w:rPr>
        <w:t>alte</w:t>
      </w:r>
      <w:proofErr w:type="spellEnd"/>
      <w:r w:rsidRPr="005F0075">
        <w:rPr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40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39"/>
        </w:rPr>
        <w:t xml:space="preserve"> </w:t>
      </w:r>
      <w:r w:rsidRPr="005F0075">
        <w:rPr>
          <w:b/>
          <w:color w:val="000000" w:themeColor="text1"/>
          <w:spacing w:val="1"/>
        </w:rPr>
        <w:t>SDL</w:t>
      </w:r>
      <w:r w:rsidRPr="005F0075">
        <w:rPr>
          <w:color w:val="000000" w:themeColor="text1"/>
          <w:spacing w:val="1"/>
        </w:rPr>
        <w:t>: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M1.1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respectiv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M1,2,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2"/>
        </w:rPr>
        <w:t>M2.2,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M6.1,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M6.2,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M6.3,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M6.4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M6.5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dat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fiind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aportul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termeni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transfer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tehnologic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dar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2"/>
        </w:rPr>
        <w:t>ales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caracterului</w:t>
      </w:r>
      <w:proofErr w:type="spellEnd"/>
      <w:r w:rsidRPr="005F0075">
        <w:rPr>
          <w:b/>
          <w:color w:val="000000" w:themeColor="text1"/>
          <w:spacing w:val="49"/>
        </w:rPr>
        <w:t xml:space="preserve"> </w:t>
      </w:r>
      <w:r w:rsidRPr="005F0075">
        <w:rPr>
          <w:b/>
          <w:color w:val="000000" w:themeColor="text1"/>
          <w:spacing w:val="-1"/>
        </w:rPr>
        <w:t>transversal</w:t>
      </w:r>
      <w:r w:rsidRPr="005F0075">
        <w:rPr>
          <w:b/>
          <w:color w:val="000000" w:themeColor="text1"/>
          <w:spacing w:val="-2"/>
        </w:rPr>
        <w:t xml:space="preserve"> al</w:t>
      </w:r>
      <w:r w:rsidRPr="005F0075">
        <w:rPr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măsurii</w:t>
      </w:r>
      <w:proofErr w:type="spellEnd"/>
      <w:r w:rsidRPr="005F0075">
        <w:rPr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</w:rPr>
        <w:t>.</w:t>
      </w:r>
    </w:p>
    <w:p w14:paraId="3A4F397A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C5CC122" w14:textId="77777777" w:rsidR="008F3E83" w:rsidRPr="005F0075" w:rsidRDefault="000801B2" w:rsidP="00255796">
      <w:pPr>
        <w:pStyle w:val="Heading3"/>
        <w:numPr>
          <w:ilvl w:val="0"/>
          <w:numId w:val="77"/>
        </w:numPr>
        <w:tabs>
          <w:tab w:val="left" w:pos="446"/>
        </w:tabs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2"/>
        </w:rPr>
        <w:t>Valoarea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5D69F796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</w:p>
    <w:p w14:paraId="454C2536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69" w:lineRule="auto"/>
        <w:ind w:right="110" w:hanging="36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premisele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infiintarii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asociative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(cooperative,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producatori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ONG-</w:t>
      </w:r>
      <w:proofErr w:type="spellStart"/>
      <w:r w:rsidRPr="005F0075">
        <w:rPr>
          <w:color w:val="000000" w:themeColor="text1"/>
          <w:spacing w:val="-1"/>
        </w:rPr>
        <w:t>uri,clustere,retele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etc</w:t>
      </w:r>
      <w:proofErr w:type="spellEnd"/>
      <w:r w:rsidRPr="005F0075">
        <w:rPr>
          <w:color w:val="000000" w:themeColor="text1"/>
          <w:spacing w:val="-2"/>
        </w:rPr>
        <w:t>)</w:t>
      </w:r>
    </w:p>
    <w:p w14:paraId="153C5BCA" w14:textId="77777777" w:rsidR="008F3E83" w:rsidRPr="005F0075" w:rsidRDefault="008F3E83">
      <w:pPr>
        <w:spacing w:line="269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40" w:header="720" w:footer="720" w:gutter="0"/>
          <w:cols w:space="720"/>
        </w:sectPr>
      </w:pPr>
    </w:p>
    <w:p w14:paraId="479A1FB0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before="11" w:line="299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Asigura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multi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beneficiari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directi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indirecti</w:t>
      </w:r>
      <w:proofErr w:type="spellEnd"/>
    </w:p>
    <w:p w14:paraId="7EBE6B77" w14:textId="5EE90DBD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93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Rezolva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nevoi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nivelul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comunitati</w:t>
      </w:r>
      <w:proofErr w:type="spellEnd"/>
    </w:p>
    <w:p w14:paraId="6A2DADD6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95" w:lineRule="exact"/>
        <w:ind w:left="80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bazeaza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pe </w:t>
      </w:r>
      <w:proofErr w:type="spellStart"/>
      <w:r w:rsidRPr="005F0075">
        <w:rPr>
          <w:color w:val="000000" w:themeColor="text1"/>
          <w:spacing w:val="-1"/>
        </w:rPr>
        <w:t>resursele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locale</w:t>
      </w:r>
    </w:p>
    <w:p w14:paraId="7572E373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69" w:lineRule="auto"/>
        <w:ind w:right="176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integreaza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intr</w:t>
      </w:r>
      <w:proofErr w:type="spellEnd"/>
      <w:r w:rsidRPr="005F0075">
        <w:rPr>
          <w:color w:val="000000" w:themeColor="text1"/>
          <w:spacing w:val="-1"/>
        </w:rPr>
        <w:t>-o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producand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compelemntaritate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</w:t>
      </w:r>
      <w:proofErr w:type="spellEnd"/>
      <w:r w:rsidRPr="005F0075">
        <w:rPr>
          <w:color w:val="000000" w:themeColor="text1"/>
        </w:rPr>
        <w:t xml:space="preserve"> din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</w:t>
      </w:r>
      <w:proofErr w:type="spellEnd"/>
    </w:p>
    <w:p w14:paraId="538CA485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62" w:lineRule="exact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vizibilitate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mult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investitiei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implicit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2"/>
        </w:rPr>
        <w:t>multiplicator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al</w:t>
      </w:r>
    </w:p>
    <w:p w14:paraId="559051F7" w14:textId="77777777" w:rsidR="008F3E83" w:rsidRPr="005F0075" w:rsidRDefault="000801B2">
      <w:pPr>
        <w:pStyle w:val="BodyText"/>
        <w:spacing w:before="37" w:line="249" w:lineRule="exact"/>
        <w:ind w:left="82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proiectului</w:t>
      </w:r>
      <w:proofErr w:type="spellEnd"/>
    </w:p>
    <w:p w14:paraId="1CA54DCB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line="273" w:lineRule="auto"/>
        <w:ind w:right="485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Schimbarea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mentalitatii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sensul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aprecierii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lucrului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 xml:space="preserve">in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8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asociative</w:t>
      </w:r>
      <w:proofErr w:type="spellEnd"/>
    </w:p>
    <w:p w14:paraId="0CA62F27" w14:textId="77777777" w:rsidR="008F3E83" w:rsidRPr="005F0075" w:rsidRDefault="000801B2" w:rsidP="00255796">
      <w:pPr>
        <w:pStyle w:val="BodyText"/>
        <w:numPr>
          <w:ilvl w:val="1"/>
          <w:numId w:val="77"/>
        </w:numPr>
        <w:tabs>
          <w:tab w:val="left" w:pos="807"/>
        </w:tabs>
        <w:spacing w:before="149"/>
        <w:ind w:left="80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atractivitatii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teritoriului</w:t>
      </w:r>
      <w:proofErr w:type="spellEnd"/>
    </w:p>
    <w:p w14:paraId="5E6BACCE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3D1392B" w14:textId="77777777" w:rsidR="008F3E83" w:rsidRPr="005F0075" w:rsidRDefault="000801B2" w:rsidP="00255796">
      <w:pPr>
        <w:pStyle w:val="Heading3"/>
        <w:numPr>
          <w:ilvl w:val="0"/>
          <w:numId w:val="76"/>
        </w:numPr>
        <w:tabs>
          <w:tab w:val="left" w:pos="807"/>
        </w:tabs>
        <w:ind w:hanging="70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Trimiteri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legislative</w:t>
      </w:r>
    </w:p>
    <w:p w14:paraId="6C8B1AC2" w14:textId="77777777" w:rsidR="008F3E83" w:rsidRPr="005F0075" w:rsidRDefault="000801B2">
      <w:pPr>
        <w:pStyle w:val="BodyText"/>
        <w:spacing w:before="37" w:line="276" w:lineRule="auto"/>
        <w:ind w:left="100" w:right="217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cu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ulterioare</w:t>
      </w:r>
      <w:proofErr w:type="spellEnd"/>
      <w:r w:rsidRPr="005F0075">
        <w:rPr>
          <w:color w:val="000000" w:themeColor="text1"/>
          <w:spacing w:val="-2"/>
        </w:rPr>
        <w:t>;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</w:rPr>
        <w:t xml:space="preserve"> cu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ulterioare</w:t>
      </w:r>
      <w:proofErr w:type="spellEnd"/>
      <w:r w:rsidRPr="005F0075">
        <w:rPr>
          <w:color w:val="000000" w:themeColor="text1"/>
          <w:spacing w:val="-2"/>
        </w:rPr>
        <w:t>;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</w:rPr>
        <w:t xml:space="preserve"> cu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 xml:space="preserve">807/2014 </w:t>
      </w:r>
      <w:r w:rsidRPr="005F0075">
        <w:rPr>
          <w:color w:val="000000" w:themeColor="text1"/>
        </w:rPr>
        <w:t xml:space="preserve">cu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ulterioare</w:t>
      </w:r>
      <w:proofErr w:type="spellEnd"/>
      <w:r w:rsidRPr="005F0075">
        <w:rPr>
          <w:color w:val="000000" w:themeColor="text1"/>
          <w:spacing w:val="-2"/>
        </w:rPr>
        <w:t>;</w:t>
      </w:r>
    </w:p>
    <w:p w14:paraId="2F8E7326" w14:textId="77777777" w:rsidR="008F3E83" w:rsidRPr="005F0075" w:rsidRDefault="000801B2">
      <w:pPr>
        <w:pStyle w:val="BodyText"/>
        <w:spacing w:line="275" w:lineRule="auto"/>
        <w:ind w:left="100" w:right="17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3"/>
        </w:rPr>
        <w:t>al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2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178/2002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ianuarie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stabileşte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principiile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cerinţele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legii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alimentelor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Autoritatea</w:t>
      </w:r>
      <w:proofErr w:type="spellEnd"/>
      <w:r w:rsidRPr="005F0075">
        <w:rPr>
          <w:color w:val="000000" w:themeColor="text1"/>
          <w:spacing w:val="79"/>
        </w:rPr>
        <w:t xml:space="preserve"> </w:t>
      </w:r>
      <w:proofErr w:type="spellStart"/>
      <w:r w:rsidRPr="005F0075">
        <w:rPr>
          <w:color w:val="000000" w:themeColor="text1"/>
        </w:rPr>
        <w:t>Europeană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</w:p>
    <w:p w14:paraId="06E43739" w14:textId="77777777" w:rsidR="008F3E83" w:rsidRPr="005F0075" w:rsidRDefault="000801B2">
      <w:pPr>
        <w:pStyle w:val="BodyText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852/2004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şi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29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aprilie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</w:p>
    <w:p w14:paraId="7C2744F1" w14:textId="77777777" w:rsidR="008F3E83" w:rsidRPr="005F0075" w:rsidRDefault="000801B2">
      <w:pPr>
        <w:pStyle w:val="BodyText"/>
        <w:spacing w:before="42"/>
        <w:ind w:lef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igiena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alimentare</w:t>
      </w:r>
      <w:proofErr w:type="spellEnd"/>
    </w:p>
    <w:p w14:paraId="098CDD72" w14:textId="77777777" w:rsidR="008F3E83" w:rsidRPr="005F0075" w:rsidRDefault="000801B2">
      <w:pPr>
        <w:pStyle w:val="Heading3"/>
        <w:spacing w:before="37"/>
        <w:ind w:left="10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Națională</w:t>
      </w:r>
      <w:proofErr w:type="spellEnd"/>
    </w:p>
    <w:p w14:paraId="7C1816AF" w14:textId="77777777" w:rsidR="008F3E83" w:rsidRPr="005F0075" w:rsidRDefault="000801B2">
      <w:pPr>
        <w:pStyle w:val="BodyText"/>
        <w:spacing w:before="37" w:line="275" w:lineRule="auto"/>
        <w:ind w:left="100" w:right="17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Ordonanța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37/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2005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recunoaşterea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şi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funcţionarea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organizaţiilor</w:t>
      </w:r>
      <w:proofErr w:type="spellEnd"/>
      <w:r w:rsidRPr="005F0075">
        <w:rPr>
          <w:color w:val="000000" w:themeColor="text1"/>
          <w:spacing w:val="9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produselor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agricole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silvice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32B2139" w14:textId="77777777" w:rsidR="008F3E83" w:rsidRPr="005F0075" w:rsidRDefault="000801B2">
      <w:pPr>
        <w:pStyle w:val="BodyText"/>
        <w:spacing w:before="4"/>
        <w:ind w:lef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 xml:space="preserve">nr. 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1/2005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privind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funcţionarea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cooperaţiei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 xml:space="preserve">cu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</w:p>
    <w:p w14:paraId="68A6660A" w14:textId="77777777" w:rsidR="008F3E83" w:rsidRPr="005F0075" w:rsidRDefault="000801B2">
      <w:pPr>
        <w:pStyle w:val="BodyText"/>
        <w:spacing w:before="37"/>
        <w:ind w:lef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</w:p>
    <w:p w14:paraId="52A581C5" w14:textId="77777777" w:rsidR="008F3E83" w:rsidRPr="005F0075" w:rsidRDefault="000801B2">
      <w:pPr>
        <w:pStyle w:val="BodyText"/>
        <w:spacing w:before="37"/>
        <w:ind w:lef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566/2004 </w:t>
      </w:r>
      <w:r w:rsidRPr="005F0075">
        <w:rPr>
          <w:color w:val="000000" w:themeColor="text1"/>
        </w:rPr>
        <w:t xml:space="preserve">a </w:t>
      </w:r>
      <w:proofErr w:type="spellStart"/>
      <w:r w:rsidRPr="005F0075">
        <w:rPr>
          <w:color w:val="000000" w:themeColor="text1"/>
          <w:spacing w:val="-1"/>
        </w:rPr>
        <w:t>cooperaţiei</w:t>
      </w:r>
      <w:proofErr w:type="spellEnd"/>
      <w:r w:rsidRPr="005F0075">
        <w:rPr>
          <w:color w:val="000000" w:themeColor="text1"/>
        </w:rPr>
        <w:t xml:space="preserve"> 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270513D" w14:textId="77777777" w:rsidR="008F3E83" w:rsidRPr="005F0075" w:rsidRDefault="000801B2">
      <w:pPr>
        <w:pStyle w:val="Body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HG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226/2015</w:t>
      </w:r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riv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ind</w:t>
      </w:r>
      <w:proofErr w:type="spellEnd"/>
      <w:r w:rsidRPr="005F0075">
        <w:rPr>
          <w:color w:val="000000" w:themeColor="text1"/>
          <w:spacing w:val="1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tab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il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irea</w:t>
      </w:r>
      <w:proofErr w:type="spellEnd"/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ad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rul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ui</w:t>
      </w:r>
      <w:proofErr w:type="spellEnd"/>
      <w:r w:rsidRPr="005F0075">
        <w:rPr>
          <w:color w:val="000000" w:themeColor="text1"/>
          <w:spacing w:val="13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general</w:t>
      </w:r>
      <w:r w:rsidRPr="005F0075">
        <w:rPr>
          <w:color w:val="000000" w:themeColor="text1"/>
          <w:spacing w:val="1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imp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ementare</w:t>
      </w:r>
      <w:proofErr w:type="spellEnd"/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măs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urilo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ro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gramul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ui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</w:p>
    <w:p w14:paraId="19E94F81" w14:textId="77777777" w:rsidR="008F3E83" w:rsidRPr="005F0075" w:rsidRDefault="000801B2">
      <w:pPr>
        <w:pStyle w:val="BodyText"/>
        <w:spacing w:before="37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națio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nal</w:t>
      </w:r>
      <w:proofErr w:type="spellEnd"/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ezv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tare</w:t>
      </w:r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rural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ă</w:t>
      </w:r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finanțate</w:t>
      </w:r>
      <w:proofErr w:type="spellEnd"/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8"/>
          <w:u w:val="single" w:color="000000"/>
        </w:rPr>
        <w:t xml:space="preserve"> </w:t>
      </w:r>
      <w:r w:rsidRPr="005F0075">
        <w:rPr>
          <w:color w:val="000000" w:themeColor="text1"/>
          <w:spacing w:val="-3"/>
          <w:u w:val="single" w:color="000000"/>
        </w:rPr>
        <w:t>Fond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ul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uro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p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ean</w:t>
      </w:r>
      <w:proofErr w:type="spellEnd"/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Agric</w:t>
      </w:r>
      <w:r w:rsidRPr="005F0075">
        <w:rPr>
          <w:color w:val="000000" w:themeColor="text1"/>
          <w:spacing w:val="-5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ol</w:t>
      </w:r>
      <w:proofErr w:type="spellEnd"/>
      <w:r w:rsidRPr="005F0075">
        <w:rPr>
          <w:color w:val="000000" w:themeColor="text1"/>
          <w:spacing w:val="2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pentru</w:t>
      </w:r>
      <w:proofErr w:type="spellEnd"/>
      <w:r w:rsidRPr="005F0075">
        <w:rPr>
          <w:color w:val="000000" w:themeColor="text1"/>
          <w:spacing w:val="2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Dezvoltare</w:t>
      </w:r>
      <w:proofErr w:type="spellEnd"/>
    </w:p>
    <w:p w14:paraId="269BC023" w14:textId="77777777" w:rsidR="008F3E83" w:rsidRPr="005F0075" w:rsidRDefault="000801B2">
      <w:pPr>
        <w:pStyle w:val="BodyText"/>
        <w:spacing w:before="42"/>
        <w:ind w:left="10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6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R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ural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ă</w:t>
      </w:r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</w:t>
      </w:r>
      <w:proofErr w:type="spellEnd"/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b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ugetul</w:t>
      </w:r>
      <w:proofErr w:type="spellEnd"/>
      <w:r w:rsidRPr="005F0075">
        <w:rPr>
          <w:color w:val="000000" w:themeColor="text1"/>
          <w:spacing w:val="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spacing w:val="-2"/>
          <w:u w:val="single" w:color="000000"/>
        </w:rPr>
        <w:t>tat,</w:t>
      </w:r>
      <w:r w:rsidRPr="005F0075">
        <w:rPr>
          <w:color w:val="000000" w:themeColor="text1"/>
          <w:spacing w:val="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u </w:t>
      </w:r>
      <w:proofErr w:type="spellStart"/>
      <w:r w:rsidRPr="005F0075">
        <w:rPr>
          <w:color w:val="000000" w:themeColor="text1"/>
          <w:spacing w:val="-3"/>
          <w:u w:val="single" w:color="000000"/>
        </w:rPr>
        <w:t>mo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ific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ăril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</w:t>
      </w:r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ș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</w:t>
      </w:r>
      <w:proofErr w:type="spellEnd"/>
      <w:r w:rsidRPr="005F0075">
        <w:rPr>
          <w:color w:val="000000" w:themeColor="text1"/>
          <w:spacing w:val="-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o</w:t>
      </w:r>
      <w:r w:rsidRPr="005F0075">
        <w:rPr>
          <w:color w:val="000000" w:themeColor="text1"/>
          <w:spacing w:val="-6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2"/>
          <w:u w:val="single" w:color="000000"/>
        </w:rPr>
        <w:t>mpl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etăril</w:t>
      </w:r>
      <w:proofErr w:type="spellEnd"/>
      <w:r w:rsidRPr="005F0075">
        <w:rPr>
          <w:color w:val="000000" w:themeColor="text1"/>
          <w:spacing w:val="-6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e </w:t>
      </w:r>
      <w:r w:rsidRPr="005F0075">
        <w:rPr>
          <w:color w:val="000000" w:themeColor="text1"/>
          <w:spacing w:val="-3"/>
          <w:u w:val="single" w:color="000000"/>
        </w:rPr>
        <w:t>ul</w:t>
      </w:r>
      <w:r w:rsidRPr="005F0075">
        <w:rPr>
          <w:color w:val="000000" w:themeColor="text1"/>
          <w:spacing w:val="-6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terio</w:t>
      </w:r>
      <w:proofErr w:type="spellEnd"/>
      <w:r w:rsidRPr="005F0075">
        <w:rPr>
          <w:color w:val="000000" w:themeColor="text1"/>
          <w:spacing w:val="-6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are.</w:t>
      </w:r>
      <w:r w:rsidRPr="005F0075">
        <w:rPr>
          <w:color w:val="000000" w:themeColor="text1"/>
          <w:u w:val="single" w:color="000000"/>
        </w:rPr>
        <w:t xml:space="preserve"> </w:t>
      </w:r>
    </w:p>
    <w:p w14:paraId="4026C20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</w:rPr>
      </w:pPr>
    </w:p>
    <w:p w14:paraId="29ED5830" w14:textId="77777777" w:rsidR="008F3E83" w:rsidRPr="005F0075" w:rsidRDefault="000801B2" w:rsidP="00255796">
      <w:pPr>
        <w:pStyle w:val="Heading3"/>
        <w:numPr>
          <w:ilvl w:val="0"/>
          <w:numId w:val="76"/>
        </w:numPr>
        <w:tabs>
          <w:tab w:val="left" w:pos="384"/>
        </w:tabs>
        <w:spacing w:before="72"/>
        <w:ind w:left="383" w:hanging="283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115CE948" w14:textId="77777777" w:rsidR="00BE1E01" w:rsidRPr="005F0075" w:rsidRDefault="00322542" w:rsidP="00BE1E01">
      <w:pPr>
        <w:pStyle w:val="Heading3"/>
        <w:tabs>
          <w:tab w:val="left" w:pos="384"/>
        </w:tabs>
        <w:spacing w:before="72"/>
        <w:ind w:left="99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Orice</w:t>
      </w:r>
      <w:proofErr w:type="spellEnd"/>
      <w:r w:rsidRPr="005F0075">
        <w:rPr>
          <w:color w:val="000000" w:themeColor="text1"/>
        </w:rPr>
        <w:t xml:space="preserve"> </w:t>
      </w:r>
      <w:r w:rsidR="00BE1E01" w:rsidRPr="005F0075">
        <w:rPr>
          <w:color w:val="000000" w:themeColor="text1"/>
        </w:rPr>
        <w:t xml:space="preserve">forma </w:t>
      </w:r>
      <w:proofErr w:type="spellStart"/>
      <w:r w:rsidR="00BE1E01" w:rsidRPr="005F0075">
        <w:rPr>
          <w:color w:val="000000" w:themeColor="text1"/>
        </w:rPr>
        <w:t>asociativa</w:t>
      </w:r>
      <w:proofErr w:type="spellEnd"/>
      <w:r w:rsidR="00BE1E01" w:rsidRPr="005F0075">
        <w:rPr>
          <w:color w:val="000000" w:themeColor="text1"/>
        </w:rPr>
        <w:t xml:space="preserve"> legal </w:t>
      </w:r>
      <w:proofErr w:type="spellStart"/>
      <w:r w:rsidR="00BE1E01" w:rsidRPr="005F0075">
        <w:rPr>
          <w:color w:val="000000" w:themeColor="text1"/>
        </w:rPr>
        <w:t>constituita</w:t>
      </w:r>
      <w:proofErr w:type="spellEnd"/>
      <w:r w:rsidR="00BE1E01" w:rsidRPr="005F0075">
        <w:rPr>
          <w:color w:val="000000" w:themeColor="text1"/>
        </w:rPr>
        <w:t xml:space="preserve"> </w:t>
      </w:r>
      <w:r w:rsidR="00BE1E01" w:rsidRPr="005F0075">
        <w:rPr>
          <w:b w:val="0"/>
          <w:bCs w:val="0"/>
          <w:color w:val="000000" w:themeColor="text1"/>
        </w:rPr>
        <w:t xml:space="preserve">in </w:t>
      </w:r>
      <w:proofErr w:type="spellStart"/>
      <w:r w:rsidR="00BE1E01" w:rsidRPr="005F0075">
        <w:rPr>
          <w:b w:val="0"/>
          <w:bCs w:val="0"/>
          <w:color w:val="000000" w:themeColor="text1"/>
        </w:rPr>
        <w:t>vederea</w:t>
      </w:r>
      <w:proofErr w:type="spellEnd"/>
      <w:r w:rsidR="00BE1E01" w:rsidRPr="005F0075">
        <w:rPr>
          <w:b w:val="0"/>
          <w:bCs w:val="0"/>
          <w:color w:val="000000" w:themeColor="text1"/>
        </w:rPr>
        <w:t xml:space="preserve"> </w:t>
      </w:r>
      <w:proofErr w:type="spellStart"/>
      <w:r w:rsidR="00BE1E01" w:rsidRPr="005F0075">
        <w:rPr>
          <w:b w:val="0"/>
          <w:bCs w:val="0"/>
          <w:color w:val="000000" w:themeColor="text1"/>
        </w:rPr>
        <w:t>cooperarii</w:t>
      </w:r>
      <w:proofErr w:type="spellEnd"/>
      <w:r w:rsidR="00BE1E01" w:rsidRPr="005F0075">
        <w:rPr>
          <w:b w:val="0"/>
          <w:bCs w:val="0"/>
          <w:color w:val="000000" w:themeColor="text1"/>
        </w:rPr>
        <w:t xml:space="preserve"> sub </w:t>
      </w:r>
      <w:proofErr w:type="spellStart"/>
      <w:r w:rsidR="00BE1E01" w:rsidRPr="005F0075">
        <w:rPr>
          <w:b w:val="0"/>
          <w:bCs w:val="0"/>
          <w:color w:val="000000" w:themeColor="text1"/>
        </w:rPr>
        <w:t>incidenta</w:t>
      </w:r>
      <w:proofErr w:type="spellEnd"/>
      <w:r w:rsidR="00BE1E01" w:rsidRPr="005F0075">
        <w:rPr>
          <w:b w:val="0"/>
          <w:bCs w:val="0"/>
          <w:color w:val="000000" w:themeColor="text1"/>
        </w:rPr>
        <w:t xml:space="preserve"> </w:t>
      </w:r>
      <w:proofErr w:type="spellStart"/>
      <w:r w:rsidR="00BE1E01" w:rsidRPr="005F0075">
        <w:rPr>
          <w:b w:val="0"/>
          <w:bCs w:val="0"/>
          <w:color w:val="000000" w:themeColor="text1"/>
        </w:rPr>
        <w:t>articolului</w:t>
      </w:r>
      <w:proofErr w:type="spellEnd"/>
      <w:r w:rsidR="00BE1E01" w:rsidRPr="005F0075">
        <w:rPr>
          <w:b w:val="0"/>
          <w:bCs w:val="0"/>
          <w:color w:val="000000" w:themeColor="text1"/>
        </w:rPr>
        <w:t xml:space="preserve"> 35 din R.UE 1305/2013 (conform art. 35 din R.UE 1305/2013, format din minim 2 </w:t>
      </w:r>
      <w:proofErr w:type="spellStart"/>
      <w:r w:rsidR="00BE1E01" w:rsidRPr="005F0075">
        <w:rPr>
          <w:b w:val="0"/>
          <w:bCs w:val="0"/>
          <w:color w:val="000000" w:themeColor="text1"/>
        </w:rPr>
        <w:t>entitati</w:t>
      </w:r>
      <w:proofErr w:type="spellEnd"/>
      <w:r w:rsidR="00BE1E01" w:rsidRPr="005F0075">
        <w:rPr>
          <w:b w:val="0"/>
          <w:bCs w:val="0"/>
          <w:color w:val="000000" w:themeColor="text1"/>
        </w:rPr>
        <w:t xml:space="preserve">). </w:t>
      </w:r>
    </w:p>
    <w:p w14:paraId="346E1958" w14:textId="74B3A087" w:rsidR="00BE1E01" w:rsidRPr="005F0075" w:rsidRDefault="00BE1E01" w:rsidP="005F0075">
      <w:pPr>
        <w:pStyle w:val="Heading3"/>
        <w:tabs>
          <w:tab w:val="left" w:pos="384"/>
        </w:tabs>
        <w:spacing w:before="72"/>
        <w:ind w:left="99"/>
        <w:rPr>
          <w:rFonts w:cs="Trebuchet MS"/>
          <w:color w:val="000000" w:themeColor="text1"/>
        </w:rPr>
      </w:pPr>
      <w:r w:rsidRPr="005F0075">
        <w:rPr>
          <w:rFonts w:cs="Trebuchet MS"/>
          <w:b w:val="0"/>
          <w:bCs w:val="0"/>
          <w:color w:val="000000" w:themeColor="text1"/>
        </w:rPr>
        <w:t xml:space="preserve">ATENTIE!!!: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Animarea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in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vederea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constituirii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parteneriatului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se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va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documenta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in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cadrul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dosarului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cererii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de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finantare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(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list</w:t>
      </w:r>
      <w:r w:rsidR="007D0FAC">
        <w:rPr>
          <w:rFonts w:cs="Trebuchet MS"/>
          <w:b w:val="0"/>
          <w:bCs w:val="0"/>
          <w:color w:val="000000" w:themeColor="text1"/>
        </w:rPr>
        <w:t>ă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de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prezenta</w:t>
      </w:r>
      <w:proofErr w:type="spellEnd"/>
      <w:r w:rsidR="00A16989">
        <w:rPr>
          <w:rFonts w:cs="Trebuchet MS"/>
          <w:b w:val="0"/>
          <w:bCs w:val="0"/>
          <w:color w:val="000000" w:themeColor="text1"/>
        </w:rPr>
        <w:t xml:space="preserve"> </w:t>
      </w:r>
      <w:proofErr w:type="spellStart"/>
      <w:r w:rsidR="00A16989">
        <w:rPr>
          <w:rFonts w:cs="Trebuchet MS"/>
          <w:b w:val="0"/>
          <w:bCs w:val="0"/>
          <w:color w:val="000000" w:themeColor="text1"/>
        </w:rPr>
        <w:t>semnată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,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poze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de la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intilniri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,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procese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 xml:space="preserve"> verbal de </w:t>
      </w:r>
      <w:proofErr w:type="spellStart"/>
      <w:r w:rsidRPr="005F0075">
        <w:rPr>
          <w:rFonts w:cs="Trebuchet MS"/>
          <w:b w:val="0"/>
          <w:bCs w:val="0"/>
          <w:color w:val="000000" w:themeColor="text1"/>
        </w:rPr>
        <w:t>sedinta</w:t>
      </w:r>
      <w:proofErr w:type="spellEnd"/>
      <w:r w:rsidRPr="005F0075">
        <w:rPr>
          <w:rFonts w:cs="Trebuchet MS"/>
          <w:b w:val="0"/>
          <w:bCs w:val="0"/>
          <w:color w:val="000000" w:themeColor="text1"/>
        </w:rPr>
        <w:t>, etc.</w:t>
      </w:r>
    </w:p>
    <w:p w14:paraId="7ECF028E" w14:textId="77777777" w:rsidR="008F3E83" w:rsidRPr="005F0075" w:rsidRDefault="000801B2">
      <w:pPr>
        <w:pStyle w:val="BodyText"/>
        <w:spacing w:before="37" w:line="275" w:lineRule="auto"/>
        <w:ind w:left="100" w:right="231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(</w:t>
      </w:r>
      <w:proofErr w:type="spellStart"/>
      <w:r w:rsidRPr="005F0075">
        <w:rPr>
          <w:color w:val="000000" w:themeColor="text1"/>
          <w:spacing w:val="-2"/>
        </w:rPr>
        <w:t>grup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):</w:t>
      </w:r>
    </w:p>
    <w:p w14:paraId="66A20DA0" w14:textId="77777777" w:rsidR="008F3E83" w:rsidRPr="005F0075" w:rsidRDefault="000801B2" w:rsidP="00255796">
      <w:pPr>
        <w:pStyle w:val="BodyText"/>
        <w:numPr>
          <w:ilvl w:val="0"/>
          <w:numId w:val="75"/>
        </w:numPr>
        <w:tabs>
          <w:tab w:val="left" w:pos="461"/>
        </w:tabs>
        <w:spacing w:before="5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locală</w:t>
      </w:r>
      <w:proofErr w:type="spellEnd"/>
    </w:p>
    <w:p w14:paraId="71F19FB2" w14:textId="77777777" w:rsidR="008F3E83" w:rsidRPr="005F0075" w:rsidRDefault="000801B2" w:rsidP="00255796">
      <w:pPr>
        <w:pStyle w:val="BodyText"/>
        <w:numPr>
          <w:ilvl w:val="0"/>
          <w:numId w:val="75"/>
        </w:numPr>
        <w:tabs>
          <w:tab w:val="left" w:pos="461"/>
        </w:tabs>
        <w:spacing w:before="37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societăți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domeniul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alimentației</w:t>
      </w:r>
      <w:proofErr w:type="spellEnd"/>
    </w:p>
    <w:p w14:paraId="5D885112" w14:textId="77777777" w:rsidR="008F3E83" w:rsidRPr="005F0075" w:rsidRDefault="000801B2">
      <w:pPr>
        <w:pStyle w:val="BodyText"/>
        <w:spacing w:before="37"/>
        <w:ind w:left="4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publice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sanatate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educatie</w:t>
      </w:r>
      <w:proofErr w:type="spellEnd"/>
      <w:r w:rsidRPr="005F0075">
        <w:rPr>
          <w:color w:val="000000" w:themeColor="text1"/>
          <w:spacing w:val="-1"/>
        </w:rPr>
        <w:t xml:space="preserve"> etc.</w:t>
      </w:r>
    </w:p>
    <w:p w14:paraId="519AFE7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221471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</w:p>
    <w:p w14:paraId="11B2179A" w14:textId="77777777" w:rsidR="008F3E83" w:rsidRPr="005F0075" w:rsidRDefault="000801B2" w:rsidP="00255796">
      <w:pPr>
        <w:pStyle w:val="Heading3"/>
        <w:numPr>
          <w:ilvl w:val="0"/>
          <w:numId w:val="76"/>
        </w:numPr>
        <w:tabs>
          <w:tab w:val="left" w:pos="446"/>
        </w:tabs>
        <w:ind w:left="445" w:hanging="345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</w:t>
      </w:r>
      <w:proofErr w:type="spellEnd"/>
    </w:p>
    <w:p w14:paraId="78403048" w14:textId="77777777" w:rsidR="008F3E83" w:rsidRPr="005F0075" w:rsidRDefault="000801B2" w:rsidP="00255796">
      <w:pPr>
        <w:pStyle w:val="BodyText"/>
        <w:numPr>
          <w:ilvl w:val="0"/>
          <w:numId w:val="74"/>
        </w:numPr>
        <w:tabs>
          <w:tab w:val="left" w:pos="461"/>
        </w:tabs>
        <w:spacing w:before="38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Rambursarea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costurilor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suportate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plătite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efectiv</w:t>
      </w:r>
      <w:proofErr w:type="spellEnd"/>
    </w:p>
    <w:p w14:paraId="518922FB" w14:textId="77777777" w:rsidR="008F3E83" w:rsidRPr="005F0075" w:rsidRDefault="000801B2" w:rsidP="00255796">
      <w:pPr>
        <w:pStyle w:val="BodyText"/>
        <w:numPr>
          <w:ilvl w:val="0"/>
          <w:numId w:val="74"/>
        </w:numPr>
        <w:tabs>
          <w:tab w:val="left" w:pos="461"/>
        </w:tabs>
        <w:spacing w:before="37" w:line="277" w:lineRule="auto"/>
        <w:ind w:right="170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Plăți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garanții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bancare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garanții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echivalente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procentului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avansului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7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</w:rPr>
        <w:t xml:space="preserve"> cu </w:t>
      </w:r>
      <w:r w:rsidRPr="005F0075">
        <w:rPr>
          <w:color w:val="000000" w:themeColor="text1"/>
          <w:spacing w:val="-2"/>
        </w:rPr>
        <w:t>art.</w:t>
      </w:r>
      <w:r w:rsidRPr="005F0075">
        <w:rPr>
          <w:color w:val="000000" w:themeColor="text1"/>
        </w:rPr>
        <w:t xml:space="preserve"> 45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(4)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-2"/>
        </w:rPr>
        <w:t>ale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(CE)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1305/2014.</w:t>
      </w:r>
    </w:p>
    <w:p w14:paraId="150FD585" w14:textId="77777777" w:rsidR="008F3E83" w:rsidRPr="005F0075" w:rsidRDefault="008F3E83">
      <w:pPr>
        <w:spacing w:line="277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60" w:bottom="280" w:left="1340" w:header="720" w:footer="720" w:gutter="0"/>
          <w:cols w:space="720"/>
        </w:sectPr>
      </w:pPr>
    </w:p>
    <w:p w14:paraId="1B7F1D18" w14:textId="77777777" w:rsidR="008F3E83" w:rsidRPr="005F0075" w:rsidRDefault="000801B2" w:rsidP="00255796">
      <w:pPr>
        <w:pStyle w:val="Heading3"/>
        <w:numPr>
          <w:ilvl w:val="0"/>
          <w:numId w:val="73"/>
        </w:numPr>
        <w:tabs>
          <w:tab w:val="left" w:pos="1186"/>
        </w:tabs>
        <w:spacing w:before="62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Tipuri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neeligibile</w:t>
      </w:r>
      <w:proofErr w:type="spellEnd"/>
    </w:p>
    <w:p w14:paraId="768BEA06" w14:textId="77777777" w:rsidR="008F3E83" w:rsidRPr="005F0075" w:rsidRDefault="000801B2">
      <w:pPr>
        <w:spacing w:before="37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Acțiuni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eligibile</w:t>
      </w:r>
      <w:proofErr w:type="spellEnd"/>
    </w:p>
    <w:p w14:paraId="709DCCE1" w14:textId="7205B4D7" w:rsidR="008F3E83" w:rsidRPr="005F0075" w:rsidRDefault="000801B2" w:rsidP="00255796">
      <w:pPr>
        <w:pStyle w:val="BodyText"/>
        <w:numPr>
          <w:ilvl w:val="1"/>
          <w:numId w:val="74"/>
        </w:numPr>
        <w:tabs>
          <w:tab w:val="left" w:pos="1110"/>
        </w:tabs>
        <w:spacing w:before="37" w:line="277" w:lineRule="auto"/>
        <w:ind w:right="2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actiuni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materiale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imateriale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scopul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unor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interes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cultura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social,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sanatate,</w:t>
      </w:r>
      <w:r w:rsidR="00322542" w:rsidRPr="005F0075">
        <w:rPr>
          <w:color w:val="000000" w:themeColor="text1"/>
          <w:spacing w:val="-1"/>
        </w:rPr>
        <w:t>educatie</w:t>
      </w:r>
      <w:proofErr w:type="spellEnd"/>
      <w:r w:rsidR="00A16989">
        <w:rPr>
          <w:color w:val="000000" w:themeColor="text1"/>
          <w:spacing w:val="-1"/>
        </w:rPr>
        <w:t xml:space="preserve"> </w:t>
      </w:r>
      <w:r w:rsidR="00FD0A05" w:rsidRPr="005F0075">
        <w:rPr>
          <w:color w:val="000000" w:themeColor="text1"/>
          <w:spacing w:val="-2"/>
        </w:rPr>
        <w:t>(</w:t>
      </w:r>
      <w:proofErr w:type="spellStart"/>
      <w:r w:rsidR="00FD0A05" w:rsidRPr="005F0075">
        <w:rPr>
          <w:color w:val="000000" w:themeColor="text1"/>
          <w:spacing w:val="-2"/>
        </w:rPr>
        <w:t>ateliere</w:t>
      </w:r>
      <w:proofErr w:type="spellEnd"/>
      <w:r w:rsidR="00FD0A05" w:rsidRPr="005F0075">
        <w:rPr>
          <w:color w:val="000000" w:themeColor="text1"/>
          <w:spacing w:val="-2"/>
        </w:rPr>
        <w:t xml:space="preserve"> de </w:t>
      </w:r>
      <w:proofErr w:type="spellStart"/>
      <w:r w:rsidR="00FD0A05" w:rsidRPr="005F0075">
        <w:rPr>
          <w:color w:val="000000" w:themeColor="text1"/>
          <w:spacing w:val="-2"/>
        </w:rPr>
        <w:t>mestesuguri</w:t>
      </w:r>
      <w:proofErr w:type="spellEnd"/>
      <w:r w:rsidR="00FD0A05" w:rsidRPr="005F0075">
        <w:rPr>
          <w:color w:val="000000" w:themeColor="text1"/>
          <w:spacing w:val="-2"/>
        </w:rPr>
        <w:t xml:space="preserve">, </w:t>
      </w:r>
      <w:proofErr w:type="spellStart"/>
      <w:r w:rsidR="00FD0A05" w:rsidRPr="005F0075">
        <w:rPr>
          <w:color w:val="000000" w:themeColor="text1"/>
          <w:spacing w:val="-2"/>
        </w:rPr>
        <w:t>educatie</w:t>
      </w:r>
      <w:proofErr w:type="spellEnd"/>
      <w:r w:rsidR="00FD0A05" w:rsidRPr="005F0075">
        <w:rPr>
          <w:color w:val="000000" w:themeColor="text1"/>
          <w:spacing w:val="-2"/>
        </w:rPr>
        <w:t xml:space="preserve"> </w:t>
      </w:r>
      <w:proofErr w:type="spellStart"/>
      <w:r w:rsidR="00FD0A05" w:rsidRPr="005F0075">
        <w:rPr>
          <w:color w:val="000000" w:themeColor="text1"/>
          <w:spacing w:val="-2"/>
        </w:rPr>
        <w:t>nonformala</w:t>
      </w:r>
      <w:proofErr w:type="spellEnd"/>
      <w:r w:rsidR="00FD0A05" w:rsidRPr="005F0075">
        <w:rPr>
          <w:color w:val="000000" w:themeColor="text1"/>
          <w:spacing w:val="-2"/>
        </w:rPr>
        <w:t>, etc.)</w:t>
      </w:r>
    </w:p>
    <w:p w14:paraId="70C9D8BC" w14:textId="77777777" w:rsidR="008F3E83" w:rsidRPr="005F0075" w:rsidRDefault="000801B2" w:rsidP="00255796">
      <w:pPr>
        <w:pStyle w:val="BodyText"/>
        <w:numPr>
          <w:ilvl w:val="1"/>
          <w:numId w:val="74"/>
        </w:numPr>
        <w:tabs>
          <w:tab w:val="left" w:pos="1110"/>
        </w:tabs>
        <w:spacing w:line="274" w:lineRule="auto"/>
        <w:ind w:right="213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materiale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imateriale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scopul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implementarii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promovării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elementelor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metodelor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inovațiilor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relevante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domeniul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</w:p>
    <w:p w14:paraId="0A8C8E06" w14:textId="77777777" w:rsidR="00322542" w:rsidRPr="005F0075" w:rsidRDefault="00322542" w:rsidP="00255796">
      <w:pPr>
        <w:pStyle w:val="ListParagraph"/>
        <w:numPr>
          <w:ilvl w:val="1"/>
          <w:numId w:val="74"/>
        </w:numPr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Realizarea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de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actiuni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materiale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imateriale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in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scopul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dezvoltarii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de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lanturi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scurte</w:t>
      </w:r>
      <w:proofErr w:type="spellEnd"/>
    </w:p>
    <w:p w14:paraId="4D313B0B" w14:textId="77777777" w:rsidR="00322542" w:rsidRPr="005F0075" w:rsidRDefault="00322542" w:rsidP="00A16989">
      <w:pPr>
        <w:pStyle w:val="BodyText"/>
        <w:tabs>
          <w:tab w:val="left" w:pos="1110"/>
        </w:tabs>
        <w:spacing w:line="274" w:lineRule="auto"/>
        <w:ind w:left="1200" w:right="213"/>
        <w:jc w:val="both"/>
        <w:rPr>
          <w:rFonts w:cs="Trebuchet MS"/>
          <w:color w:val="000000" w:themeColor="text1"/>
        </w:rPr>
      </w:pPr>
    </w:p>
    <w:p w14:paraId="74B2FE0B" w14:textId="77777777" w:rsidR="008F3E83" w:rsidRPr="005F0075" w:rsidRDefault="000801B2">
      <w:pPr>
        <w:pStyle w:val="Heading3"/>
        <w:spacing w:before="1"/>
        <w:ind w:left="8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Actiuni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neeligibile</w:t>
      </w:r>
      <w:proofErr w:type="spellEnd"/>
      <w:r w:rsidRPr="005F0075">
        <w:rPr>
          <w:color w:val="000000" w:themeColor="text1"/>
          <w:spacing w:val="-2"/>
        </w:rPr>
        <w:t>:</w:t>
      </w:r>
    </w:p>
    <w:p w14:paraId="11C8DF2A" w14:textId="77777777" w:rsidR="008F3E83" w:rsidRPr="005F0075" w:rsidRDefault="000801B2" w:rsidP="00255796">
      <w:pPr>
        <w:pStyle w:val="BodyText"/>
        <w:numPr>
          <w:ilvl w:val="1"/>
          <w:numId w:val="74"/>
        </w:numPr>
        <w:tabs>
          <w:tab w:val="left" w:pos="1124"/>
        </w:tabs>
        <w:spacing w:before="42"/>
        <w:ind w:left="1123" w:hanging="28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Achizitia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bunuri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echipamente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second-hand;</w:t>
      </w:r>
    </w:p>
    <w:p w14:paraId="622608C6" w14:textId="77777777" w:rsidR="008F3E83" w:rsidRPr="005F0075" w:rsidRDefault="000801B2" w:rsidP="00255796">
      <w:pPr>
        <w:pStyle w:val="BodyText"/>
        <w:numPr>
          <w:ilvl w:val="1"/>
          <w:numId w:val="74"/>
        </w:numPr>
        <w:tabs>
          <w:tab w:val="left" w:pos="1124"/>
        </w:tabs>
        <w:spacing w:before="37"/>
        <w:ind w:left="1123" w:hanging="28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Taxe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alte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ocazionate</w:t>
      </w:r>
      <w:proofErr w:type="spellEnd"/>
      <w:r w:rsidRPr="005F0075">
        <w:rPr>
          <w:color w:val="000000" w:themeColor="text1"/>
        </w:rPr>
        <w:t xml:space="preserve"> de </w:t>
      </w:r>
      <w:proofErr w:type="spellStart"/>
      <w:r w:rsidRPr="005F0075">
        <w:rPr>
          <w:color w:val="000000" w:themeColor="text1"/>
          <w:spacing w:val="-2"/>
        </w:rPr>
        <w:t>tranzactii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financiare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bancare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82B8ECF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A129734" w14:textId="77777777" w:rsidR="008F3E83" w:rsidRPr="005F0075" w:rsidRDefault="000801B2" w:rsidP="00255796">
      <w:pPr>
        <w:pStyle w:val="Heading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Condiții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eligibilitate</w:t>
      </w:r>
      <w:proofErr w:type="spellEnd"/>
    </w:p>
    <w:p w14:paraId="663F9754" w14:textId="77777777" w:rsidR="008F3E83" w:rsidRPr="005F0075" w:rsidRDefault="000801B2" w:rsidP="00255796">
      <w:pPr>
        <w:pStyle w:val="BodyText"/>
        <w:numPr>
          <w:ilvl w:val="1"/>
          <w:numId w:val="74"/>
        </w:numPr>
        <w:tabs>
          <w:tab w:val="left" w:pos="1201"/>
        </w:tabs>
        <w:spacing w:before="42"/>
        <w:ind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Solicitantul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trebuie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 xml:space="preserve">se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categoria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09D71DE" w14:textId="77777777" w:rsidR="00586404" w:rsidRPr="005F0075" w:rsidRDefault="00586404" w:rsidP="00255796">
      <w:pPr>
        <w:pStyle w:val="ListParagraph"/>
        <w:numPr>
          <w:ilvl w:val="1"/>
          <w:numId w:val="74"/>
        </w:numPr>
        <w:rPr>
          <w:rFonts w:ascii="Trebuchet MS" w:eastAsia="Trebuchet MS" w:hAnsi="Trebuchet MS"/>
          <w:color w:val="000000" w:themeColor="text1"/>
          <w:spacing w:val="-1"/>
        </w:rPr>
      </w:pPr>
      <w:bookmarkStart w:id="60" w:name="_Hlk14354040"/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Solicitantul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trebuie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sa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fie o forma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asociativa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legal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constituita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in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cooperarii</w:t>
      </w:r>
      <w:proofErr w:type="spellEnd"/>
      <w:r w:rsidRPr="005F0075">
        <w:rPr>
          <w:color w:val="000000" w:themeColor="text1"/>
        </w:rPr>
        <w:t xml:space="preserve"> sub </w:t>
      </w:r>
      <w:proofErr w:type="spellStart"/>
      <w:r w:rsidRPr="005F0075">
        <w:rPr>
          <w:color w:val="000000" w:themeColor="text1"/>
        </w:rPr>
        <w:t>incidenta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articolului</w:t>
      </w:r>
      <w:proofErr w:type="spellEnd"/>
      <w:r w:rsidRPr="005F0075">
        <w:rPr>
          <w:color w:val="000000" w:themeColor="text1"/>
        </w:rPr>
        <w:t xml:space="preserve"> 35 din R.UE 1305/2013 (conform art. 35 din R.UE 1305/2013, format din minim 2 </w:t>
      </w:r>
      <w:proofErr w:type="spellStart"/>
      <w:r w:rsidRPr="005F0075">
        <w:rPr>
          <w:color w:val="000000" w:themeColor="text1"/>
        </w:rPr>
        <w:t>entitati</w:t>
      </w:r>
      <w:proofErr w:type="spellEnd"/>
      <w:r w:rsidRPr="005F0075">
        <w:rPr>
          <w:color w:val="000000" w:themeColor="text1"/>
        </w:rPr>
        <w:t>).</w:t>
      </w:r>
    </w:p>
    <w:p w14:paraId="23263142" w14:textId="77777777" w:rsidR="00322542" w:rsidRPr="005F0075" w:rsidRDefault="00586404" w:rsidP="00255796">
      <w:pPr>
        <w:pStyle w:val="ListParagraph"/>
        <w:widowControl/>
        <w:numPr>
          <w:ilvl w:val="1"/>
          <w:numId w:val="74"/>
        </w:numPr>
        <w:spacing w:line="259" w:lineRule="auto"/>
        <w:rPr>
          <w:rFonts w:ascii="Trebuchet MS" w:eastAsia="Trebuchet MS" w:hAnsi="Trebuchet MS"/>
          <w:color w:val="000000" w:themeColor="text1"/>
          <w:spacing w:val="-1"/>
        </w:rPr>
      </w:pP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Solicitantul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trebuie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sa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dovedeasca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animarea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premergatoare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asocierii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in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vederea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cooperarii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sub </w:t>
      </w:r>
      <w:proofErr w:type="spellStart"/>
      <w:r w:rsidRPr="005F0075">
        <w:rPr>
          <w:rFonts w:ascii="Trebuchet MS" w:eastAsia="Trebuchet MS" w:hAnsi="Trebuchet MS"/>
          <w:color w:val="000000" w:themeColor="text1"/>
          <w:spacing w:val="-1"/>
        </w:rPr>
        <w:t>incidenta</w:t>
      </w:r>
      <w:proofErr w:type="spellEnd"/>
      <w:r w:rsidRPr="005F0075">
        <w:rPr>
          <w:rFonts w:ascii="Trebuchet MS" w:eastAsia="Trebuchet MS" w:hAnsi="Trebuchet MS"/>
          <w:color w:val="000000" w:themeColor="text1"/>
          <w:spacing w:val="-1"/>
        </w:rPr>
        <w:t xml:space="preserve"> art. 35 din R.UE 1305/2013.</w:t>
      </w:r>
    </w:p>
    <w:bookmarkEnd w:id="60"/>
    <w:p w14:paraId="0B3C822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B58D49A" w14:textId="77777777" w:rsidR="008F3E83" w:rsidRPr="005F0075" w:rsidRDefault="000801B2" w:rsidP="00255796">
      <w:pPr>
        <w:pStyle w:val="Heading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Criterii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selecție</w:t>
      </w:r>
      <w:proofErr w:type="spellEnd"/>
    </w:p>
    <w:p w14:paraId="09E0DCA8" w14:textId="77777777" w:rsidR="008F3E83" w:rsidRPr="005F0075" w:rsidRDefault="000801B2">
      <w:pPr>
        <w:pStyle w:val="BodyText"/>
        <w:spacing w:before="37"/>
        <w:ind w:left="12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</w:t>
      </w:r>
      <w:proofErr w:type="spellStart"/>
      <w:r w:rsidRPr="005F0075">
        <w:rPr>
          <w:color w:val="000000" w:themeColor="text1"/>
          <w:spacing w:val="-1"/>
        </w:rPr>
        <w:t>relevanta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local;</w:t>
      </w:r>
    </w:p>
    <w:p w14:paraId="025A2387" w14:textId="355D40AD" w:rsidR="008F3E83" w:rsidRPr="005F0075" w:rsidRDefault="000801B2" w:rsidP="00A16989">
      <w:pPr>
        <w:pStyle w:val="BodyText"/>
        <w:spacing w:before="42"/>
        <w:ind w:left="1263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</w:t>
      </w:r>
      <w:proofErr w:type="spellStart"/>
      <w:r w:rsidRPr="005F0075">
        <w:rPr>
          <w:color w:val="000000" w:themeColor="text1"/>
          <w:spacing w:val="-1"/>
        </w:rPr>
        <w:t>numărul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care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forma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organizațiile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colective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711A358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AB454BD" w14:textId="77777777" w:rsidR="008F3E83" w:rsidRPr="005F0075" w:rsidRDefault="000801B2">
      <w:pPr>
        <w:pStyle w:val="BodyText"/>
        <w:spacing w:line="276" w:lineRule="auto"/>
        <w:ind w:left="840" w:right="23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selecție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detaliate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suplimentar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ghidul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vor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respecta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prevederile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2"/>
        </w:rPr>
        <w:t>art.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49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Reg.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2"/>
        </w:rPr>
        <w:t>1305/2013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pacing w:val="1"/>
        </w:rPr>
        <w:t>ȋ</w:t>
      </w:r>
      <w:r w:rsidRPr="005F0075">
        <w:rPr>
          <w:color w:val="000000" w:themeColor="text1"/>
          <w:spacing w:val="1"/>
        </w:rPr>
        <w:t>n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9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</w:rPr>
        <w:t xml:space="preserve"> 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materie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5323CB79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F41C19E" w14:textId="77777777" w:rsidR="008F3E83" w:rsidRPr="005F0075" w:rsidRDefault="000801B2" w:rsidP="00255796">
      <w:pPr>
        <w:pStyle w:val="Heading3"/>
        <w:numPr>
          <w:ilvl w:val="0"/>
          <w:numId w:val="73"/>
        </w:numPr>
        <w:tabs>
          <w:tab w:val="left" w:pos="1186"/>
        </w:tabs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Sume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aplicabile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38AD8A03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4947718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Ponderea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"/>
        </w:rPr>
        <w:t xml:space="preserve"> de 100% din </w:t>
      </w:r>
      <w:proofErr w:type="spellStart"/>
      <w:r w:rsidRPr="005F0075">
        <w:rPr>
          <w:color w:val="000000" w:themeColor="text1"/>
          <w:spacing w:val="-1"/>
        </w:rPr>
        <w:t>totalul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1"/>
        </w:rPr>
        <w:t xml:space="preserve"> (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</w:p>
    <w:p w14:paraId="7EA9C408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acțiunile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masurii</w:t>
      </w:r>
      <w:proofErr w:type="spellEnd"/>
      <w:r w:rsidRPr="005F0075">
        <w:rPr>
          <w:color w:val="000000" w:themeColor="text1"/>
          <w:spacing w:val="-1"/>
        </w:rPr>
        <w:t xml:space="preserve"> 1.1. (3A, 1A).</w:t>
      </w:r>
    </w:p>
    <w:p w14:paraId="379145B0" w14:textId="77777777" w:rsidR="00A16989" w:rsidRDefault="00A16989" w:rsidP="00586404">
      <w:pPr>
        <w:pStyle w:val="BodyText"/>
        <w:ind w:left="840"/>
        <w:jc w:val="both"/>
        <w:rPr>
          <w:color w:val="000000" w:themeColor="text1"/>
          <w:spacing w:val="-1"/>
        </w:rPr>
      </w:pPr>
    </w:p>
    <w:p w14:paraId="51D271E6" w14:textId="5587032A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componenta</w:t>
      </w:r>
      <w:proofErr w:type="spellEnd"/>
      <w:r w:rsidRPr="005F0075">
        <w:rPr>
          <w:color w:val="000000" w:themeColor="text1"/>
          <w:spacing w:val="-1"/>
        </w:rPr>
        <w:t xml:space="preserve"> de </w:t>
      </w:r>
      <w:proofErr w:type="spellStart"/>
      <w:r w:rsidRPr="005F0075">
        <w:rPr>
          <w:color w:val="000000" w:themeColor="text1"/>
          <w:spacing w:val="-1"/>
        </w:rPr>
        <w:t>investitii</w:t>
      </w:r>
      <w:proofErr w:type="spellEnd"/>
      <w:r w:rsidRPr="005F0075">
        <w:rPr>
          <w:color w:val="000000" w:themeColor="text1"/>
          <w:spacing w:val="-1"/>
        </w:rPr>
        <w:t xml:space="preserve"> din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proiectului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11685C4D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Intensitatea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 xml:space="preserve"> public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"/>
        </w:rPr>
        <w:t xml:space="preserve"> de 70%.</w:t>
      </w:r>
    </w:p>
    <w:p w14:paraId="6BA99DFB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</w:t>
      </w:r>
      <w:proofErr w:type="spellEnd"/>
      <w:r w:rsidRPr="005F0075">
        <w:rPr>
          <w:color w:val="000000" w:themeColor="text1"/>
          <w:spacing w:val="-1"/>
        </w:rPr>
        <w:t xml:space="preserve"> fi de maxim 52.036 euro/</w:t>
      </w:r>
      <w:proofErr w:type="spellStart"/>
      <w:r w:rsidRPr="005F0075">
        <w:rPr>
          <w:color w:val="000000" w:themeColor="text1"/>
          <w:spacing w:val="-1"/>
        </w:rPr>
        <w:t>proiect</w:t>
      </w:r>
      <w:proofErr w:type="spellEnd"/>
      <w:r w:rsidRPr="005F0075">
        <w:rPr>
          <w:color w:val="000000" w:themeColor="text1"/>
          <w:spacing w:val="-1"/>
        </w:rPr>
        <w:t xml:space="preserve"> .</w:t>
      </w:r>
    </w:p>
    <w:p w14:paraId="651EA63C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Intensitatea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-1"/>
        </w:rPr>
        <w:t xml:space="preserve"> se </w:t>
      </w:r>
      <w:proofErr w:type="spellStart"/>
      <w:r w:rsidRPr="005F0075">
        <w:rPr>
          <w:color w:val="000000" w:themeColor="text1"/>
          <w:spacing w:val="-1"/>
        </w:rPr>
        <w:t>va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putea</w:t>
      </w:r>
      <w:proofErr w:type="spellEnd"/>
      <w:r w:rsidRPr="005F0075">
        <w:rPr>
          <w:color w:val="000000" w:themeColor="text1"/>
          <w:spacing w:val="-1"/>
        </w:rPr>
        <w:t xml:space="preserve"> majora cu:</w:t>
      </w:r>
    </w:p>
    <w:p w14:paraId="63DC35F8" w14:textId="69577692" w:rsidR="00586404" w:rsidRPr="00A16989" w:rsidRDefault="00A16989" w:rsidP="00A16989">
      <w:pPr>
        <w:pStyle w:val="BodyText"/>
        <w:ind w:left="840"/>
        <w:jc w:val="both"/>
        <w:rPr>
          <w:color w:val="000000" w:themeColor="text1"/>
          <w:spacing w:val="-1"/>
          <w:lang w:val="en-GB"/>
        </w:rPr>
      </w:pPr>
      <w:r>
        <w:rPr>
          <w:color w:val="000000" w:themeColor="text1"/>
          <w:spacing w:val="-1"/>
          <w:lang w:val="en-GB"/>
        </w:rPr>
        <w:t xml:space="preserve">- </w:t>
      </w:r>
      <w:r w:rsidR="00586404" w:rsidRPr="005F0075">
        <w:rPr>
          <w:color w:val="000000" w:themeColor="text1"/>
          <w:spacing w:val="-1"/>
        </w:rPr>
        <w:t xml:space="preserve">30 %, </w:t>
      </w:r>
      <w:proofErr w:type="spellStart"/>
      <w:r w:rsidR="00586404" w:rsidRPr="005F0075">
        <w:rPr>
          <w:color w:val="000000" w:themeColor="text1"/>
          <w:spacing w:val="-1"/>
        </w:rPr>
        <w:t>în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cazul</w:t>
      </w:r>
      <w:proofErr w:type="spellEnd"/>
      <w:r w:rsidR="00586404" w:rsidRPr="005F0075">
        <w:rPr>
          <w:color w:val="000000" w:themeColor="text1"/>
          <w:spacing w:val="-1"/>
        </w:rPr>
        <w:t xml:space="preserve"> ONG-</w:t>
      </w:r>
      <w:proofErr w:type="spellStart"/>
      <w:r w:rsidR="00586404" w:rsidRPr="005F0075">
        <w:rPr>
          <w:color w:val="000000" w:themeColor="text1"/>
          <w:spacing w:val="-1"/>
        </w:rPr>
        <w:t>urilor</w:t>
      </w:r>
      <w:proofErr w:type="spellEnd"/>
      <w:r w:rsidR="00586404" w:rsidRPr="005F0075">
        <w:rPr>
          <w:color w:val="000000" w:themeColor="text1"/>
          <w:spacing w:val="-1"/>
        </w:rPr>
        <w:t xml:space="preserve">, </w:t>
      </w:r>
      <w:proofErr w:type="spellStart"/>
      <w:r w:rsidR="00586404" w:rsidRPr="005F0075">
        <w:rPr>
          <w:color w:val="000000" w:themeColor="text1"/>
          <w:spacing w:val="-1"/>
        </w:rPr>
        <w:t>negeneratoare</w:t>
      </w:r>
      <w:proofErr w:type="spellEnd"/>
      <w:r w:rsidR="00586404" w:rsidRPr="005F0075">
        <w:rPr>
          <w:color w:val="000000" w:themeColor="text1"/>
          <w:spacing w:val="-1"/>
        </w:rPr>
        <w:t xml:space="preserve"> de </w:t>
      </w:r>
      <w:proofErr w:type="spellStart"/>
      <w:r w:rsidR="00586404" w:rsidRPr="005F0075">
        <w:rPr>
          <w:color w:val="000000" w:themeColor="text1"/>
          <w:spacing w:val="-1"/>
        </w:rPr>
        <w:t>venit</w:t>
      </w:r>
      <w:proofErr w:type="spellEnd"/>
      <w:r w:rsidR="00586404" w:rsidRPr="005F0075">
        <w:rPr>
          <w:color w:val="000000" w:themeColor="text1"/>
          <w:spacing w:val="-1"/>
        </w:rPr>
        <w:t xml:space="preserve"> (</w:t>
      </w:r>
      <w:proofErr w:type="spellStart"/>
      <w:r w:rsidR="00586404" w:rsidRPr="005F0075">
        <w:rPr>
          <w:color w:val="000000" w:themeColor="text1"/>
          <w:spacing w:val="-1"/>
        </w:rPr>
        <w:t>caz</w:t>
      </w:r>
      <w:proofErr w:type="spellEnd"/>
      <w:r w:rsidR="00586404" w:rsidRPr="005F0075">
        <w:rPr>
          <w:color w:val="000000" w:themeColor="text1"/>
          <w:spacing w:val="-1"/>
        </w:rPr>
        <w:t xml:space="preserve"> in care </w:t>
      </w:r>
      <w:proofErr w:type="spellStart"/>
      <w:r w:rsidR="00586404" w:rsidRPr="005F0075">
        <w:rPr>
          <w:color w:val="000000" w:themeColor="text1"/>
          <w:spacing w:val="-1"/>
        </w:rPr>
        <w:t>serviciile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prestate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catre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terti</w:t>
      </w:r>
      <w:proofErr w:type="spellEnd"/>
      <w:r w:rsidR="00586404" w:rsidRPr="005F0075">
        <w:rPr>
          <w:color w:val="000000" w:themeColor="text1"/>
          <w:spacing w:val="-1"/>
        </w:rPr>
        <w:t xml:space="preserve"> se </w:t>
      </w:r>
      <w:proofErr w:type="spellStart"/>
      <w:r w:rsidR="00586404" w:rsidRPr="005F0075">
        <w:rPr>
          <w:color w:val="000000" w:themeColor="text1"/>
          <w:spacing w:val="-1"/>
        </w:rPr>
        <w:t>vor</w:t>
      </w:r>
      <w:proofErr w:type="spellEnd"/>
      <w:r w:rsidR="00586404" w:rsidRPr="005F0075">
        <w:rPr>
          <w:color w:val="000000" w:themeColor="text1"/>
          <w:spacing w:val="-1"/>
        </w:rPr>
        <w:t xml:space="preserve"> face cu </w:t>
      </w:r>
      <w:proofErr w:type="spellStart"/>
      <w:r w:rsidR="00586404" w:rsidRPr="005F0075">
        <w:rPr>
          <w:color w:val="000000" w:themeColor="text1"/>
          <w:spacing w:val="-1"/>
        </w:rPr>
        <w:t>titlu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gratuit</w:t>
      </w:r>
      <w:proofErr w:type="spellEnd"/>
      <w:r w:rsidR="00586404" w:rsidRPr="005F0075">
        <w:rPr>
          <w:color w:val="000000" w:themeColor="text1"/>
          <w:spacing w:val="-1"/>
        </w:rPr>
        <w:t>)</w:t>
      </w:r>
    </w:p>
    <w:p w14:paraId="120F53B2" w14:textId="5B6CC024" w:rsidR="00586404" w:rsidRDefault="00A16989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- </w:t>
      </w:r>
      <w:r w:rsidR="00586404" w:rsidRPr="005F0075">
        <w:rPr>
          <w:color w:val="000000" w:themeColor="text1"/>
          <w:spacing w:val="-1"/>
        </w:rPr>
        <w:t xml:space="preserve">20 %, in </w:t>
      </w:r>
      <w:proofErr w:type="spellStart"/>
      <w:r w:rsidR="00586404" w:rsidRPr="005F0075">
        <w:rPr>
          <w:color w:val="000000" w:themeColor="text1"/>
          <w:spacing w:val="-1"/>
        </w:rPr>
        <w:t>cazul</w:t>
      </w:r>
      <w:proofErr w:type="spellEnd"/>
      <w:r w:rsidR="00586404" w:rsidRPr="005F0075">
        <w:rPr>
          <w:color w:val="000000" w:themeColor="text1"/>
          <w:spacing w:val="-1"/>
        </w:rPr>
        <w:t xml:space="preserve"> ONG-</w:t>
      </w:r>
      <w:proofErr w:type="spellStart"/>
      <w:r w:rsidR="00586404" w:rsidRPr="005F0075">
        <w:rPr>
          <w:color w:val="000000" w:themeColor="text1"/>
          <w:spacing w:val="-1"/>
        </w:rPr>
        <w:t>urilor</w:t>
      </w:r>
      <w:proofErr w:type="spellEnd"/>
      <w:r w:rsidR="00586404" w:rsidRPr="005F0075">
        <w:rPr>
          <w:color w:val="000000" w:themeColor="text1"/>
          <w:spacing w:val="-1"/>
        </w:rPr>
        <w:t xml:space="preserve"> </w:t>
      </w:r>
      <w:proofErr w:type="spellStart"/>
      <w:r w:rsidR="00586404" w:rsidRPr="005F0075">
        <w:rPr>
          <w:color w:val="000000" w:themeColor="text1"/>
          <w:spacing w:val="-1"/>
        </w:rPr>
        <w:t>generatoare</w:t>
      </w:r>
      <w:proofErr w:type="spellEnd"/>
      <w:r w:rsidR="00586404" w:rsidRPr="005F0075">
        <w:rPr>
          <w:color w:val="000000" w:themeColor="text1"/>
          <w:spacing w:val="-1"/>
        </w:rPr>
        <w:t xml:space="preserve"> de </w:t>
      </w:r>
      <w:proofErr w:type="spellStart"/>
      <w:r w:rsidR="00586404" w:rsidRPr="005F0075">
        <w:rPr>
          <w:color w:val="000000" w:themeColor="text1"/>
          <w:spacing w:val="-1"/>
        </w:rPr>
        <w:t>venit</w:t>
      </w:r>
      <w:proofErr w:type="spellEnd"/>
    </w:p>
    <w:p w14:paraId="7613FDA4" w14:textId="77777777" w:rsidR="00A16989" w:rsidRPr="005F0075" w:rsidRDefault="00A16989" w:rsidP="00586404">
      <w:pPr>
        <w:pStyle w:val="BodyText"/>
        <w:ind w:left="840"/>
        <w:jc w:val="both"/>
        <w:rPr>
          <w:color w:val="000000" w:themeColor="text1"/>
          <w:spacing w:val="-1"/>
        </w:rPr>
      </w:pPr>
    </w:p>
    <w:p w14:paraId="710A9D04" w14:textId="77777777" w:rsidR="00586404" w:rsidRPr="005F0075" w:rsidRDefault="00586404" w:rsidP="00586404">
      <w:pPr>
        <w:pStyle w:val="BodyText"/>
        <w:ind w:left="840"/>
        <w:jc w:val="both"/>
        <w:rPr>
          <w:color w:val="000000" w:themeColor="text1"/>
          <w:spacing w:val="-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</w:t>
      </w:r>
      <w:proofErr w:type="spellEnd"/>
      <w:r w:rsidRPr="005F0075">
        <w:rPr>
          <w:color w:val="000000" w:themeColor="text1"/>
          <w:spacing w:val="-1"/>
        </w:rPr>
        <w:t xml:space="preserve"> fi de maxim 52.036 euro/ </w:t>
      </w:r>
      <w:proofErr w:type="spellStart"/>
      <w:r w:rsidRPr="005F0075">
        <w:rPr>
          <w:color w:val="000000" w:themeColor="text1"/>
          <w:spacing w:val="-1"/>
        </w:rPr>
        <w:t>proiect</w:t>
      </w:r>
      <w:proofErr w:type="spellEnd"/>
    </w:p>
    <w:p w14:paraId="3F369BFD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0B045D" w14:textId="77777777" w:rsidR="008F3E83" w:rsidRPr="005F0075" w:rsidRDefault="000801B2" w:rsidP="00255796">
      <w:pPr>
        <w:pStyle w:val="Heading3"/>
        <w:numPr>
          <w:ilvl w:val="0"/>
          <w:numId w:val="72"/>
        </w:numPr>
        <w:tabs>
          <w:tab w:val="left" w:pos="1248"/>
        </w:tabs>
        <w:ind w:hanging="40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1AB33A41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2262"/>
        <w:gridCol w:w="3664"/>
        <w:gridCol w:w="3323"/>
      </w:tblGrid>
      <w:tr w:rsidR="005F0075" w:rsidRPr="005F0075" w14:paraId="7F53BF56" w14:textId="77777777">
        <w:trPr>
          <w:trHeight w:hRule="exact" w:val="595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9A9D" w14:textId="77777777" w:rsidR="008F3E83" w:rsidRPr="005F0075" w:rsidRDefault="000801B2">
            <w:pPr>
              <w:pStyle w:val="TableParagraph"/>
              <w:spacing w:line="254" w:lineRule="exact"/>
              <w:ind w:left="54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Domenii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  <w:spacing w:val="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</w:p>
          <w:p w14:paraId="590E726B" w14:textId="77777777" w:rsidR="008F3E83" w:rsidRPr="005F0075" w:rsidRDefault="000801B2">
            <w:pPr>
              <w:pStyle w:val="TableParagraph"/>
              <w:spacing w:before="37"/>
              <w:ind w:left="54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</w:rPr>
              <w:t>intervenție</w:t>
            </w:r>
            <w:proofErr w:type="spellEnd"/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569A" w14:textId="77777777" w:rsidR="008F3E83" w:rsidRPr="005F0075" w:rsidRDefault="000801B2">
            <w:pPr>
              <w:pStyle w:val="TableParagraph"/>
              <w:spacing w:line="254" w:lineRule="exact"/>
              <w:ind w:left="5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22B7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54777A68" w14:textId="77777777">
        <w:trPr>
          <w:trHeight w:hRule="exact" w:val="147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45EB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lastRenderedPageBreak/>
              <w:t>1B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35FE" w14:textId="77777777" w:rsidR="008F3E83" w:rsidRPr="005F0075" w:rsidRDefault="000801B2">
            <w:pPr>
              <w:pStyle w:val="TableParagraph"/>
              <w:spacing w:line="276" w:lineRule="auto"/>
              <w:ind w:left="104" w:right="101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2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 w:hAnsi="Trebuchet MS"/>
                <w:color w:val="000000" w:themeColor="text1"/>
                <w:spacing w:val="2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operațiuni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4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5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sprijinite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5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4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cadrul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măsurii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1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cooperare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[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articolul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35</w:t>
            </w:r>
            <w:r w:rsidRPr="005F0075">
              <w:rPr>
                <w:rFonts w:ascii="Trebuchet MS" w:hAnsi="Trebuchet MS"/>
                <w:color w:val="000000" w:themeColor="text1"/>
                <w:spacing w:val="4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din</w:t>
            </w:r>
            <w:r w:rsidRPr="005F0075">
              <w:rPr>
                <w:rFonts w:ascii="Trebuchet MS" w:hAnsi="Trebuchet MS"/>
                <w:color w:val="000000" w:themeColor="text1"/>
                <w:spacing w:val="2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Regulamentul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(UE)</w:t>
            </w:r>
            <w:r w:rsidRPr="005F0075">
              <w:rPr>
                <w:rFonts w:ascii="Trebuchet MS" w:hAnsi="Trebuchet MS"/>
                <w:color w:val="000000" w:themeColor="text1"/>
                <w:spacing w:val="2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2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2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1305/2013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2125" w14:textId="77777777" w:rsidR="008F3E83" w:rsidRPr="005F0075" w:rsidRDefault="000801B2">
            <w:pPr>
              <w:pStyle w:val="TableParagraph"/>
              <w:spacing w:line="254" w:lineRule="exact"/>
              <w:ind w:right="7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  <w:tr w:rsidR="00D14554" w:rsidRPr="005F0075" w14:paraId="3B354510" w14:textId="77777777">
        <w:trPr>
          <w:trHeight w:hRule="exact" w:val="147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6925" w14:textId="0051F6E3" w:rsidR="00D14554" w:rsidRPr="005F0075" w:rsidRDefault="00D14554">
            <w:pPr>
              <w:pStyle w:val="TableParagraph"/>
              <w:spacing w:line="254" w:lineRule="exact"/>
              <w:ind w:left="104"/>
              <w:rPr>
                <w:rFonts w:ascii="Trebuchet MS"/>
                <w:color w:val="000000" w:themeColor="text1"/>
                <w:spacing w:val="-1"/>
              </w:rPr>
            </w:pPr>
            <w:r>
              <w:rPr>
                <w:rFonts w:ascii="Trebuchet MS"/>
                <w:color w:val="000000" w:themeColor="text1"/>
                <w:spacing w:val="-1"/>
              </w:rPr>
              <w:t>3A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8EA0" w14:textId="613EF84B" w:rsidR="00D14554" w:rsidRPr="005F0075" w:rsidRDefault="00D14554">
            <w:pPr>
              <w:pStyle w:val="TableParagraph"/>
              <w:spacing w:line="276" w:lineRule="auto"/>
              <w:ind w:left="104" w:right="101"/>
              <w:jc w:val="both"/>
              <w:rPr>
                <w:rFonts w:ascii="Trebuchet MS" w:hAnsi="Trebuchet MS"/>
                <w:color w:val="000000" w:themeColor="text1"/>
                <w:spacing w:val="-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Numarul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exploatatii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 Agricole care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beneficia</w:t>
            </w:r>
            <w:r w:rsidR="00827D5C">
              <w:rPr>
                <w:rFonts w:ascii="Trebuchet MS" w:hAnsi="Trebuchet MS"/>
                <w:color w:val="000000" w:themeColor="text1"/>
                <w:spacing w:val="-1"/>
              </w:rPr>
              <w:t>za</w:t>
            </w:r>
            <w:proofErr w:type="spellEnd"/>
            <w:r>
              <w:rPr>
                <w:rFonts w:ascii="Trebuchet MS" w:hAnsi="Trebuchet MS"/>
                <w:color w:val="000000" w:themeColor="text1"/>
                <w:spacing w:val="-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 w:themeColor="text1"/>
                <w:spacing w:val="-1"/>
              </w:rPr>
              <w:t>sprijin</w:t>
            </w:r>
            <w:proofErr w:type="spellEnd"/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7653" w14:textId="572DD647" w:rsidR="00D14554" w:rsidRPr="005F0075" w:rsidRDefault="00D14554">
            <w:pPr>
              <w:pStyle w:val="TableParagraph"/>
              <w:spacing w:line="254" w:lineRule="exact"/>
              <w:ind w:right="7"/>
              <w:jc w:val="center"/>
              <w:rPr>
                <w:rFonts w:ascii="Trebuchet MS"/>
                <w:color w:val="000000" w:themeColor="text1"/>
              </w:rPr>
            </w:pPr>
            <w:r>
              <w:rPr>
                <w:rFonts w:ascii="Trebuchet MS"/>
                <w:color w:val="000000" w:themeColor="text1"/>
              </w:rPr>
              <w:t>10</w:t>
            </w:r>
          </w:p>
        </w:tc>
      </w:tr>
      <w:tr w:rsidR="005F0075" w:rsidRPr="005F0075" w14:paraId="683FD0E7" w14:textId="77777777">
        <w:trPr>
          <w:trHeight w:hRule="exact" w:val="62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CC44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F012" w14:textId="77777777" w:rsidR="008F3E83" w:rsidRPr="005F0075" w:rsidRDefault="000801B2">
            <w:pPr>
              <w:pStyle w:val="TableParagraph"/>
              <w:spacing w:line="254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1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de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de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1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</w:p>
          <w:p w14:paraId="36E5B230" w14:textId="77777777" w:rsidR="008F3E83" w:rsidRPr="005F0075" w:rsidRDefault="000801B2">
            <w:pPr>
              <w:pStyle w:val="TableParagraph"/>
              <w:spacing w:before="42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create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B880" w14:textId="77777777" w:rsidR="008F3E83" w:rsidRPr="005F0075" w:rsidRDefault="000801B2">
            <w:pPr>
              <w:pStyle w:val="TableParagraph"/>
              <w:spacing w:line="254" w:lineRule="exact"/>
              <w:ind w:right="7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  <w:tr w:rsidR="005F0075" w:rsidRPr="005F0075" w14:paraId="78B30894" w14:textId="77777777">
        <w:trPr>
          <w:trHeight w:hRule="exact" w:val="505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15EA" w14:textId="77777777" w:rsidR="008F3E83" w:rsidRPr="005F0075" w:rsidRDefault="000801B2">
            <w:pPr>
              <w:pStyle w:val="TableParagraph"/>
              <w:spacing w:line="255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BB6B5" w14:textId="77777777" w:rsidR="008F3E83" w:rsidRPr="005F0075" w:rsidRDefault="000801B2">
            <w:pPr>
              <w:pStyle w:val="TableParagraph"/>
              <w:spacing w:line="255" w:lineRule="exact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2"/>
              </w:rPr>
              <w:t>totale</w:t>
            </w:r>
            <w:proofErr w:type="spellEnd"/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0B9B" w14:textId="3AE0FAA4" w:rsidR="008F3E83" w:rsidRPr="005F0075" w:rsidRDefault="00B72BBC" w:rsidP="00BC517A">
            <w:pPr>
              <w:pStyle w:val="TableParagraph"/>
              <w:spacing w:line="255" w:lineRule="exact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 xml:space="preserve">             </w:t>
            </w:r>
            <w:r w:rsidR="00BC517A">
              <w:rPr>
                <w:rFonts w:ascii="Trebuchet MS" w:eastAsia="Trebuchet MS" w:hAnsi="Trebuchet MS" w:cs="Trebuchet MS"/>
                <w:color w:val="000000" w:themeColor="text1"/>
              </w:rPr>
              <w:t>216.138</w:t>
            </w:r>
          </w:p>
        </w:tc>
      </w:tr>
    </w:tbl>
    <w:p w14:paraId="075D1CB7" w14:textId="77777777" w:rsidR="008F3E83" w:rsidRPr="005F0075" w:rsidRDefault="008F3E83">
      <w:pPr>
        <w:spacing w:line="255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600" w:header="720" w:footer="720" w:gutter="0"/>
          <w:cols w:space="720"/>
        </w:sectPr>
      </w:pPr>
    </w:p>
    <w:p w14:paraId="1A235134" w14:textId="77777777" w:rsidR="008F3E83" w:rsidRPr="005F0075" w:rsidRDefault="000801B2">
      <w:pPr>
        <w:spacing w:before="57"/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Transfer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cunoștințe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formare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învățare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continua</w:t>
      </w:r>
    </w:p>
    <w:p w14:paraId="57EEFE9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6AB0596" w14:textId="77777777" w:rsidR="008F3E83" w:rsidRPr="005F0075" w:rsidRDefault="000801B2">
      <w:pPr>
        <w:pStyle w:val="Heading3"/>
        <w:ind w:left="116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1C</w:t>
      </w:r>
    </w:p>
    <w:p w14:paraId="6A020D9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BCFC88B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D4D7E46" w14:textId="77777777" w:rsidR="008F3E83" w:rsidRPr="005F0075" w:rsidRDefault="000801B2">
      <w:pPr>
        <w:tabs>
          <w:tab w:val="left" w:pos="2276"/>
        </w:tabs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99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40F20DFC" w14:textId="77777777" w:rsidR="008F3E83" w:rsidRPr="005F0075" w:rsidRDefault="000801B2">
      <w:pPr>
        <w:spacing w:before="38"/>
        <w:ind w:left="224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SERVICII</w:t>
      </w:r>
    </w:p>
    <w:p w14:paraId="210F4C1F" w14:textId="77777777" w:rsidR="008F3E83" w:rsidRPr="005F0075" w:rsidRDefault="000801B2" w:rsidP="00255796">
      <w:pPr>
        <w:numPr>
          <w:ilvl w:val="1"/>
          <w:numId w:val="72"/>
        </w:numPr>
        <w:tabs>
          <w:tab w:val="left" w:pos="2504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62E8175A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CD4CC94" w14:textId="77777777" w:rsidR="008F3E83" w:rsidRPr="005F0075" w:rsidRDefault="000801B2" w:rsidP="00255796">
      <w:pPr>
        <w:numPr>
          <w:ilvl w:val="1"/>
          <w:numId w:val="76"/>
        </w:numPr>
        <w:tabs>
          <w:tab w:val="left" w:pos="897"/>
        </w:tabs>
        <w:spacing w:line="276" w:lineRule="auto"/>
        <w:ind w:right="120" w:hanging="35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 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de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AB957C2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368690C" w14:textId="77777777" w:rsidR="008F3E83" w:rsidRPr="005F0075" w:rsidRDefault="000801B2">
      <w:pPr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JUSTIFICAREA</w:t>
      </w:r>
      <w:r w:rsidRPr="005F0075">
        <w:rPr>
          <w:rFonts w:ascii="Trebuchet MS" w:hAnsi="Trebuchet MS"/>
          <w:b/>
          <w:color w:val="000000" w:themeColor="text1"/>
          <w:spacing w:val="-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</w:p>
    <w:p w14:paraId="5792B458" w14:textId="77777777" w:rsidR="008F3E83" w:rsidRPr="005F0075" w:rsidRDefault="000801B2">
      <w:pPr>
        <w:pStyle w:val="BodyText"/>
        <w:spacing w:before="38" w:line="276" w:lineRule="auto"/>
        <w:ind w:left="115" w:right="99" w:firstLine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„Transfer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cunoştinţe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acţiuni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informare</w:t>
      </w:r>
      <w:proofErr w:type="spellEnd"/>
      <w:r w:rsidRPr="005F0075">
        <w:rPr>
          <w:rFonts w:cs="Trebuchet MS"/>
          <w:color w:val="000000" w:themeColor="text1"/>
        </w:rPr>
        <w:t>”,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derulează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activităţi</w:t>
      </w:r>
      <w:proofErr w:type="spellEnd"/>
      <w:r w:rsidRPr="005F0075">
        <w:rPr>
          <w:rFonts w:cs="Trebuchet MS"/>
          <w:color w:val="000000" w:themeColor="text1"/>
          <w:spacing w:val="45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instruire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alte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tipuri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activităţi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îmbunătăţi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potenţialul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uman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al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persoanelor</w:t>
      </w:r>
      <w:proofErr w:type="spellEnd"/>
      <w:r w:rsidRPr="005F0075">
        <w:rPr>
          <w:rFonts w:cs="Trebuchet MS"/>
          <w:color w:val="000000" w:themeColor="text1"/>
          <w:spacing w:val="4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implicate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sectoarele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agricol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alimentar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silvicultură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manageri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agricultură</w:t>
      </w:r>
      <w:proofErr w:type="spellEnd"/>
      <w:r w:rsidRPr="005F0075">
        <w:rPr>
          <w:rFonts w:cs="Trebuchet MS"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IMM-</w:t>
      </w:r>
      <w:proofErr w:type="spellStart"/>
      <w:r w:rsidRPr="005F0075">
        <w:rPr>
          <w:rFonts w:cs="Trebuchet MS"/>
          <w:color w:val="000000" w:themeColor="text1"/>
        </w:rPr>
        <w:t>uri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activitate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zonele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rurale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Transferul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cunoştinţe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acţiunile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informare</w:t>
      </w:r>
      <w:proofErr w:type="spellEnd"/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cuprind</w:t>
      </w:r>
      <w:proofErr w:type="spellEnd"/>
      <w:r w:rsidRPr="005F0075">
        <w:rPr>
          <w:rFonts w:cs="Trebuchet MS"/>
          <w:color w:val="000000" w:themeColor="text1"/>
          <w:spacing w:val="-1"/>
        </w:rPr>
        <w:t>: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cursuri</w:t>
      </w:r>
      <w:proofErr w:type="spellEnd"/>
      <w:r w:rsidRPr="005F0075">
        <w:rPr>
          <w:rFonts w:cs="Trebuchet MS"/>
          <w:color w:val="000000" w:themeColor="text1"/>
          <w:spacing w:val="5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instruire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5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workshop-</w:t>
      </w:r>
      <w:proofErr w:type="spellStart"/>
      <w:r w:rsidRPr="005F0075">
        <w:rPr>
          <w:rFonts w:cs="Trebuchet MS"/>
          <w:color w:val="000000" w:themeColor="text1"/>
          <w:spacing w:val="-1"/>
        </w:rPr>
        <w:t>uri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îndrumare</w:t>
      </w:r>
      <w:proofErr w:type="spellEnd"/>
      <w:r w:rsidRPr="005F0075">
        <w:rPr>
          <w:rFonts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profesională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5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activităţi</w:t>
      </w:r>
      <w:proofErr w:type="spellEnd"/>
      <w:r w:rsidRPr="005F0075">
        <w:rPr>
          <w:rFonts w:cs="Trebuchet MS"/>
          <w:color w:val="000000" w:themeColor="text1"/>
          <w:spacing w:val="5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demonstrative,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acţiuni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informare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schimburi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agricultură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termen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scurt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scheme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vizitare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acţiuni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implementate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aborda</w:t>
      </w:r>
      <w:proofErr w:type="spellEnd"/>
      <w:r w:rsidRPr="005F0075">
        <w:rPr>
          <w:rFonts w:cs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nevoile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identificate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r w:rsidRPr="005F0075">
        <w:rPr>
          <w:rFonts w:cs="Trebuchet MS"/>
          <w:color w:val="000000" w:themeColor="text1"/>
        </w:rPr>
        <w:t>SDL.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Aceste</w:t>
      </w:r>
      <w:proofErr w:type="spellEnd"/>
      <w:r w:rsidRPr="005F0075">
        <w:rPr>
          <w:rFonts w:cs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activităţi</w:t>
      </w:r>
      <w:proofErr w:type="spellEnd"/>
      <w:r w:rsidRPr="005F0075">
        <w:rPr>
          <w:rFonts w:cs="Trebuchet MS"/>
          <w:color w:val="000000" w:themeColor="text1"/>
          <w:spacing w:val="3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cruciale</w:t>
      </w:r>
      <w:proofErr w:type="spellEnd"/>
      <w:r w:rsidRPr="005F0075">
        <w:rPr>
          <w:rFonts w:cs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3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promova</w:t>
      </w:r>
      <w:proofErr w:type="spellEnd"/>
      <w:r w:rsidRPr="005F0075">
        <w:rPr>
          <w:rFonts w:cs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creşterea</w:t>
      </w:r>
      <w:proofErr w:type="spellEnd"/>
      <w:r w:rsidRPr="005F0075">
        <w:rPr>
          <w:rFonts w:cs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economică</w:t>
      </w:r>
      <w:proofErr w:type="spellEnd"/>
      <w:r w:rsidRPr="005F0075">
        <w:rPr>
          <w:rFonts w:cs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teritoriul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îmbunătăţesc</w:t>
      </w:r>
      <w:proofErr w:type="spellEnd"/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sustenabilitatea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competitivitatea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eficienţa</w:t>
      </w:r>
      <w:proofErr w:type="spellEnd"/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resurselor</w:t>
      </w:r>
      <w:proofErr w:type="spellEnd"/>
      <w:r w:rsidRPr="005F0075">
        <w:rPr>
          <w:rFonts w:cs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şi</w:t>
      </w:r>
      <w:proofErr w:type="spellEnd"/>
      <w:r w:rsidRPr="005F0075">
        <w:rPr>
          <w:rFonts w:cs="Trebuchet MS"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performanţele</w:t>
      </w:r>
      <w:proofErr w:type="spellEnd"/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mediu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întreprinderile</w:t>
      </w:r>
      <w:proofErr w:type="spellEnd"/>
      <w:r w:rsidRPr="005F0075">
        <w:rPr>
          <w:rFonts w:cs="Trebuchet MS"/>
          <w:color w:val="000000" w:themeColor="text1"/>
          <w:spacing w:val="2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agricole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activitățile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neagricole</w:t>
      </w:r>
      <w:proofErr w:type="spellEnd"/>
      <w:r w:rsidRPr="005F0075">
        <w:rPr>
          <w:rFonts w:cs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susținute</w:t>
      </w:r>
      <w:proofErr w:type="spellEnd"/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7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SDL.</w:t>
      </w:r>
      <w:r w:rsidRPr="005F0075">
        <w:rPr>
          <w:rFonts w:cs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</w:rPr>
        <w:t>plus</w:t>
      </w:r>
      <w:r w:rsidRPr="005F0075">
        <w:rPr>
          <w:rFonts w:cs="Trebuchet MS"/>
          <w:color w:val="000000" w:themeColor="text1"/>
          <w:spacing w:val="2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această</w:t>
      </w:r>
      <w:proofErr w:type="spellEnd"/>
      <w:r w:rsidRPr="005F0075">
        <w:rPr>
          <w:rFonts w:cs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măsură</w:t>
      </w:r>
      <w:proofErr w:type="spellEnd"/>
      <w:r w:rsidRPr="005F0075">
        <w:rPr>
          <w:rFonts w:cs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contribuie</w:t>
      </w:r>
      <w:proofErr w:type="spellEnd"/>
      <w:r w:rsidRPr="005F0075">
        <w:rPr>
          <w:rFonts w:cs="Trebuchet MS"/>
          <w:color w:val="000000" w:themeColor="text1"/>
          <w:spacing w:val="27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creşterea</w:t>
      </w:r>
      <w:proofErr w:type="spellEnd"/>
      <w:r w:rsidRPr="005F0075">
        <w:rPr>
          <w:rFonts w:cs="Trebuchet MS"/>
          <w:color w:val="000000" w:themeColor="text1"/>
          <w:spacing w:val="2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legăturii</w:t>
      </w:r>
      <w:proofErr w:type="spellEnd"/>
      <w:r w:rsidRPr="005F0075">
        <w:rPr>
          <w:rFonts w:cs="Trebuchet MS"/>
          <w:color w:val="000000" w:themeColor="text1"/>
          <w:spacing w:val="2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dintre</w:t>
      </w:r>
      <w:proofErr w:type="spellEnd"/>
      <w:r w:rsidRPr="005F0075">
        <w:rPr>
          <w:rFonts w:cs="Trebuchet MS"/>
          <w:color w:val="000000" w:themeColor="text1"/>
          <w:spacing w:val="2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agricultură</w:t>
      </w:r>
      <w:proofErr w:type="spellEnd"/>
      <w:r w:rsidRPr="005F0075">
        <w:rPr>
          <w:rFonts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şi</w:t>
      </w:r>
      <w:proofErr w:type="spellEnd"/>
      <w:r w:rsidRPr="005F0075">
        <w:rPr>
          <w:rFonts w:cs="Trebuchet MS"/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cercetare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special</w:t>
      </w:r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integrarea</w:t>
      </w:r>
      <w:proofErr w:type="spellEnd"/>
      <w:r w:rsidRPr="005F0075">
        <w:rPr>
          <w:rFonts w:cs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diseminarea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rezultatelor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activităților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susținute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Măsura</w:t>
      </w:r>
      <w:proofErr w:type="spellEnd"/>
      <w:r w:rsidRPr="005F0075">
        <w:rPr>
          <w:rFonts w:cs="Trebuchet MS"/>
          <w:color w:val="000000" w:themeColor="text1"/>
          <w:spacing w:val="-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1.1.</w:t>
      </w:r>
    </w:p>
    <w:p w14:paraId="321D7CA5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0439644" w14:textId="77777777" w:rsidR="008F3E83" w:rsidRPr="005F0075" w:rsidRDefault="000801B2">
      <w:pPr>
        <w:pStyle w:val="Heading3"/>
        <w:ind w:left="115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CONTRIBUŢIA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ASPECTELE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CENTRALE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ŞI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OBIECTIVELE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TRANSVERSALE</w:t>
      </w:r>
    </w:p>
    <w:p w14:paraId="2BE87DC1" w14:textId="77777777" w:rsidR="008F3E83" w:rsidRPr="005F0075" w:rsidRDefault="000801B2">
      <w:pPr>
        <w:pStyle w:val="BodyText"/>
        <w:spacing w:before="38" w:line="276" w:lineRule="auto"/>
        <w:ind w:left="115" w:right="9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Atât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contextul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specific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SDL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cât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transversal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scara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PNDR,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transferul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cunoştinţe</w:t>
      </w:r>
      <w:proofErr w:type="spellEnd"/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acţiunile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informare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reprezintă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măsură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orizontală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relevantă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toate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priorităţile</w:t>
      </w:r>
      <w:proofErr w:type="spellEnd"/>
      <w:r w:rsidRPr="005F0075">
        <w:rPr>
          <w:rFonts w:cs="Trebuchet MS"/>
          <w:color w:val="000000" w:themeColor="text1"/>
          <w:spacing w:val="58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UE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privind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rurală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56"/>
        </w:rPr>
        <w:t xml:space="preserve"> </w:t>
      </w:r>
      <w:r w:rsidRPr="005F0075">
        <w:rPr>
          <w:rFonts w:cs="Trebuchet MS"/>
          <w:color w:val="000000" w:themeColor="text1"/>
        </w:rPr>
        <w:t>plus,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măsura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contribuie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prioritatea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transferului</w:t>
      </w:r>
      <w:proofErr w:type="spellEnd"/>
      <w:r w:rsidRPr="005F0075">
        <w:rPr>
          <w:rFonts w:cs="Trebuchet MS"/>
          <w:color w:val="000000" w:themeColor="text1"/>
          <w:spacing w:val="2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cunoştinţe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agricultură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silvicultură</w:t>
      </w:r>
      <w:proofErr w:type="spellEnd"/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23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zonelor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rurale</w:t>
      </w:r>
      <w:proofErr w:type="spellEnd"/>
      <w:r w:rsidRPr="005F0075">
        <w:rPr>
          <w:rFonts w:cs="Trebuchet MS"/>
          <w:color w:val="000000" w:themeColor="text1"/>
        </w:rPr>
        <w:t>”,</w:t>
      </w:r>
      <w:r w:rsidRPr="005F0075">
        <w:rPr>
          <w:rFonts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mod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special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zona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interes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1A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cooperării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şi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dezvoltării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bazei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cunoştinţe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zonele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rurale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1C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</w:t>
      </w:r>
      <w:proofErr w:type="spellStart"/>
      <w:r w:rsidRPr="005F0075">
        <w:rPr>
          <w:rFonts w:cs="Trebuchet MS"/>
          <w:color w:val="000000" w:themeColor="text1"/>
          <w:spacing w:val="-1"/>
        </w:rPr>
        <w:t>stimularea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învăţării</w:t>
      </w:r>
      <w:proofErr w:type="spellEnd"/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termen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r w:rsidRPr="005F0075">
        <w:rPr>
          <w:rFonts w:cs="Trebuchet MS"/>
          <w:color w:val="000000" w:themeColor="text1"/>
        </w:rPr>
        <w:t>lung</w:t>
      </w:r>
      <w:r w:rsidRPr="005F0075">
        <w:rPr>
          <w:rFonts w:cs="Trebuchet MS"/>
          <w:color w:val="000000" w:themeColor="text1"/>
          <w:spacing w:val="5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instruirii</w:t>
      </w:r>
      <w:proofErr w:type="spellEnd"/>
      <w:r w:rsidRPr="005F0075">
        <w:rPr>
          <w:rFonts w:cs="Trebuchet MS"/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profesionale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sectoarele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agricol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silvic”.</w:t>
      </w:r>
    </w:p>
    <w:p w14:paraId="112D20C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B4FD0C2" w14:textId="77777777" w:rsidR="008F3E83" w:rsidRPr="005F0075" w:rsidRDefault="000801B2">
      <w:pPr>
        <w:pStyle w:val="Heading3"/>
        <w:ind w:left="11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1008611F" w14:textId="77777777" w:rsidR="008F3E83" w:rsidRPr="005F0075" w:rsidRDefault="000801B2" w:rsidP="00255796">
      <w:pPr>
        <w:pStyle w:val="BodyText"/>
        <w:numPr>
          <w:ilvl w:val="0"/>
          <w:numId w:val="71"/>
        </w:numPr>
        <w:tabs>
          <w:tab w:val="left" w:pos="837"/>
        </w:tabs>
        <w:spacing w:before="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favorizarea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competititvitatii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</w:p>
    <w:p w14:paraId="2C82900B" w14:textId="77777777" w:rsidR="008F3E83" w:rsidRPr="005F0075" w:rsidRDefault="000801B2" w:rsidP="00255796">
      <w:pPr>
        <w:pStyle w:val="BodyText"/>
        <w:numPr>
          <w:ilvl w:val="0"/>
          <w:numId w:val="71"/>
        </w:numPr>
        <w:tabs>
          <w:tab w:val="left" w:pos="837"/>
        </w:tabs>
        <w:spacing w:before="38" w:line="276" w:lineRule="auto"/>
        <w:ind w:right="58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gestionarii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durabile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naturale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combaterea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schimbarilor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</w:p>
    <w:p w14:paraId="27DCCF2A" w14:textId="77777777" w:rsidR="008F3E83" w:rsidRPr="005F0075" w:rsidRDefault="000801B2" w:rsidP="00255796">
      <w:pPr>
        <w:pStyle w:val="BodyText"/>
        <w:numPr>
          <w:ilvl w:val="0"/>
          <w:numId w:val="71"/>
        </w:numPr>
        <w:tabs>
          <w:tab w:val="left" w:pos="837"/>
        </w:tabs>
        <w:spacing w:line="276" w:lineRule="auto"/>
        <w:ind w:right="71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rurale,inclusiv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5D043794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5D500E3" w14:textId="77777777" w:rsidR="008F3E83" w:rsidRPr="005F0075" w:rsidRDefault="000801B2">
      <w:pPr>
        <w:pStyle w:val="Heading3"/>
        <w:ind w:left="11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578FA8F4" w14:textId="77777777" w:rsidR="008F3E83" w:rsidRPr="005F0075" w:rsidRDefault="000801B2">
      <w:pPr>
        <w:pStyle w:val="BodyText"/>
        <w:spacing w:before="38"/>
        <w:ind w:lef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urmărite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măsură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referă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la:</w:t>
      </w:r>
    </w:p>
    <w:p w14:paraId="3D51841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7B452BF6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8"/>
        </w:tabs>
        <w:spacing w:before="37" w:line="274" w:lineRule="auto"/>
        <w:ind w:right="16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asigurarea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formării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27B472C1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8"/>
        </w:tabs>
        <w:spacing w:before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formării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50A32FA7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formării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fermierilor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oricăror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asociative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GAL;</w:t>
      </w:r>
    </w:p>
    <w:p w14:paraId="1F67F5D5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line="274" w:lineRule="auto"/>
        <w:ind w:left="836" w:right="101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formării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rurali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existenți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alții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SDL.</w:t>
      </w:r>
    </w:p>
    <w:p w14:paraId="724EAFE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FBE8A8E" w14:textId="77777777" w:rsidR="008F3E83" w:rsidRPr="005F0075" w:rsidRDefault="000801B2">
      <w:pPr>
        <w:ind w:lef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</w:p>
    <w:p w14:paraId="5BD6436C" w14:textId="77777777" w:rsidR="008F3E83" w:rsidRPr="005F0075" w:rsidRDefault="000801B2" w:rsidP="00255796">
      <w:pPr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P1: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Încurajarea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transferului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cunoștințe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inovării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agricultură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silvicultură</w:t>
      </w:r>
      <w:proofErr w:type="spellEnd"/>
      <w:r w:rsidRPr="005F0075">
        <w:rPr>
          <w:rFonts w:ascii="Trebuchet MS" w:hAnsi="Trebuchet MS"/>
          <w:b/>
          <w:color w:val="000000" w:themeColor="text1"/>
          <w:spacing w:val="99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rurale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prioritate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principala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prioritati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secundare</w:t>
      </w:r>
      <w:proofErr w:type="spellEnd"/>
      <w:r w:rsidRPr="005F0075">
        <w:rPr>
          <w:rFonts w:ascii="Trebuchet MS" w:hAnsi="Trebuchet MS"/>
          <w:color w:val="000000" w:themeColor="text1"/>
        </w:rPr>
        <w:t>:</w:t>
      </w:r>
    </w:p>
    <w:p w14:paraId="45E57E45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45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viabilității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regiunile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inovatoare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gestionării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durabile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pădurilor</w:t>
      </w:r>
      <w:proofErr w:type="spellEnd"/>
    </w:p>
    <w:p w14:paraId="1029F676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5" w:lineRule="auto"/>
        <w:ind w:right="984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P3: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lanțului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bunăstării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animalelor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gestionării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riscurilor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agricultură</w:t>
      </w:r>
      <w:proofErr w:type="spellEnd"/>
    </w:p>
    <w:p w14:paraId="34E0B4BB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8"/>
        </w:tabs>
        <w:spacing w:line="274" w:lineRule="auto"/>
        <w:ind w:right="4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P4: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Refacerea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conservarea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consolidarea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ecosistemelor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silvicultură</w:t>
      </w:r>
      <w:proofErr w:type="spellEnd"/>
    </w:p>
    <w:p w14:paraId="2B8235B0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8"/>
        </w:tabs>
        <w:spacing w:before="1" w:line="274" w:lineRule="auto"/>
        <w:ind w:left="836" w:right="785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P5: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tranziției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reziliență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schimbările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silvic</w:t>
      </w:r>
    </w:p>
    <w:p w14:paraId="3D526CEA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1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P6: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reducerii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sărăciei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</w:p>
    <w:p w14:paraId="1E292DE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D25859" w14:textId="77777777" w:rsidR="008F3E83" w:rsidRPr="005F0075" w:rsidRDefault="000801B2">
      <w:pPr>
        <w:pStyle w:val="Heading3"/>
        <w:ind w:left="11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corespunde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14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1C9423FA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A34F8E5" w14:textId="77777777" w:rsidR="008F3E83" w:rsidRPr="005F0075" w:rsidRDefault="000801B2">
      <w:pPr>
        <w:spacing w:line="276" w:lineRule="auto"/>
        <w:ind w:left="116" w:right="169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1C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Încurajarea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învățării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tot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parcursul</w:t>
      </w:r>
      <w:proofErr w:type="spellEnd"/>
      <w:r w:rsidRPr="005F0075">
        <w:rPr>
          <w:rFonts w:ascii="Trebuchet MS" w:hAnsi="Trebuchet MS"/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vieții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formării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profesionale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sectoarele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agricol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forestier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5D3D698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806D92F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59C691D3" w14:textId="77777777" w:rsidR="008F3E83" w:rsidRPr="005F0075" w:rsidRDefault="000801B2">
      <w:pPr>
        <w:pStyle w:val="BodyText"/>
        <w:spacing w:before="37" w:line="276" w:lineRule="auto"/>
        <w:ind w:left="115" w:righ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Inovare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finanțate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măsură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au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rol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important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dobândirea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cunoştinţe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competenţe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concepte</w:t>
      </w:r>
      <w:proofErr w:type="spellEnd"/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rândul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fermierilor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agro-alimentar</w:t>
      </w:r>
      <w:proofErr w:type="spellEnd"/>
    </w:p>
    <w:p w14:paraId="31D53CDF" w14:textId="77777777" w:rsidR="008F3E83" w:rsidRPr="005F0075" w:rsidRDefault="000801B2">
      <w:pPr>
        <w:pStyle w:val="BodyText"/>
        <w:spacing w:line="276" w:lineRule="auto"/>
        <w:ind w:left="116" w:right="9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Protecția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mediului</w:t>
      </w:r>
      <w:proofErr w:type="spellEnd"/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atenuarea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schimbărilor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climatice</w:t>
      </w:r>
      <w:proofErr w:type="spellEnd"/>
      <w:r w:rsidRPr="005F0075">
        <w:rPr>
          <w:color w:val="000000" w:themeColor="text1"/>
          <w:spacing w:val="-1"/>
        </w:rPr>
        <w:t xml:space="preserve">: </w:t>
      </w:r>
      <w:proofErr w:type="spellStart"/>
      <w:r w:rsidRPr="005F0075">
        <w:rPr>
          <w:color w:val="000000" w:themeColor="text1"/>
          <w:spacing w:val="-1"/>
        </w:rPr>
        <w:t>înţelegerea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asumarea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de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angajamentelor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protecţia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protejarea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biodiversității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adaptare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efectele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schimbărilor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reducere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concentrației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GES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atmosferă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limitarea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emisiilor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cheie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producția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animalieră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îngrășămintelor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cât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intensificarea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activității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sechestrare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carbonului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deține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informații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formarea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dobândirea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aptitudini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C8CFC1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7B010B1" w14:textId="77777777" w:rsidR="008F3E83" w:rsidRPr="005F0075" w:rsidRDefault="000801B2">
      <w:pPr>
        <w:spacing w:line="276" w:lineRule="auto"/>
        <w:ind w:left="120" w:right="9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complementară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color w:val="000000" w:themeColor="text1"/>
          <w:spacing w:val="7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M1.1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faptul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că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separă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intervențiile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specifice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tip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formare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informare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între</w:t>
      </w:r>
      <w:proofErr w:type="spellEnd"/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cele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două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</w:p>
    <w:p w14:paraId="287D265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43417B1" w14:textId="77777777" w:rsidR="008F3E83" w:rsidRPr="005F0075" w:rsidRDefault="000801B2">
      <w:pPr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Sinergia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M1.2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sinergie</w:t>
      </w:r>
      <w:proofErr w:type="spellEnd"/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toate</w:t>
      </w:r>
      <w:proofErr w:type="spellEnd"/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măsurile</w:t>
      </w:r>
      <w:proofErr w:type="spellEnd"/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prin</w:t>
      </w:r>
      <w:proofErr w:type="spellEnd"/>
    </w:p>
    <w:p w14:paraId="3D7DBD7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00" w:header="720" w:footer="720" w:gutter="0"/>
          <w:cols w:space="720"/>
        </w:sectPr>
      </w:pPr>
    </w:p>
    <w:p w14:paraId="1BDA41BE" w14:textId="77777777" w:rsidR="008F3E83" w:rsidRPr="005F0075" w:rsidRDefault="000801B2">
      <w:pPr>
        <w:pStyle w:val="BodyText"/>
        <w:spacing w:before="57" w:line="276" w:lineRule="auto"/>
        <w:ind w:left="120" w:righ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impactul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formarea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informarea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schimbul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experiență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competențele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dobândite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direct,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indirect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b/>
          <w:color w:val="000000" w:themeColor="text1"/>
        </w:rPr>
        <w:t>în</w:t>
      </w:r>
      <w:proofErr w:type="spellEnd"/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</w:rPr>
        <w:t>special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</w:rPr>
        <w:t>transversal</w:t>
      </w:r>
      <w:r w:rsidRPr="005F0075">
        <w:rPr>
          <w:color w:val="000000" w:themeColor="text1"/>
        </w:rPr>
        <w:t>.</w:t>
      </w:r>
    </w:p>
    <w:p w14:paraId="1F18E2C1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882"/>
        </w:tabs>
        <w:spacing w:line="254" w:lineRule="exact"/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18BFB997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38" w:line="274" w:lineRule="auto"/>
        <w:ind w:left="836" w:right="169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cunoștințe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tehnice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rurali</w:t>
      </w:r>
      <w:proofErr w:type="spellEnd"/>
      <w:r w:rsidRPr="005F0075">
        <w:rPr>
          <w:color w:val="000000" w:themeColor="text1"/>
        </w:rPr>
        <w:t>;</w:t>
      </w:r>
    </w:p>
    <w:p w14:paraId="0E3FA788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140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dobândirea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competențe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integrării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operațiunilor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B0ABF6F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9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contribuție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superioară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valorii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adaugate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provenind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</w:rPr>
        <w:t>;</w:t>
      </w:r>
    </w:p>
    <w:p w14:paraId="265ED38D" w14:textId="77777777" w:rsidR="008F3E83" w:rsidRPr="005F0075" w:rsidRDefault="000801B2" w:rsidP="00255796">
      <w:pPr>
        <w:pStyle w:val="BodyText"/>
        <w:numPr>
          <w:ilvl w:val="0"/>
          <w:numId w:val="70"/>
        </w:numPr>
        <w:tabs>
          <w:tab w:val="left" w:pos="837"/>
        </w:tabs>
        <w:spacing w:before="1" w:line="274" w:lineRule="auto"/>
        <w:ind w:left="836" w:right="785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creșterii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competențelor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integrarea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activă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procesele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productive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legătură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directă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EE693F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EC7A9CD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837"/>
        </w:tabs>
        <w:spacing w:line="276" w:lineRule="auto"/>
        <w:ind w:left="116" w:right="5198" w:firstLine="360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UE:</w:t>
      </w:r>
    </w:p>
    <w:p w14:paraId="1CC9D7FE" w14:textId="77777777" w:rsidR="008F3E83" w:rsidRPr="005F0075" w:rsidRDefault="000801B2">
      <w:pPr>
        <w:pStyle w:val="BodyText"/>
        <w:spacing w:line="275" w:lineRule="auto"/>
        <w:ind w:left="116" w:right="100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b/>
          <w:color w:val="000000" w:themeColor="text1"/>
          <w:spacing w:val="-1"/>
        </w:rPr>
        <w:t>1336/2013</w:t>
      </w:r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Directivelor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2004/17/CE,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2004/18/CE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2009/81/CE</w:t>
      </w:r>
      <w:r w:rsidRPr="005F0075">
        <w:rPr>
          <w:color w:val="000000" w:themeColor="text1"/>
          <w:spacing w:val="66"/>
          <w:w w:val="9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ceea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pragurile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aplicare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atribuire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contractelor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achiziții</w:t>
      </w:r>
      <w:proofErr w:type="spellEnd"/>
    </w:p>
    <w:p w14:paraId="066FFFCC" w14:textId="77777777" w:rsidR="008F3E83" w:rsidRPr="005F0075" w:rsidRDefault="000801B2">
      <w:pPr>
        <w:pStyle w:val="Heading3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11B4E464" w14:textId="77777777" w:rsidR="008F3E83" w:rsidRPr="005F0075" w:rsidRDefault="000801B2">
      <w:pPr>
        <w:spacing w:before="38" w:line="276" w:lineRule="auto"/>
        <w:ind w:left="117" w:right="100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Ordonanţă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Urgenţă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(OUG)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34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/2006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atribuirea</w:t>
      </w:r>
      <w:proofErr w:type="spellEnd"/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contractelor</w:t>
      </w:r>
      <w:proofErr w:type="spellEnd"/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achiziţie</w:t>
      </w:r>
      <w:proofErr w:type="spellEnd"/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publică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contractelor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concesiune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lucrări</w:t>
      </w:r>
      <w:proofErr w:type="spellEnd"/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publice</w:t>
      </w:r>
      <w:proofErr w:type="spellEnd"/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contractelor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concesiune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servicii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modificările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completările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ulterioare</w:t>
      </w:r>
      <w:proofErr w:type="spellEnd"/>
    </w:p>
    <w:p w14:paraId="63AA9B68" w14:textId="77777777" w:rsidR="008F3E83" w:rsidRPr="005F0075" w:rsidRDefault="000801B2">
      <w:pPr>
        <w:pStyle w:val="BodyText"/>
        <w:spacing w:line="276" w:lineRule="auto"/>
        <w:ind w:left="117" w:right="169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Hotărârea</w:t>
      </w:r>
      <w:proofErr w:type="spellEnd"/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Guvern</w:t>
      </w:r>
      <w:proofErr w:type="spellEnd"/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(HG)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5"/>
        </w:rPr>
        <w:t xml:space="preserve"> </w:t>
      </w:r>
      <w:r w:rsidRPr="005F0075">
        <w:rPr>
          <w:b/>
          <w:color w:val="000000" w:themeColor="text1"/>
          <w:spacing w:val="-1"/>
        </w:rPr>
        <w:t>925/2006</w:t>
      </w:r>
      <w:r w:rsidRPr="005F0075">
        <w:rPr>
          <w:b/>
          <w:color w:val="000000" w:themeColor="text1"/>
        </w:rPr>
        <w:t xml:space="preserve"> </w:t>
      </w:r>
      <w:r w:rsidRPr="005F0075">
        <w:rPr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normelor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aplicare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prevederilor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referitoare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atribuirea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contractelor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achiziţie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Ordonanţa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urgenţă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34/2006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atribuirea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contractelor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achiziţie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contractelor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concesiune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lucrări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contractelor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concesiune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Legea</w:t>
      </w:r>
      <w:proofErr w:type="spellEnd"/>
      <w:r w:rsidRPr="005F0075">
        <w:rPr>
          <w:b/>
          <w:color w:val="000000" w:themeColor="text1"/>
          <w:spacing w:val="-10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31/1990</w:t>
      </w:r>
      <w:r w:rsidRPr="005F0075">
        <w:rPr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societăţile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comerciale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60"/>
          <w:w w:val="99"/>
        </w:rPr>
        <w:t xml:space="preserve"> </w:t>
      </w:r>
      <w:proofErr w:type="spellStart"/>
      <w:r w:rsidRPr="005F0075">
        <w:rPr>
          <w:b/>
          <w:color w:val="000000" w:themeColor="text1"/>
        </w:rPr>
        <w:t>Ordonanța</w:t>
      </w:r>
      <w:proofErr w:type="spellEnd"/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Guvern</w:t>
      </w:r>
      <w:proofErr w:type="spellEnd"/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66"/>
        </w:rPr>
        <w:t xml:space="preserve"> </w:t>
      </w:r>
      <w:r w:rsidRPr="005F0075">
        <w:rPr>
          <w:b/>
          <w:color w:val="000000" w:themeColor="text1"/>
          <w:spacing w:val="-1"/>
        </w:rPr>
        <w:t>26/2000</w:t>
      </w:r>
      <w:r w:rsidRPr="005F0075">
        <w:rPr>
          <w:b/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 xml:space="preserve">cu 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asociații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fundații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</w:p>
    <w:p w14:paraId="2318BEC6" w14:textId="77777777" w:rsidR="008F3E83" w:rsidRPr="005F0075" w:rsidRDefault="000801B2">
      <w:pPr>
        <w:spacing w:line="276" w:lineRule="auto"/>
        <w:ind w:left="117" w:righ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Ordonanţă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Urgenţă</w:t>
      </w:r>
      <w:proofErr w:type="spellEnd"/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(OUG)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44/2008</w:t>
      </w:r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desfăşurarea</w:t>
      </w:r>
      <w:proofErr w:type="spellEnd"/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activităţilor</w:t>
      </w:r>
      <w:proofErr w:type="spellEnd"/>
      <w:r w:rsidRPr="005F0075">
        <w:rPr>
          <w:rFonts w:ascii="Trebuchet MS" w:hAnsi="Trebuchet MS"/>
          <w:color w:val="000000" w:themeColor="text1"/>
          <w:spacing w:val="60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către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persoanele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fizice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autorizate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întreprinderile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individuale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întreprinderile</w:t>
      </w:r>
      <w:proofErr w:type="spellEnd"/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familiale</w:t>
      </w:r>
      <w:proofErr w:type="spellEnd"/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modificările</w:t>
      </w:r>
      <w:proofErr w:type="spellEnd"/>
      <w:r w:rsidRPr="005F0075">
        <w:rPr>
          <w:rFonts w:ascii="Trebuchet MS" w:hAnsi="Trebuchet MS"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completările</w:t>
      </w:r>
      <w:proofErr w:type="spellEnd"/>
      <w:r w:rsidRPr="005F0075">
        <w:rPr>
          <w:rFonts w:ascii="Trebuchet MS" w:hAnsi="Trebuchet MS"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ulterioare</w:t>
      </w:r>
      <w:proofErr w:type="spellEnd"/>
    </w:p>
    <w:p w14:paraId="075B6B2E" w14:textId="77777777" w:rsidR="008F3E83" w:rsidRPr="005F0075" w:rsidRDefault="000801B2">
      <w:pPr>
        <w:spacing w:line="254" w:lineRule="exact"/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Legea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1/2011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educaţiei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naţionale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modificările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completările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ulterioare</w:t>
      </w:r>
      <w:proofErr w:type="spellEnd"/>
    </w:p>
    <w:p w14:paraId="592B6E7E" w14:textId="77777777" w:rsidR="008F3E83" w:rsidRPr="005F0075" w:rsidRDefault="000801B2">
      <w:pPr>
        <w:spacing w:before="38" w:line="276" w:lineRule="auto"/>
        <w:ind w:left="117" w:right="9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Ordonanţa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Guvern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(OG)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 xml:space="preserve">Nr. </w:t>
      </w:r>
      <w:r w:rsidRPr="005F0075">
        <w:rPr>
          <w:rFonts w:ascii="Trebuchet MS" w:hAnsi="Trebuchet MS"/>
          <w:b/>
          <w:color w:val="000000" w:themeColor="text1"/>
        </w:rPr>
        <w:t>8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23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ianuarie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2013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modificarea</w:t>
      </w:r>
      <w:proofErr w:type="spellEnd"/>
      <w:r w:rsidRPr="005F007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completarea</w:t>
      </w:r>
      <w:proofErr w:type="spellEnd"/>
      <w:r w:rsidRPr="005F0075">
        <w:rPr>
          <w:rFonts w:ascii="Trebuchet MS" w:hAnsi="Trebuchet MS"/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Legii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571/2003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Codul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fiscal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reglementarea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unor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financiar-fiscale</w:t>
      </w:r>
      <w:proofErr w:type="spellEnd"/>
    </w:p>
    <w:p w14:paraId="723ACD1C" w14:textId="77777777" w:rsidR="008F3E83" w:rsidRPr="005F0075" w:rsidRDefault="000801B2">
      <w:pPr>
        <w:pStyle w:val="BodyText"/>
        <w:ind w:lef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normative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fiscal</w:t>
      </w:r>
    </w:p>
    <w:p w14:paraId="54DB963E" w14:textId="77777777" w:rsidR="008F3E83" w:rsidRPr="005F0075" w:rsidRDefault="000801B2">
      <w:pPr>
        <w:pStyle w:val="BodyText"/>
        <w:spacing w:before="38" w:line="275" w:lineRule="auto"/>
        <w:ind w:left="117" w:right="101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u w:val="single" w:color="000000"/>
        </w:rPr>
        <w:t>HG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226/2015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privind</w:t>
      </w:r>
      <w:proofErr w:type="spellEnd"/>
      <w:r w:rsidRPr="005F0075">
        <w:rPr>
          <w:color w:val="000000" w:themeColor="text1"/>
          <w:spacing w:val="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stabilirea</w:t>
      </w:r>
      <w:proofErr w:type="spellEnd"/>
      <w:r w:rsidRPr="005F0075">
        <w:rPr>
          <w:color w:val="000000" w:themeColor="text1"/>
          <w:spacing w:val="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cadrului</w:t>
      </w:r>
      <w:proofErr w:type="spellEnd"/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general</w:t>
      </w:r>
      <w:r w:rsidRPr="005F0075">
        <w:rPr>
          <w:color w:val="000000" w:themeColor="text1"/>
          <w:spacing w:val="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implementare</w:t>
      </w:r>
      <w:proofErr w:type="spellEnd"/>
      <w:r w:rsidRPr="005F0075">
        <w:rPr>
          <w:color w:val="000000" w:themeColor="text1"/>
          <w:spacing w:val="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măsurilor</w:t>
      </w:r>
      <w:proofErr w:type="spellEnd"/>
      <w:r w:rsidRPr="005F0075">
        <w:rPr>
          <w:color w:val="000000" w:themeColor="text1"/>
          <w:spacing w:val="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programului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național</w:t>
      </w:r>
      <w:proofErr w:type="spellEnd"/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cofinanțate</w:t>
      </w:r>
      <w:proofErr w:type="spellEnd"/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Fondul</w:t>
      </w:r>
      <w:proofErr w:type="spellEnd"/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Agricol</w:t>
      </w:r>
      <w:proofErr w:type="spellEnd"/>
      <w:r w:rsidRPr="005F0075">
        <w:rPr>
          <w:color w:val="000000" w:themeColor="text1"/>
          <w:spacing w:val="2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pentru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bugetul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modificările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completările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ulterioare</w:t>
      </w:r>
      <w:proofErr w:type="spellEnd"/>
      <w:r w:rsidRPr="005F0075">
        <w:rPr>
          <w:color w:val="000000" w:themeColor="text1"/>
          <w:spacing w:val="-1"/>
          <w:u w:val="single" w:color="000000"/>
        </w:rPr>
        <w:t>.</w:t>
      </w:r>
    </w:p>
    <w:p w14:paraId="071FB81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6E635F3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393"/>
        </w:tabs>
        <w:spacing w:before="71" w:line="276" w:lineRule="auto"/>
        <w:ind w:left="117" w:right="7304" w:firstLine="0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</w:p>
    <w:p w14:paraId="28B0A530" w14:textId="77777777" w:rsidR="008F3E83" w:rsidRPr="005F0075" w:rsidRDefault="000801B2">
      <w:pPr>
        <w:pStyle w:val="BodyText"/>
        <w:spacing w:line="276" w:lineRule="auto"/>
        <w:ind w:left="116" w:righ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susţinerea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entităţile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organismele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cunoştinţe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acţiuni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persoanelor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implicate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manageri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exploataţii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agenţi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economici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IMM-</w:t>
      </w:r>
      <w:proofErr w:type="spellStart"/>
      <w:r w:rsidRPr="005F0075">
        <w:rPr>
          <w:color w:val="000000" w:themeColor="text1"/>
        </w:rPr>
        <w:t>uri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activează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Organismele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organizează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schimburile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vizitele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asemenea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cunoştinţe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implicate</w:t>
      </w:r>
    </w:p>
    <w:p w14:paraId="1BBDEA39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5FCF40A1" w14:textId="77777777" w:rsidR="008F3E83" w:rsidRPr="005F0075" w:rsidRDefault="000801B2">
      <w:pPr>
        <w:pStyle w:val="BodyText"/>
        <w:spacing w:before="57" w:line="276" w:lineRule="auto"/>
        <w:ind w:left="117" w:right="10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alimentar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silvic,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manageri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exploataţii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alţi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agenţi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IMM-</w:t>
      </w:r>
      <w:proofErr w:type="spellStart"/>
      <w:r w:rsidRPr="005F0075">
        <w:rPr>
          <w:color w:val="000000" w:themeColor="text1"/>
          <w:spacing w:val="-1"/>
        </w:rPr>
        <w:t>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funcţionează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2CEF5BF9" w14:textId="77777777" w:rsidR="008F3E83" w:rsidRPr="005F0075" w:rsidRDefault="000801B2">
      <w:pPr>
        <w:pStyle w:val="Heading3"/>
        <w:spacing w:line="254" w:lineRule="exact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9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</w:p>
    <w:p w14:paraId="75A8201E" w14:textId="77777777" w:rsidR="008F3E83" w:rsidRPr="005F0075" w:rsidRDefault="000801B2">
      <w:pPr>
        <w:pStyle w:val="BodyText"/>
        <w:spacing w:before="38" w:line="276" w:lineRule="auto"/>
        <w:ind w:left="116" w:right="10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reprezentți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M2.3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adaugă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4DE515BC" w14:textId="77777777" w:rsidR="008F3E83" w:rsidRPr="005F0075" w:rsidRDefault="000801B2">
      <w:pPr>
        <w:pStyle w:val="BodyText"/>
        <w:spacing w:line="275" w:lineRule="auto"/>
        <w:ind w:left="116" w:right="9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Costurile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către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participanţii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activităţi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sunt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rambursate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către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furnizorul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beneficiar</w:t>
      </w:r>
      <w:proofErr w:type="spellEnd"/>
      <w:r w:rsidRPr="005F0075">
        <w:rPr>
          <w:color w:val="000000" w:themeColor="text1"/>
        </w:rPr>
        <w:t>).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limită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dimensiunii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exploataţiei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silvice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activităţile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promovate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.</w:t>
      </w:r>
    </w:p>
    <w:p w14:paraId="687FAA6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4BA35B3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458"/>
        </w:tabs>
        <w:ind w:left="458" w:hanging="34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76AAD18A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477"/>
        </w:tabs>
        <w:spacing w:before="38"/>
        <w:ind w:firstLine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costurilor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plătite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efectiv</w:t>
      </w:r>
      <w:proofErr w:type="spellEnd"/>
    </w:p>
    <w:p w14:paraId="1235A03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E4FDB82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458"/>
        </w:tabs>
        <w:ind w:left="458" w:hanging="342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48A4E44A" w14:textId="77777777" w:rsidR="008F3E83" w:rsidRPr="005F0075" w:rsidRDefault="000801B2">
      <w:pPr>
        <w:pStyle w:val="BodyText"/>
        <w:spacing w:before="38"/>
        <w:ind w:lef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sunt:</w:t>
      </w:r>
    </w:p>
    <w:p w14:paraId="78D6D175" w14:textId="77777777" w:rsidR="008F3E83" w:rsidRPr="005F0075" w:rsidRDefault="000801B2" w:rsidP="00255796">
      <w:pPr>
        <w:pStyle w:val="BodyText"/>
        <w:numPr>
          <w:ilvl w:val="0"/>
          <w:numId w:val="68"/>
        </w:numPr>
        <w:tabs>
          <w:tab w:val="left" w:pos="379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Acţiuni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instruire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dobândire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competenţe</w:t>
      </w:r>
      <w:proofErr w:type="spellEnd"/>
    </w:p>
    <w:p w14:paraId="642E68E4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96"/>
        </w:tabs>
        <w:spacing w:before="38" w:line="276" w:lineRule="auto"/>
        <w:ind w:right="102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Cursuri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instruire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workshop-</w:t>
      </w:r>
      <w:proofErr w:type="spellStart"/>
      <w:r w:rsidRPr="005F0075">
        <w:rPr>
          <w:color w:val="000000" w:themeColor="text1"/>
          <w:spacing w:val="-1"/>
        </w:rPr>
        <w:t>uri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îndrumare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sesiuni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atinge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concrete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instruire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grupurile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ţintă</w:t>
      </w:r>
      <w:proofErr w:type="spellEnd"/>
      <w:r w:rsidRPr="005F0075">
        <w:rPr>
          <w:color w:val="000000" w:themeColor="text1"/>
        </w:rPr>
        <w:t>.</w:t>
      </w:r>
    </w:p>
    <w:p w14:paraId="637AE88A" w14:textId="77777777" w:rsidR="008F3E83" w:rsidRPr="005F0075" w:rsidRDefault="000801B2" w:rsidP="00255796">
      <w:pPr>
        <w:pStyle w:val="BodyText"/>
        <w:numPr>
          <w:ilvl w:val="0"/>
          <w:numId w:val="68"/>
        </w:numPr>
        <w:tabs>
          <w:tab w:val="left" w:pos="386"/>
        </w:tabs>
        <w:spacing w:line="254" w:lineRule="exact"/>
        <w:ind w:left="385" w:hanging="26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demonstrative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acţiuni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</w:p>
    <w:p w14:paraId="7D37DDAE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363"/>
        </w:tabs>
        <w:spacing w:before="38" w:line="276" w:lineRule="auto"/>
        <w:ind w:left="117" w:right="99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activităţi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demonstrative: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sesiuni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practice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ilustra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nou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îmbunătăţit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semnificativ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metode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protecţie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recoltei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producţie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3405D76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74E5E72" w14:textId="77777777" w:rsidR="008F3E83" w:rsidRPr="005F0075" w:rsidRDefault="000801B2">
      <w:pPr>
        <w:pStyle w:val="Heading3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:</w:t>
      </w:r>
    </w:p>
    <w:p w14:paraId="548A0870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299"/>
        </w:tabs>
        <w:spacing w:before="38"/>
        <w:ind w:left="298" w:hanging="18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Onorariile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prestatorului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salarii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cazare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masă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transport);</w:t>
      </w:r>
    </w:p>
    <w:p w14:paraId="4E72A666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298"/>
        </w:tabs>
        <w:spacing w:before="38"/>
        <w:ind w:left="297" w:hanging="18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derularea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acțiunilor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după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urmează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1F667E9C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cazare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transport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participanți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după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caz</w:t>
      </w:r>
      <w:proofErr w:type="spellEnd"/>
      <w:r w:rsidRPr="005F0075">
        <w:rPr>
          <w:color w:val="000000" w:themeColor="text1"/>
        </w:rPr>
        <w:t>;</w:t>
      </w:r>
    </w:p>
    <w:p w14:paraId="3A13DB33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didactice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consumabile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6CCF3AB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37"/>
        </w:tabs>
        <w:spacing w:before="38" w:line="274" w:lineRule="auto"/>
        <w:ind w:right="26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asociate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pregătirea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cursului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conținutul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materialului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suportului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curs;</w:t>
      </w:r>
    </w:p>
    <w:p w14:paraId="1FACAD2E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37"/>
        </w:tabs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închirierea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E7C912E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37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închirierea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spaţii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acțiunilor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BDA78E3" w14:textId="77777777" w:rsidR="008F3E83" w:rsidRPr="005F0075" w:rsidRDefault="000801B2">
      <w:pPr>
        <w:pStyle w:val="BodyText"/>
        <w:spacing w:before="38" w:line="276" w:lineRule="auto"/>
        <w:ind w:left="115" w:right="45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strict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exemplu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închiriere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costurile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utilităților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aferente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desfășoară</w:t>
      </w:r>
      <w:proofErr w:type="spellEnd"/>
      <w:r w:rsidRPr="005F0075">
        <w:rPr>
          <w:color w:val="000000" w:themeColor="text1"/>
          <w:spacing w:val="-1"/>
        </w:rPr>
        <w:t>).</w:t>
      </w:r>
    </w:p>
    <w:p w14:paraId="175C7AE1" w14:textId="77777777" w:rsidR="008F3E83" w:rsidRPr="005F0075" w:rsidRDefault="000801B2">
      <w:pPr>
        <w:pStyle w:val="Heading3"/>
        <w:ind w:left="115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  <w:r w:rsidRPr="005F0075">
        <w:rPr>
          <w:color w:val="000000" w:themeColor="text1"/>
        </w:rPr>
        <w:t>:</w:t>
      </w:r>
    </w:p>
    <w:p w14:paraId="51E2B81E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297"/>
        </w:tabs>
        <w:spacing w:before="38" w:line="275" w:lineRule="auto"/>
        <w:ind w:right="78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costurile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cursuri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programul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învătământ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secundar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superior;</w:t>
      </w:r>
    </w:p>
    <w:p w14:paraId="01BE4173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297"/>
        </w:tabs>
        <w:spacing w:before="1"/>
        <w:ind w:left="296" w:hanging="18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costurile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cursuri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programe</w:t>
      </w:r>
      <w:proofErr w:type="spellEnd"/>
      <w:r w:rsidRPr="005F0075">
        <w:rPr>
          <w:color w:val="000000" w:themeColor="text1"/>
        </w:rPr>
        <w:t>;</w:t>
      </w:r>
    </w:p>
    <w:p w14:paraId="7AE1977D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299"/>
        </w:tabs>
        <w:spacing w:before="38"/>
        <w:ind w:left="298" w:hanging="18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costurile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B7D97E4" w14:textId="77777777" w:rsidR="008F3E83" w:rsidRPr="005F0075" w:rsidRDefault="000801B2">
      <w:pPr>
        <w:pStyle w:val="BodyText"/>
        <w:spacing w:before="38" w:line="276" w:lineRule="auto"/>
        <w:ind w:left="116" w:right="16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rezonabile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justificate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corespundă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principiilor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bune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gestionări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punct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raportului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preţ-calitate</w:t>
      </w:r>
      <w:proofErr w:type="spellEnd"/>
      <w:r w:rsidRPr="005F0075">
        <w:rPr>
          <w:color w:val="000000" w:themeColor="text1"/>
        </w:rPr>
        <w:t>.</w:t>
      </w:r>
    </w:p>
    <w:p w14:paraId="5C38CB9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9E71775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882"/>
        </w:tabs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017B8E71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197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C143B98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F3F3F6A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882"/>
        </w:tabs>
        <w:ind w:left="88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28709B0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20" w:bottom="280" w:left="1300" w:header="720" w:footer="720" w:gutter="0"/>
          <w:cols w:space="720"/>
        </w:sectPr>
      </w:pPr>
    </w:p>
    <w:p w14:paraId="02F73282" w14:textId="77777777" w:rsidR="008F3E83" w:rsidRPr="005F0075" w:rsidRDefault="000801B2">
      <w:pPr>
        <w:pStyle w:val="BodyText"/>
        <w:spacing w:before="57" w:line="276" w:lineRule="auto"/>
        <w:ind w:left="817" w:right="18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Principiile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stabilire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criteriilor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iau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considerare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ordine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următoarele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</w:rPr>
        <w:t>principii:</w:t>
      </w:r>
    </w:p>
    <w:p w14:paraId="60596118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8"/>
        </w:tabs>
        <w:spacing w:line="269" w:lineRule="exact"/>
        <w:ind w:left="1536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calitativ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curricula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cursului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experiența</w:t>
      </w:r>
      <w:proofErr w:type="spellEnd"/>
    </w:p>
    <w:p w14:paraId="5FEEB494" w14:textId="77777777" w:rsidR="008F3E83" w:rsidRPr="005F0075" w:rsidRDefault="000801B2">
      <w:pPr>
        <w:pStyle w:val="BodyText"/>
        <w:spacing w:before="38"/>
        <w:ind w:left="15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calificarea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trainerilor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39280F5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accelerate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  <w:r w:rsidRPr="005F0075">
        <w:rPr>
          <w:color w:val="000000" w:themeColor="text1"/>
        </w:rPr>
        <w:t>;</w:t>
      </w:r>
    </w:p>
    <w:p w14:paraId="066A2620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eficientei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uitilizarii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fondurilor</w:t>
      </w:r>
      <w:proofErr w:type="spellEnd"/>
    </w:p>
    <w:p w14:paraId="31455B6A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4CD0B76A" w14:textId="77777777" w:rsidR="008F3E83" w:rsidRPr="005F0075" w:rsidRDefault="000801B2">
      <w:pPr>
        <w:pStyle w:val="BodyText"/>
        <w:ind w:left="81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Conditii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eligibilitate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7E194967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38"/>
        <w:ind w:left="153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încadrează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eligibili</w:t>
      </w:r>
      <w:proofErr w:type="spellEnd"/>
    </w:p>
    <w:p w14:paraId="2B21E3D7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38" w:line="274" w:lineRule="auto"/>
        <w:ind w:left="1536" w:right="79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persoană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juridică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constituită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conformitate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legislaţia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vigoare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România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E2E667A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1" w:line="274" w:lineRule="auto"/>
        <w:ind w:left="1536" w:right="18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prevăzut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domeniului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</w:rPr>
        <w:t>;</w:t>
      </w:r>
    </w:p>
    <w:p w14:paraId="651E3913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ind w:left="153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dispune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personal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calificat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propriu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cooptat</w:t>
      </w:r>
      <w:proofErr w:type="spellEnd"/>
      <w:r w:rsidRPr="005F0075">
        <w:rPr>
          <w:color w:val="000000" w:themeColor="text1"/>
        </w:rPr>
        <w:t>;</w:t>
      </w:r>
    </w:p>
    <w:p w14:paraId="5380772D" w14:textId="77777777" w:rsidR="008F3E83" w:rsidRPr="005F0075" w:rsidRDefault="000801B2" w:rsidP="00255796">
      <w:pPr>
        <w:pStyle w:val="BodyText"/>
        <w:numPr>
          <w:ilvl w:val="2"/>
          <w:numId w:val="76"/>
        </w:numPr>
        <w:tabs>
          <w:tab w:val="left" w:pos="1537"/>
        </w:tabs>
        <w:spacing w:before="38" w:line="274" w:lineRule="auto"/>
        <w:ind w:left="1535" w:right="752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dovedește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experiență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anterioară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relevantă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</w:rPr>
        <w:t>;</w:t>
      </w:r>
    </w:p>
    <w:p w14:paraId="0268DB0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BA87C89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1578"/>
        </w:tabs>
        <w:ind w:left="1577" w:hanging="342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59BE3C1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213D7D2" w14:textId="77777777" w:rsidR="008F3E83" w:rsidRPr="005F0075" w:rsidRDefault="000801B2">
      <w:pPr>
        <w:pStyle w:val="BodyText"/>
        <w:ind w:left="81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Intensitatea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100%</w:t>
      </w:r>
    </w:p>
    <w:p w14:paraId="7E4B7AE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0B744F1" w14:textId="77777777" w:rsidR="008F3E83" w:rsidRPr="005F0075" w:rsidRDefault="000801B2" w:rsidP="00255796">
      <w:pPr>
        <w:pStyle w:val="Heading3"/>
        <w:numPr>
          <w:ilvl w:val="1"/>
          <w:numId w:val="76"/>
        </w:numPr>
        <w:tabs>
          <w:tab w:val="left" w:pos="1641"/>
        </w:tabs>
        <w:ind w:left="1640" w:hanging="404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01DC949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63E1452" w14:textId="77777777" w:rsidR="008F3E83" w:rsidRPr="005F0075" w:rsidRDefault="000801B2">
      <w:pPr>
        <w:tabs>
          <w:tab w:val="left" w:pos="703"/>
        </w:tabs>
        <w:spacing w:line="200" w:lineRule="atLeast"/>
        <w:ind w:left="107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5BE654D1" wp14:editId="2E50C0A0">
                <wp:extent cx="5761990" cy="1550670"/>
                <wp:effectExtent l="0" t="0" r="1905" b="2540"/>
                <wp:docPr id="17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3553"/>
                              <w:gridCol w:w="3173"/>
                            </w:tblGrid>
                            <w:tr w:rsidR="00827D5C" w14:paraId="0584CCC3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1E698" w14:textId="77777777" w:rsidR="00827D5C" w:rsidRDefault="00827D5C">
                                  <w:pPr>
                                    <w:spacing w:line="276" w:lineRule="auto"/>
                                    <w:ind w:left="581" w:right="577" w:hanging="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98464A" w14:textId="77777777" w:rsidR="00827D5C" w:rsidRDefault="00827D5C">
                                  <w:pPr>
                                    <w:spacing w:line="254" w:lineRule="exact"/>
                                    <w:ind w:left="449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D3C08" w14:textId="77777777" w:rsidR="00827D5C" w:rsidRDefault="00827D5C">
                                  <w:pPr>
                                    <w:spacing w:line="254" w:lineRule="exact"/>
                                    <w:ind w:right="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4FD78097" w14:textId="77777777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AFFDC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A68F55" w14:textId="77777777" w:rsidR="00827D5C" w:rsidRDefault="00827D5C">
                                  <w:pPr>
                                    <w:spacing w:line="276" w:lineRule="auto"/>
                                    <w:ind w:left="102" w:right="335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participanților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3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instruiți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8EE3" w14:textId="77777777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27D5C" w14:paraId="3ECF9CE5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D10CD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A4A30" w14:textId="77777777" w:rsidR="00827D5C" w:rsidRDefault="00827D5C">
                                  <w:pPr>
                                    <w:spacing w:line="276" w:lineRule="auto"/>
                                    <w:ind w:left="101" w:right="10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5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6CD260" w14:textId="77777777" w:rsidR="00827D5C" w:rsidRDefault="00827D5C">
                                  <w:pPr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7D5C" w14:paraId="6B4DF052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C5DF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DDD31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8B9132" w14:textId="77777777" w:rsidR="00827D5C" w:rsidRDefault="00827D5C">
                                  <w:pPr>
                                    <w:ind w:left="10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                9567 euro</w:t>
                                  </w:r>
                                </w:p>
                              </w:tc>
                            </w:tr>
                          </w:tbl>
                          <w:p w14:paraId="28096CBB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E654D1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width:453.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3553"/>
                        <w:gridCol w:w="3173"/>
                      </w:tblGrid>
                      <w:tr w:rsidR="00827D5C" w14:paraId="0584CCC3" w14:textId="77777777">
                        <w:trPr>
                          <w:trHeight w:hRule="exact" w:val="598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1E698" w14:textId="77777777" w:rsidR="00827D5C" w:rsidRDefault="00827D5C">
                            <w:pPr>
                              <w:spacing w:line="276" w:lineRule="auto"/>
                              <w:ind w:left="581" w:right="577" w:hanging="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98464A" w14:textId="77777777" w:rsidR="00827D5C" w:rsidRDefault="00827D5C">
                            <w:pPr>
                              <w:spacing w:line="254" w:lineRule="exact"/>
                              <w:ind w:left="449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D3C08" w14:textId="77777777" w:rsidR="00827D5C" w:rsidRDefault="00827D5C">
                            <w:pPr>
                              <w:spacing w:line="254" w:lineRule="exact"/>
                              <w:ind w:right="4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4FD78097" w14:textId="77777777">
                        <w:trPr>
                          <w:trHeight w:hRule="exact" w:val="930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AFFDC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A68F55" w14:textId="77777777" w:rsidR="00827D5C" w:rsidRDefault="00827D5C">
                            <w:pPr>
                              <w:spacing w:line="276" w:lineRule="auto"/>
                              <w:ind w:left="102" w:right="335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total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participanților</w:t>
                            </w:r>
                            <w:r>
                              <w:rPr>
                                <w:rFonts w:ascii="Trebuchet MS" w:hAnsi="Trebuchet MS"/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instruiți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8EE3" w14:textId="77777777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30</w:t>
                            </w:r>
                          </w:p>
                        </w:tc>
                      </w:tr>
                      <w:tr w:rsidR="00827D5C" w14:paraId="3ECF9CE5" w14:textId="77777777">
                        <w:trPr>
                          <w:trHeight w:hRule="exact" w:val="598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D10CD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A4A30" w14:textId="77777777" w:rsidR="00827D5C" w:rsidRDefault="00827D5C">
                            <w:pPr>
                              <w:spacing w:line="276" w:lineRule="auto"/>
                              <w:ind w:left="101" w:right="10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6CD260" w14:textId="77777777" w:rsidR="00827D5C" w:rsidRDefault="00827D5C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0</w:t>
                            </w:r>
                          </w:p>
                        </w:tc>
                      </w:tr>
                      <w:tr w:rsidR="00827D5C" w14:paraId="6B4DF052" w14:textId="77777777">
                        <w:trPr>
                          <w:trHeight w:hRule="exact" w:val="305"/>
                        </w:trPr>
                        <w:tc>
                          <w:tcPr>
                            <w:tcW w:w="2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C5DF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DDD31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8B9132" w14:textId="77777777" w:rsidR="00827D5C" w:rsidRDefault="00827D5C">
                            <w:pPr>
                              <w:ind w:left="10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                9567 euro</w:t>
                            </w:r>
                          </w:p>
                        </w:tc>
                      </w:tr>
                    </w:tbl>
                    <w:p w14:paraId="28096CBB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169E33A2" w14:textId="77777777" w:rsidR="008F3E83" w:rsidRPr="005F0075" w:rsidRDefault="008F3E83">
      <w:pPr>
        <w:spacing w:line="200" w:lineRule="atLeast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1910" w:h="16840"/>
          <w:pgMar w:top="1360" w:right="1320" w:bottom="280" w:left="600" w:header="720" w:footer="720" w:gutter="0"/>
          <w:cols w:space="720"/>
        </w:sectPr>
      </w:pPr>
    </w:p>
    <w:p w14:paraId="4E2F8DE8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Modernizarea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exploatațiilor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agricole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pomicole</w:t>
      </w:r>
      <w:proofErr w:type="spellEnd"/>
    </w:p>
    <w:p w14:paraId="1163D37D" w14:textId="77777777" w:rsidR="008F3E83" w:rsidRPr="005F0075" w:rsidRDefault="000801B2">
      <w:pPr>
        <w:pStyle w:val="Heading3"/>
        <w:spacing w:before="38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2.1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2A</w:t>
      </w:r>
    </w:p>
    <w:p w14:paraId="3DB5283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69D5B773" w14:textId="77777777" w:rsidR="008F3E83" w:rsidRPr="005F0075" w:rsidRDefault="000801B2">
      <w:pPr>
        <w:tabs>
          <w:tab w:val="left" w:pos="2963"/>
        </w:tabs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46EBAA51" w14:textId="77777777" w:rsidR="008F3E83" w:rsidRPr="005F0075" w:rsidRDefault="000801B2" w:rsidP="00255796">
      <w:pPr>
        <w:numPr>
          <w:ilvl w:val="0"/>
          <w:numId w:val="66"/>
        </w:numPr>
        <w:tabs>
          <w:tab w:val="left" w:pos="322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59F1C2B6" w14:textId="77777777" w:rsidR="008F3E83" w:rsidRPr="005F0075" w:rsidRDefault="000801B2" w:rsidP="00255796">
      <w:pPr>
        <w:numPr>
          <w:ilvl w:val="0"/>
          <w:numId w:val="66"/>
        </w:numPr>
        <w:tabs>
          <w:tab w:val="left" w:pos="322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2AC79F6D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73BF43C" w14:textId="77777777" w:rsidR="008F3E83" w:rsidRPr="005F0075" w:rsidRDefault="000801B2" w:rsidP="00255796">
      <w:pPr>
        <w:numPr>
          <w:ilvl w:val="0"/>
          <w:numId w:val="65"/>
        </w:numPr>
        <w:tabs>
          <w:tab w:val="left" w:pos="1621"/>
        </w:tabs>
        <w:spacing w:line="275" w:lineRule="auto"/>
        <w:ind w:right="134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62158141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E0C842F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7137FCA7" w14:textId="77777777" w:rsidR="008F3E83" w:rsidRPr="005F0075" w:rsidRDefault="000801B2">
      <w:pPr>
        <w:pStyle w:val="BodyText"/>
        <w:spacing w:line="276" w:lineRule="auto"/>
        <w:ind w:left="839"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practică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ferme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subzistență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semisubzistenta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intensivă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exploatații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Agricultura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zona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bazează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explotații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individuale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dimensiuni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Chiar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daca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anumite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ferme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>-au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imbunatatit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dotarile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mijloace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producție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modern,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inclusive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finantate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fonduri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numar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gospodarii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individuale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lucreaza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mijloace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rudimentare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ultimii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ani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constată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tendință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numărului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ferme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semisubzistență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înseamnă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valorificare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bună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potențialului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rezultate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ajungând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piață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BE47CFF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79BEC85" w14:textId="77777777" w:rsidR="008F3E83" w:rsidRPr="005F0075" w:rsidRDefault="000801B2">
      <w:pPr>
        <w:spacing w:line="276" w:lineRule="auto"/>
        <w:ind w:left="839" w:right="187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microregiune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sunt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întrunite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o 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serie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de </w:t>
      </w:r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condiții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favorabile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sectorului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zootehnic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care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ține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primul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rând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suprafețele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însemnate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pășuni</w:t>
      </w:r>
      <w:proofErr w:type="spellEnd"/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fânețe</w:t>
      </w:r>
      <w:proofErr w:type="spellEnd"/>
      <w:r w:rsidRPr="005F0075">
        <w:rPr>
          <w:rFonts w:ascii="Trebuchet MS" w:hAnsi="Trebuchet MS"/>
          <w:b/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specifice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zonelor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deluroase</w:t>
      </w:r>
      <w:proofErr w:type="spellEnd"/>
      <w:r w:rsidRPr="005F0075">
        <w:rPr>
          <w:rFonts w:ascii="Trebuchet MS" w:hAnsi="Trebuchet MS"/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piemontane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remarcându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-se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existenţa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unei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baze</w:t>
      </w:r>
      <w:proofErr w:type="spellEnd"/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furajere</w:t>
      </w:r>
      <w:proofErr w:type="spellEnd"/>
      <w:r w:rsidRPr="005F0075">
        <w:rPr>
          <w:rFonts w:ascii="Trebuchet MS" w:hAnsi="Trebuchet MS"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corespunzătoare</w:t>
      </w:r>
      <w:proofErr w:type="spellEnd"/>
      <w:r w:rsidRPr="005F0075">
        <w:rPr>
          <w:rFonts w:ascii="Trebuchet MS" w:hAnsi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cantitativ</w:t>
      </w:r>
      <w:proofErr w:type="spellEnd"/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diversificată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Creşterea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animalelor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este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domeniu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tradiţie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fapt</w:t>
      </w:r>
      <w:proofErr w:type="spellEnd"/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confirmat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preponderenţa</w:t>
      </w:r>
      <w:proofErr w:type="spellEnd"/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fermelor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profil</w:t>
      </w:r>
      <w:proofErr w:type="spellEnd"/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creştere</w:t>
      </w:r>
      <w:proofErr w:type="spellEnd"/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animalelor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mixte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.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Efectivele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animale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ferme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au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nivel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redus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special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bovine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ovine.</w:t>
      </w:r>
      <w:r w:rsidRPr="005F0075">
        <w:rPr>
          <w:rFonts w:ascii="Trebuchet MS" w:hAnsi="Trebuchet MS"/>
          <w:b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Terenul</w:t>
      </w:r>
      <w:proofErr w:type="spellEnd"/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arabil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ocupa</w:t>
      </w:r>
      <w:proofErr w:type="spellEnd"/>
      <w:r w:rsidRPr="005F0075">
        <w:rPr>
          <w:rFonts w:ascii="Trebuchet MS" w:hAnsi="Trebuchet MS"/>
          <w:b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suprafata</w:t>
      </w:r>
      <w:proofErr w:type="spellEnd"/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redusa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fapt</w:t>
      </w:r>
      <w:proofErr w:type="spellEnd"/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ce</w:t>
      </w:r>
      <w:proofErr w:type="spellEnd"/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nu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constituie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premisă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favorabilă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culturile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câmp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</w:p>
    <w:p w14:paraId="13CD98C4" w14:textId="77777777" w:rsidR="008F3E83" w:rsidRPr="005F0075" w:rsidRDefault="000801B2">
      <w:pPr>
        <w:spacing w:line="276" w:lineRule="auto"/>
        <w:ind w:left="839" w:right="115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Pomicultura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este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o</w:t>
      </w:r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ocupație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tradițională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microregiunii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Majoritatea</w:t>
      </w:r>
      <w:proofErr w:type="spellEnd"/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livezilor</w:t>
      </w:r>
      <w:proofErr w:type="spellEnd"/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sunt</w:t>
      </w:r>
      <w:r w:rsidRPr="005F0075">
        <w:rPr>
          <w:rFonts w:ascii="Trebuchet MS" w:hAnsi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exploatate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sistem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extensiv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</w:t>
      </w:r>
      <w:proofErr w:type="spellStart"/>
      <w:r w:rsidRPr="005F0075">
        <w:rPr>
          <w:rFonts w:ascii="Trebuchet MS" w:hAnsi="Trebuchet MS"/>
          <w:color w:val="000000" w:themeColor="text1"/>
        </w:rPr>
        <w:t>clasic</w:t>
      </w:r>
      <w:proofErr w:type="spellEnd"/>
      <w:r w:rsidRPr="005F0075">
        <w:rPr>
          <w:rFonts w:ascii="Trebuchet MS" w:hAnsi="Trebuchet MS"/>
          <w:color w:val="000000" w:themeColor="text1"/>
        </w:rPr>
        <w:t>).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zona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exista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</w:t>
      </w:r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interes</w:t>
      </w:r>
      <w:proofErr w:type="spellEnd"/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crescut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b/>
          <w:color w:val="000000" w:themeColor="text1"/>
          <w:spacing w:val="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conversia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terenurilor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ocupate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livezi</w:t>
      </w:r>
      <w:proofErr w:type="spellEnd"/>
      <w:r w:rsidRPr="005F0075">
        <w:rPr>
          <w:rFonts w:ascii="Trebuchet MS" w:hAnsi="Trebuchet MS"/>
          <w:b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regim</w:t>
      </w:r>
      <w:proofErr w:type="spellEnd"/>
      <w:r w:rsidRPr="005F0075">
        <w:rPr>
          <w:rFonts w:ascii="Trebuchet MS" w:hAnsi="Trebuchet MS"/>
          <w:b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ecologic</w:t>
      </w:r>
      <w:r w:rsidRPr="005F0075">
        <w:rPr>
          <w:rFonts w:ascii="Trebuchet MS" w:hAnsi="Trebuchet MS"/>
          <w:color w:val="000000" w:themeColor="text1"/>
        </w:rPr>
        <w:t>.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ciuda</w:t>
      </w:r>
      <w:proofErr w:type="spellEnd"/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potențialului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semnificativ</w:t>
      </w:r>
      <w:proofErr w:type="spellEnd"/>
      <w:r w:rsidRPr="005F0075">
        <w:rPr>
          <w:rFonts w:ascii="Trebuchet MS" w:hAnsi="Trebuchet MS"/>
          <w:color w:val="000000" w:themeColor="text1"/>
          <w:spacing w:val="3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</w:t>
      </w:r>
      <w:r w:rsidRPr="005F0075">
        <w:rPr>
          <w:rFonts w:ascii="Trebuchet MS" w:hAnsi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acestui</w:t>
      </w:r>
      <w:proofErr w:type="spellEnd"/>
      <w:r w:rsidRPr="005F0075">
        <w:rPr>
          <w:rFonts w:ascii="Trebuchet MS" w:hAnsi="Trebuchet MS"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sector,</w:t>
      </w:r>
      <w:r w:rsidRPr="005F0075">
        <w:rPr>
          <w:rFonts w:ascii="Trebuchet MS" w:hAnsi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fructele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3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sunt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slab</w:t>
      </w:r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valorificate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sub</w:t>
      </w:r>
      <w:r w:rsidRPr="005F0075">
        <w:rPr>
          <w:rFonts w:ascii="Trebuchet MS" w:hAnsi="Trebuchet MS"/>
          <w:b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forma</w:t>
      </w:r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produselor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procesate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.</w:t>
      </w:r>
      <w:r w:rsidRPr="005F0075">
        <w:rPr>
          <w:rFonts w:ascii="Trebuchet MS" w:hAnsi="Trebuchet MS"/>
          <w:b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Procesarea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fructelor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vederea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realizării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produse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valoare</w:t>
      </w:r>
      <w:proofErr w:type="spellEnd"/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adăugată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valorificării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pe</w:t>
      </w:r>
      <w:r w:rsidRPr="005F0075">
        <w:rPr>
          <w:rFonts w:ascii="Trebuchet MS" w:hAnsi="Trebuchet MS"/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piață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</w:t>
      </w:r>
      <w:proofErr w:type="spellStart"/>
      <w:r w:rsidRPr="005F0075">
        <w:rPr>
          <w:rFonts w:ascii="Trebuchet MS" w:hAnsi="Trebuchet MS"/>
          <w:color w:val="000000" w:themeColor="text1"/>
        </w:rPr>
        <w:t>sucuri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gemuri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dulcețuri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fructe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uscate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sunt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aproape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inexistente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516A40A3" w14:textId="77777777" w:rsidR="008F3E83" w:rsidRPr="005F0075" w:rsidRDefault="000801B2">
      <w:pPr>
        <w:pStyle w:val="BodyText"/>
        <w:spacing w:line="275" w:lineRule="auto"/>
        <w:ind w:left="839"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Datorită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particularităţilor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caracteristicilor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flora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meliferă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b/>
          <w:color w:val="000000" w:themeColor="text1"/>
        </w:rPr>
        <w:t>apicultura</w:t>
      </w:r>
      <w:proofErr w:type="spellEnd"/>
      <w:r w:rsidRPr="005F0075">
        <w:rPr>
          <w:b/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b/>
          <w:color w:val="000000" w:themeColor="text1"/>
        </w:rPr>
        <w:t>beneficiază</w:t>
      </w:r>
      <w:proofErr w:type="spellEnd"/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</w:rPr>
        <w:t>condiţii</w:t>
      </w:r>
      <w:proofErr w:type="spellEnd"/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favorabilitate</w:t>
      </w:r>
      <w:proofErr w:type="spellEnd"/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ridicată</w:t>
      </w:r>
      <w:proofErr w:type="spellEnd"/>
      <w:r w:rsidRPr="005F0075">
        <w:rPr>
          <w:b/>
          <w:color w:val="000000" w:themeColor="text1"/>
          <w:spacing w:val="-1"/>
        </w:rPr>
        <w:t>.</w:t>
      </w:r>
      <w:r w:rsidRPr="005F0075">
        <w:rPr>
          <w:b/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context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necesara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exploatatiilor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sfecial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tinerilor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asociere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diverse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colective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doarece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majoritatea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exploatatiilor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dimensiune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-8"/>
        </w:rPr>
        <w:t xml:space="preserve"> </w:t>
      </w:r>
      <w:r w:rsidR="00B72BBC" w:rsidRPr="005F0075">
        <w:rPr>
          <w:color w:val="000000" w:themeColor="text1"/>
          <w:spacing w:val="-1"/>
        </w:rPr>
        <w:t>4.000 SO</w:t>
      </w:r>
    </w:p>
    <w:p w14:paraId="743E9836" w14:textId="77777777" w:rsidR="008F3E83" w:rsidRPr="005F0075" w:rsidRDefault="000801B2" w:rsidP="00B72BBC">
      <w:pPr>
        <w:pStyle w:val="Body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nivel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individual,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exploatațiile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dimensiunea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economică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peste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4.000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SO,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intermediul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formelor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asociative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accesat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chiar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dacă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dimensiune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economică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4.000</w:t>
      </w:r>
      <w:r w:rsidR="00B72BBC" w:rsidRPr="005F0075">
        <w:rPr>
          <w:rFonts w:cs="Trebuchet MS"/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SO</w:t>
      </w:r>
      <w:r w:rsidR="00B72BBC" w:rsidRPr="005F0075">
        <w:rPr>
          <w:color w:val="000000" w:themeColor="text1"/>
          <w:spacing w:val="1"/>
        </w:rPr>
        <w:t>.</w:t>
      </w:r>
    </w:p>
    <w:p w14:paraId="2062382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7310A5E6" w14:textId="77777777" w:rsidR="008F3E83" w:rsidRPr="005F0075" w:rsidRDefault="000801B2">
      <w:pPr>
        <w:pStyle w:val="Heading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60B96D2D" w14:textId="77777777" w:rsidR="008F3E83" w:rsidRPr="005F0075" w:rsidRDefault="000801B2" w:rsidP="00255796">
      <w:pPr>
        <w:pStyle w:val="BodyText"/>
        <w:numPr>
          <w:ilvl w:val="2"/>
          <w:numId w:val="64"/>
        </w:numPr>
        <w:tabs>
          <w:tab w:val="left" w:pos="1548"/>
        </w:tabs>
        <w:spacing w:before="38"/>
        <w:ind w:firstLine="360"/>
        <w:jc w:val="left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favorizarea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competititvitatii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</w:p>
    <w:p w14:paraId="449E44AB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6BD2E7D" w14:textId="77777777" w:rsidR="008F3E83" w:rsidRPr="005F0075" w:rsidRDefault="000801B2" w:rsidP="00255796">
      <w:pPr>
        <w:pStyle w:val="BodyText"/>
        <w:numPr>
          <w:ilvl w:val="2"/>
          <w:numId w:val="64"/>
        </w:numPr>
        <w:tabs>
          <w:tab w:val="left" w:pos="828"/>
        </w:tabs>
        <w:spacing w:before="60" w:line="276" w:lineRule="auto"/>
        <w:ind w:right="177" w:hanging="359"/>
        <w:jc w:val="left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asigurarea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gestionarii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durabile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naturale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combaterea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schimbarilor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</w:p>
    <w:p w14:paraId="22AD2723" w14:textId="77777777" w:rsidR="008F3E83" w:rsidRPr="005F0075" w:rsidRDefault="000801B2" w:rsidP="00255796">
      <w:pPr>
        <w:pStyle w:val="BodyText"/>
        <w:numPr>
          <w:ilvl w:val="2"/>
          <w:numId w:val="64"/>
        </w:numPr>
        <w:tabs>
          <w:tab w:val="left" w:pos="828"/>
        </w:tabs>
        <w:spacing w:line="275" w:lineRule="auto"/>
        <w:ind w:right="180" w:hanging="359"/>
        <w:jc w:val="left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terotoriale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rurale,inclusiv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67C32641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49F82D3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366AB21E" w14:textId="77777777" w:rsidR="008F3E83" w:rsidRPr="005F0075" w:rsidRDefault="000801B2" w:rsidP="00255796">
      <w:pPr>
        <w:pStyle w:val="BodyText"/>
        <w:numPr>
          <w:ilvl w:val="0"/>
          <w:numId w:val="63"/>
        </w:numPr>
        <w:tabs>
          <w:tab w:val="left" w:pos="828"/>
        </w:tabs>
        <w:spacing w:before="38" w:line="276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Crestrea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valorii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</w:rPr>
        <w:t xml:space="preserve">  a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exploatatiilor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extinderea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activitatilor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</w:p>
    <w:p w14:paraId="363FFE18" w14:textId="77777777" w:rsidR="008F3E83" w:rsidRPr="005F0075" w:rsidRDefault="000801B2" w:rsidP="00255796">
      <w:pPr>
        <w:pStyle w:val="BodyText"/>
        <w:numPr>
          <w:ilvl w:val="0"/>
          <w:numId w:val="63"/>
        </w:numPr>
        <w:tabs>
          <w:tab w:val="left" w:pos="806"/>
        </w:tabs>
        <w:spacing w:line="276" w:lineRule="auto"/>
        <w:ind w:left="119" w:right="180"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Cresterea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valorii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adugate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pregatirea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vanzare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procesare,depozitare,ambalare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gradului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exploatatiilor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piata</w:t>
      </w:r>
      <w:proofErr w:type="spellEnd"/>
    </w:p>
    <w:p w14:paraId="5003A659" w14:textId="77777777" w:rsidR="008F3E83" w:rsidRPr="005F0075" w:rsidRDefault="000801B2" w:rsidP="00255796">
      <w:pPr>
        <w:pStyle w:val="BodyText"/>
        <w:numPr>
          <w:ilvl w:val="0"/>
          <w:numId w:val="63"/>
        </w:numPr>
        <w:tabs>
          <w:tab w:val="left" w:pos="839"/>
        </w:tabs>
        <w:ind w:left="838" w:hanging="32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Cresterea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numarului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munca</w:t>
      </w:r>
      <w:proofErr w:type="spellEnd"/>
    </w:p>
    <w:p w14:paraId="3711970C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8DC84B9" w14:textId="77777777" w:rsidR="008F3E83" w:rsidRPr="005F0075" w:rsidRDefault="000801B2">
      <w:pPr>
        <w:pStyle w:val="Heading3"/>
        <w:spacing w:line="275" w:lineRule="auto"/>
        <w:ind w:right="177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prioritatea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b w:val="0"/>
          <w:color w:val="000000" w:themeColor="text1"/>
        </w:rPr>
        <w:t>prevăzute</w:t>
      </w:r>
      <w:proofErr w:type="spellEnd"/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</w:rPr>
        <w:t>la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art.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  <w:spacing w:val="-1"/>
        </w:rPr>
        <w:t>5,</w:t>
      </w:r>
      <w:r w:rsidRPr="005F0075">
        <w:rPr>
          <w:b w:val="0"/>
          <w:color w:val="000000" w:themeColor="text1"/>
          <w:spacing w:val="-9"/>
        </w:rPr>
        <w:t xml:space="preserve"> </w:t>
      </w:r>
      <w:r w:rsidRPr="005F0075">
        <w:rPr>
          <w:b w:val="0"/>
          <w:color w:val="000000" w:themeColor="text1"/>
        </w:rPr>
        <w:t>Reg.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</w:rPr>
        <w:t>(UE)</w:t>
      </w:r>
      <w:r w:rsidRPr="005F0075">
        <w:rPr>
          <w:b w:val="0"/>
          <w:color w:val="000000" w:themeColor="text1"/>
          <w:spacing w:val="-8"/>
        </w:rPr>
        <w:t xml:space="preserve"> </w:t>
      </w:r>
      <w:r w:rsidRPr="005F0075">
        <w:rPr>
          <w:b w:val="0"/>
          <w:color w:val="000000" w:themeColor="text1"/>
          <w:spacing w:val="-1"/>
        </w:rPr>
        <w:t>nr.</w:t>
      </w:r>
      <w:r w:rsidRPr="005F0075">
        <w:rPr>
          <w:b w:val="0"/>
          <w:color w:val="000000" w:themeColor="text1"/>
          <w:spacing w:val="-7"/>
        </w:rPr>
        <w:t xml:space="preserve"> </w:t>
      </w:r>
      <w:r w:rsidRPr="005F0075">
        <w:rPr>
          <w:b w:val="0"/>
          <w:color w:val="000000" w:themeColor="text1"/>
          <w:spacing w:val="-1"/>
        </w:rPr>
        <w:t>1305/2013</w:t>
      </w:r>
      <w:r w:rsidRPr="005F0075">
        <w:rPr>
          <w:b w:val="0"/>
          <w:color w:val="000000" w:themeColor="text1"/>
          <w:spacing w:val="76"/>
          <w:w w:val="99"/>
        </w:rPr>
        <w:t xml:space="preserve"> </w:t>
      </w: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viabilității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regiunile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tehnologiilor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inovatoare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gestionării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durabile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pădurilor</w:t>
      </w:r>
      <w:proofErr w:type="spellEnd"/>
    </w:p>
    <w:p w14:paraId="7EDC6D1E" w14:textId="77777777" w:rsidR="008F3E83" w:rsidRPr="005F0075" w:rsidRDefault="000801B2">
      <w:pPr>
        <w:pStyle w:val="BodyText"/>
        <w:spacing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submasură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conduce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competitivităţii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viabilităţii</w:t>
      </w:r>
      <w:proofErr w:type="spellEnd"/>
      <w:r w:rsidRPr="005F0075">
        <w:rPr>
          <w:color w:val="000000" w:themeColor="text1"/>
          <w:spacing w:val="6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utilaje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irigații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fermă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fermei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cât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conduc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suprafeței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ocupate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plantații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pomicole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reconversia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plantațiilor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(de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exemplu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infiintarea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plantatii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replantarea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soiuri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productive</w:t>
      </w:r>
    </w:p>
    <w:p w14:paraId="695315C7" w14:textId="77777777" w:rsidR="008F3E83" w:rsidRPr="005F0075" w:rsidRDefault="000801B2">
      <w:pPr>
        <w:spacing w:line="275" w:lineRule="auto"/>
        <w:ind w:left="119" w:right="17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P3: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organizării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lanțului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alimentar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procesarea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comercializarea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produselor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agricole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bunăstării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animalelor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gestionării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riscurilor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agricultură</w:t>
      </w:r>
      <w:proofErr w:type="spellEnd"/>
      <w:r w:rsidRPr="005F0075">
        <w:rPr>
          <w:rFonts w:ascii="Trebuchet MS" w:hAnsi="Trebuchet MS"/>
          <w:b/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Investiţiile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individuale</w:t>
      </w:r>
      <w:proofErr w:type="spellEnd"/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sau</w:t>
      </w:r>
      <w:proofErr w:type="spellEnd"/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colective</w:t>
      </w:r>
      <w:proofErr w:type="spellEnd"/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vor</w:t>
      </w:r>
      <w:proofErr w:type="spellEnd"/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conduce</w:t>
      </w:r>
      <w:r w:rsidRPr="005F0075">
        <w:rPr>
          <w:rFonts w:ascii="Trebuchet MS" w:hAnsi="Trebuchet MS"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modernizarea</w:t>
      </w:r>
      <w:proofErr w:type="spellEnd"/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unor</w:t>
      </w:r>
      <w:proofErr w:type="spellEnd"/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capacităţi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procesare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comercializare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produselor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agricole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</w:p>
    <w:p w14:paraId="33775321" w14:textId="77777777" w:rsidR="008F3E83" w:rsidRPr="005F0075" w:rsidRDefault="000801B2">
      <w:pPr>
        <w:pStyle w:val="Body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putea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realiza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facilităţi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depozitare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ambalare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calității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prietenoase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etichetare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marketing</w:t>
      </w:r>
    </w:p>
    <w:p w14:paraId="03BCD8AE" w14:textId="77777777" w:rsidR="008F3E83" w:rsidRPr="005F0075" w:rsidRDefault="000801B2">
      <w:pPr>
        <w:pStyle w:val="Heading3"/>
        <w:spacing w:line="276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P4: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Refacerea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conservarea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consolidarea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ecosistemelor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agricultură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silvicultură</w:t>
      </w:r>
      <w:proofErr w:type="spellEnd"/>
    </w:p>
    <w:p w14:paraId="7ED14DD2" w14:textId="77777777" w:rsidR="008F3E83" w:rsidRPr="005F0075" w:rsidRDefault="000801B2">
      <w:pPr>
        <w:pStyle w:val="BodyText"/>
        <w:spacing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extinderea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fermelor,vor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viza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6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conservare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biodiversitatii,a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prevenirii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eroziunii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gestionarii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apei</w:t>
      </w:r>
      <w:proofErr w:type="spellEnd"/>
    </w:p>
    <w:p w14:paraId="3EA35D7C" w14:textId="77777777" w:rsidR="008F3E83" w:rsidRPr="005F0075" w:rsidRDefault="000801B2">
      <w:pPr>
        <w:pStyle w:val="Heading3"/>
        <w:spacing w:line="275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P5: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utilizării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eficiente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tranziției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către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economie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emisii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reduse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reziliență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schimbările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alimentar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silvic</w:t>
      </w:r>
    </w:p>
    <w:p w14:paraId="1C4642FA" w14:textId="77777777" w:rsidR="008F3E83" w:rsidRPr="005F0075" w:rsidRDefault="000801B2">
      <w:pPr>
        <w:pStyle w:val="BodyText"/>
        <w:spacing w:line="276" w:lineRule="auto"/>
        <w:ind w:right="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Investitiile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viza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biomasa,a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tehnologii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care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reduse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carbon</w:t>
      </w:r>
    </w:p>
    <w:p w14:paraId="4E843DF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24B3CEC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Măsura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corespunde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obiectivelor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art.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b w:val="0"/>
          <w:bCs w:val="0"/>
          <w:color w:val="000000" w:themeColor="text1"/>
          <w:spacing w:val="-1"/>
        </w:rPr>
        <w:t>17</w:t>
      </w:r>
      <w:r w:rsidRPr="005F0075">
        <w:rPr>
          <w:rFonts w:cs="Trebuchet MS"/>
          <w:b w:val="0"/>
          <w:bCs w:val="0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„</w:t>
      </w:r>
      <w:proofErr w:type="spellStart"/>
      <w:r w:rsidRPr="005F0075">
        <w:rPr>
          <w:rFonts w:cs="Trebuchet MS"/>
          <w:color w:val="000000" w:themeColor="text1"/>
          <w:spacing w:val="-1"/>
        </w:rPr>
        <w:t>Investitii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active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fizice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 w:val="0"/>
          <w:bCs w:val="0"/>
          <w:color w:val="000000" w:themeColor="text1"/>
          <w:spacing w:val="-1"/>
        </w:rPr>
        <w:t>alineatul</w:t>
      </w:r>
      <w:proofErr w:type="spellEnd"/>
      <w:r w:rsidRPr="005F0075">
        <w:rPr>
          <w:rFonts w:cs="Trebuchet MS"/>
          <w:b w:val="0"/>
          <w:bCs w:val="0"/>
          <w:color w:val="000000" w:themeColor="text1"/>
          <w:spacing w:val="-7"/>
        </w:rPr>
        <w:t xml:space="preserve"> </w:t>
      </w:r>
      <w:r w:rsidRPr="005F0075">
        <w:rPr>
          <w:rFonts w:cs="Trebuchet MS"/>
          <w:b w:val="0"/>
          <w:bCs w:val="0"/>
          <w:color w:val="000000" w:themeColor="text1"/>
        </w:rPr>
        <w:t>1</w:t>
      </w:r>
    </w:p>
    <w:p w14:paraId="5B6D090B" w14:textId="77777777" w:rsidR="008F3E83" w:rsidRPr="005F0075" w:rsidRDefault="000801B2">
      <w:pPr>
        <w:pStyle w:val="BodyText"/>
        <w:spacing w:before="37" w:line="276" w:lineRule="auto"/>
        <w:ind w:right="123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t>„In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cadrul</w:t>
      </w:r>
      <w:proofErr w:type="spellEnd"/>
      <w:r w:rsidRPr="005F0075">
        <w:rPr>
          <w:rFonts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acestei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masuri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acorda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sprijin</w:t>
      </w:r>
      <w:proofErr w:type="spellEnd"/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investitii</w:t>
      </w:r>
      <w:proofErr w:type="spellEnd"/>
      <w:r w:rsidRPr="005F0075">
        <w:rPr>
          <w:rFonts w:cs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tangibile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</w:rPr>
        <w:t>/</w:t>
      </w:r>
      <w:proofErr w:type="spellStart"/>
      <w:r w:rsidRPr="005F0075">
        <w:rPr>
          <w:rFonts w:cs="Trebuchet MS"/>
          <w:color w:val="000000" w:themeColor="text1"/>
        </w:rPr>
        <w:t>sau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intangibile</w:t>
      </w:r>
      <w:proofErr w:type="spellEnd"/>
      <w:r w:rsidRPr="005F0075">
        <w:rPr>
          <w:rFonts w:cs="Trebuchet MS"/>
          <w:color w:val="000000" w:themeColor="text1"/>
          <w:spacing w:val="5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care:”</w:t>
      </w:r>
    </w:p>
    <w:p w14:paraId="0100C6A3" w14:textId="77777777" w:rsidR="008F3E83" w:rsidRPr="005F0075" w:rsidRDefault="000801B2" w:rsidP="00255796">
      <w:pPr>
        <w:pStyle w:val="BodyText"/>
        <w:numPr>
          <w:ilvl w:val="1"/>
          <w:numId w:val="63"/>
        </w:numPr>
        <w:tabs>
          <w:tab w:val="left" w:pos="1089"/>
        </w:tabs>
        <w:ind w:firstLine="70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Amelioreaza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global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performanta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durabilitate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exploatatiilor</w:t>
      </w:r>
      <w:proofErr w:type="spellEnd"/>
    </w:p>
    <w:p w14:paraId="15D11450" w14:textId="77777777" w:rsidR="008F3E83" w:rsidRPr="005F0075" w:rsidRDefault="000801B2" w:rsidP="00255796">
      <w:pPr>
        <w:pStyle w:val="BodyText"/>
        <w:numPr>
          <w:ilvl w:val="1"/>
          <w:numId w:val="63"/>
        </w:numPr>
        <w:tabs>
          <w:tab w:val="left" w:pos="1110"/>
        </w:tabs>
        <w:spacing w:before="38" w:line="276" w:lineRule="auto"/>
        <w:ind w:right="177" w:firstLine="70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Vizeaza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prelucrarea,comercializarea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obiectul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anexei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tratat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105044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881D427" w14:textId="77777777" w:rsidR="008F3E83" w:rsidRPr="005F0075" w:rsidRDefault="000801B2">
      <w:pPr>
        <w:tabs>
          <w:tab w:val="left" w:pos="1037"/>
          <w:tab w:val="left" w:pos="2304"/>
          <w:tab w:val="left" w:pos="2689"/>
          <w:tab w:val="left" w:pos="3864"/>
          <w:tab w:val="left" w:pos="4321"/>
          <w:tab w:val="left" w:pos="5679"/>
          <w:tab w:val="left" w:pos="6243"/>
          <w:tab w:val="left" w:pos="7841"/>
        </w:tabs>
        <w:spacing w:line="276" w:lineRule="auto"/>
        <w:ind w:left="118" w:right="117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Măsura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contribuie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la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Domeniul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intervenție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>2A”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>Imbunătățirea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performanței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economice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tuturor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fermelor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şi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facilitarea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restructurării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modernizarii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fermelor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în</w:t>
      </w:r>
      <w:proofErr w:type="spellEnd"/>
    </w:p>
    <w:p w14:paraId="77B4886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3E21B17" w14:textId="77777777" w:rsidR="008F3E83" w:rsidRPr="005F0075" w:rsidRDefault="000801B2">
      <w:pPr>
        <w:pStyle w:val="BodyText"/>
        <w:spacing w:before="60" w:line="276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lastRenderedPageBreak/>
        <w:t>special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vederea</w:t>
      </w:r>
      <w:proofErr w:type="spellEnd"/>
      <w:r w:rsidRPr="005F0075">
        <w:rPr>
          <w:rFonts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creşterii</w:t>
      </w:r>
      <w:proofErr w:type="spellEnd"/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participării</w:t>
      </w:r>
      <w:proofErr w:type="spellEnd"/>
      <w:r w:rsidRPr="005F0075">
        <w:rPr>
          <w:rFonts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şi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orientarii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către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piaţă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5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cât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50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diversificării</w:t>
      </w:r>
      <w:proofErr w:type="spellEnd"/>
      <w:r w:rsidRPr="005F0075">
        <w:rPr>
          <w:rFonts w:cs="Trebuchet MS"/>
          <w:color w:val="000000" w:themeColor="text1"/>
          <w:spacing w:val="86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activitatilor</w:t>
      </w:r>
      <w:proofErr w:type="spellEnd"/>
      <w:r w:rsidRPr="005F0075">
        <w:rPr>
          <w:rFonts w:cs="Trebuchet MS"/>
          <w:color w:val="000000" w:themeColor="text1"/>
          <w:spacing w:val="-2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agricole</w:t>
      </w:r>
      <w:proofErr w:type="spellEnd"/>
      <w:r w:rsidRPr="005F0075">
        <w:rPr>
          <w:rFonts w:cs="Trebuchet MS"/>
          <w:color w:val="000000" w:themeColor="text1"/>
        </w:rPr>
        <w:t>”</w:t>
      </w:r>
    </w:p>
    <w:p w14:paraId="74363C0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FA92631" w14:textId="77777777" w:rsidR="008F3E83" w:rsidRPr="005F0075" w:rsidRDefault="000801B2">
      <w:pPr>
        <w:ind w:left="123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772AFD3D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8"/>
        </w:tabs>
        <w:spacing w:before="38" w:line="275" w:lineRule="auto"/>
        <w:ind w:left="833" w:right="120" w:hanging="35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Inovare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acordat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exploatiilor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introduce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produse,procese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noi,rezultatul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cercetari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implementate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PEI,proiectelor</w:t>
      </w:r>
      <w:proofErr w:type="spellEnd"/>
      <w:r w:rsidRPr="005F0075">
        <w:rPr>
          <w:color w:val="000000" w:themeColor="text1"/>
          <w:spacing w:val="-27"/>
        </w:rPr>
        <w:t xml:space="preserve"> </w:t>
      </w:r>
      <w:r w:rsidRPr="005F0075">
        <w:rPr>
          <w:color w:val="000000" w:themeColor="text1"/>
        </w:rPr>
        <w:t>integrate</w:t>
      </w:r>
    </w:p>
    <w:p w14:paraId="47420C63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8"/>
        </w:tabs>
        <w:spacing w:line="275" w:lineRule="auto"/>
        <w:ind w:left="839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Protecția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atenuarea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schimbărilor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încuraja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investițiile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vizează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eficientizarea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economisirea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consumului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apă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energiei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prelucrarea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deșeurilor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reziduurilor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emisiilor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gaze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efect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seră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amoniac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sectorul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pomicol</w:t>
      </w:r>
      <w:proofErr w:type="spellEnd"/>
      <w:r w:rsidRPr="005F0075">
        <w:rPr>
          <w:color w:val="000000" w:themeColor="text1"/>
        </w:rPr>
        <w:t>.</w:t>
      </w:r>
    </w:p>
    <w:p w14:paraId="4BE21C4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C64130E" w14:textId="77777777" w:rsidR="008F3E83" w:rsidRPr="005F0075" w:rsidRDefault="000801B2">
      <w:pPr>
        <w:pStyle w:val="BodyText"/>
        <w:spacing w:line="276" w:lineRule="auto"/>
        <w:ind w:left="122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Complementaritatea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M2.3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separarea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tipului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timp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măsura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M2.2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dedicată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mijlocii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include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dedicat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tinerilor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fermieri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sprijină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manieră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transversală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toți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63BE78F" w14:textId="77777777" w:rsidR="008F3E83" w:rsidRPr="005F0075" w:rsidRDefault="000801B2">
      <w:pPr>
        <w:pStyle w:val="BodyText"/>
        <w:spacing w:line="276" w:lineRule="auto"/>
        <w:ind w:left="123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6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7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M1.1,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M1.2,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M3,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SDL.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mult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evidentă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rezidă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caracterul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transversal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amintite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Sinergiile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 xml:space="preserve">cu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derivă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caracterul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exemplu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potențial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factor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multiplicare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ulterior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discuție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Sinergia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M3.1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realizată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integrării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rezultatelor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M2.1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scheme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calitate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accesului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piețe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nișă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contribuție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sinergică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integrării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încrucișate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subproduselor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32F533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98E90E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885"/>
        </w:tabs>
        <w:ind w:left="884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2A31AA22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313"/>
        </w:tabs>
        <w:spacing w:before="37" w:line="276" w:lineRule="auto"/>
        <w:ind w:left="119" w:right="119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accesului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fermierilor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finantare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participarea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intr</w:t>
      </w:r>
      <w:proofErr w:type="spellEnd"/>
      <w:r w:rsidRPr="005F0075">
        <w:rPr>
          <w:color w:val="000000" w:themeColor="text1"/>
        </w:rPr>
        <w:t>-o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colectiva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E58B158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333"/>
        </w:tabs>
        <w:spacing w:line="276" w:lineRule="auto"/>
        <w:ind w:left="119" w:right="116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cresterii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valorii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adugate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prelucarte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vanzarii</w:t>
      </w:r>
      <w:proofErr w:type="spellEnd"/>
      <w:r w:rsidRPr="005F0075">
        <w:rPr>
          <w:color w:val="000000" w:themeColor="text1"/>
        </w:rPr>
        <w:t>;</w:t>
      </w:r>
    </w:p>
    <w:p w14:paraId="3B985263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95"/>
        </w:tabs>
        <w:spacing w:line="275" w:lineRule="auto"/>
        <w:ind w:left="119" w:right="122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participarii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asociative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retele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lantul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scurt,scheme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Operaționale</w:t>
      </w:r>
      <w:proofErr w:type="spellEnd"/>
      <w:r w:rsidRPr="005F0075">
        <w:rPr>
          <w:color w:val="000000" w:themeColor="text1"/>
        </w:rPr>
        <w:t>.</w:t>
      </w:r>
    </w:p>
    <w:p w14:paraId="5D9D7C80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DBE20D9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904"/>
        </w:tabs>
        <w:ind w:left="903" w:hanging="356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01FF29AF" w14:textId="77777777" w:rsidR="008F3E83" w:rsidRPr="005F0075" w:rsidRDefault="000801B2">
      <w:pPr>
        <w:pStyle w:val="BodyText"/>
        <w:spacing w:before="38" w:line="275" w:lineRule="auto"/>
        <w:ind w:right="2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807/2014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4EED400" w14:textId="77777777" w:rsidR="008F3E83" w:rsidRPr="005F0075" w:rsidRDefault="000801B2">
      <w:pPr>
        <w:pStyle w:val="BodyText"/>
        <w:spacing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ianuarie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stabileşte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principiile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generale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cerinţele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legii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Autoritatea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</w:p>
    <w:p w14:paraId="4947CB09" w14:textId="77777777" w:rsidR="008F3E83" w:rsidRPr="005F0075" w:rsidRDefault="000801B2">
      <w:pPr>
        <w:pStyle w:val="Body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aprilie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</w:p>
    <w:p w14:paraId="6244EA3D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08DB1B6D" w14:textId="77777777" w:rsidR="008F3E83" w:rsidRPr="005F0075" w:rsidRDefault="000801B2">
      <w:pPr>
        <w:pStyle w:val="Heading3"/>
        <w:spacing w:before="134"/>
        <w:ind w:left="12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Legislație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</w:p>
    <w:p w14:paraId="58B7E256" w14:textId="77777777" w:rsidR="008F3E83" w:rsidRPr="005F0075" w:rsidRDefault="000801B2">
      <w:pPr>
        <w:pStyle w:val="Body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566/2004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cooperaţiei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HG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445/2009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impactului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anumitor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Ordinul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135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aprobarea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Metodologiei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aplicare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evaluării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impactului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Ordinul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preşedintelui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Autorităţii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Naţionale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Sanitare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Veterinare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  <w:r w:rsidRPr="005F0075">
        <w:rPr>
          <w:color w:val="000000" w:themeColor="text1"/>
          <w:spacing w:val="-1"/>
        </w:rPr>
        <w:t xml:space="preserve"> nr.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111/2008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Normei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sanitare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veterinare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Ordinul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119/2014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Normelor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publică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viaţă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populaţiei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</w:p>
    <w:p w14:paraId="2172F0DC" w14:textId="77777777" w:rsidR="008F3E83" w:rsidRPr="005F0075" w:rsidRDefault="000801B2">
      <w:pPr>
        <w:pStyle w:val="BodyText"/>
        <w:spacing w:line="275" w:lineRule="auto"/>
        <w:ind w:left="120" w:right="117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u w:val="single" w:color="000000"/>
        </w:rPr>
        <w:t>HG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226/2015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privind</w:t>
      </w:r>
      <w:proofErr w:type="spellEnd"/>
      <w:r w:rsidRPr="005F0075">
        <w:rPr>
          <w:color w:val="000000" w:themeColor="text1"/>
          <w:spacing w:val="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stabilirea</w:t>
      </w:r>
      <w:proofErr w:type="spellEnd"/>
      <w:r w:rsidRPr="005F0075">
        <w:rPr>
          <w:color w:val="000000" w:themeColor="text1"/>
          <w:spacing w:val="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cadrului</w:t>
      </w:r>
      <w:proofErr w:type="spellEnd"/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general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implementare</w:t>
      </w:r>
      <w:proofErr w:type="spellEnd"/>
      <w:r w:rsidRPr="005F0075">
        <w:rPr>
          <w:color w:val="000000" w:themeColor="text1"/>
          <w:spacing w:val="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măsurilor</w:t>
      </w:r>
      <w:proofErr w:type="spellEnd"/>
      <w:r w:rsidRPr="005F0075">
        <w:rPr>
          <w:color w:val="000000" w:themeColor="text1"/>
          <w:spacing w:val="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programului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național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2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cofinanțate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Fondul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1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Agricol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pentru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bugetul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modificările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completările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ulterioare</w:t>
      </w:r>
      <w:proofErr w:type="spellEnd"/>
      <w:r w:rsidRPr="005F0075">
        <w:rPr>
          <w:color w:val="000000" w:themeColor="text1"/>
          <w:spacing w:val="-1"/>
          <w:u w:val="single" w:color="000000"/>
        </w:rPr>
        <w:t>.</w:t>
      </w:r>
    </w:p>
    <w:p w14:paraId="518EE5D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21337BF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904"/>
        </w:tabs>
        <w:spacing w:before="71"/>
        <w:ind w:left="903" w:hanging="355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664E9CC3" w14:textId="77777777" w:rsidR="008F3E83" w:rsidRPr="005F0075" w:rsidRDefault="000801B2">
      <w:pPr>
        <w:pStyle w:val="BodyText"/>
        <w:spacing w:before="38" w:line="276" w:lineRule="auto"/>
        <w:ind w:left="120" w:right="17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u w:val="single" w:color="000000"/>
        </w:rPr>
        <w:t>Fermierii</w:t>
      </w:r>
      <w:proofErr w:type="spellEnd"/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care</w:t>
      </w:r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au</w:t>
      </w:r>
      <w:r w:rsidRPr="005F0075">
        <w:rPr>
          <w:color w:val="000000" w:themeColor="text1"/>
          <w:spacing w:val="2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implementat</w:t>
      </w:r>
      <w:proofErr w:type="spellEnd"/>
      <w:r w:rsidRPr="005F0075">
        <w:rPr>
          <w:color w:val="000000" w:themeColor="text1"/>
          <w:spacing w:val="2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proiecte</w:t>
      </w:r>
      <w:proofErr w:type="spellEnd"/>
      <w:r w:rsidRPr="005F0075">
        <w:rPr>
          <w:color w:val="000000" w:themeColor="text1"/>
          <w:spacing w:val="2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cadrul</w:t>
      </w:r>
      <w:proofErr w:type="spellEnd"/>
      <w:r w:rsidRPr="005F0075">
        <w:rPr>
          <w:color w:val="000000" w:themeColor="text1"/>
          <w:spacing w:val="2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masurilor</w:t>
      </w:r>
      <w:proofErr w:type="spellEnd"/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M2.2/2B</w:t>
      </w:r>
      <w:r w:rsidRPr="005F0075">
        <w:rPr>
          <w:color w:val="000000" w:themeColor="text1"/>
          <w:spacing w:val="2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u w:val="single" w:color="000000"/>
        </w:rPr>
        <w:t>/</w:t>
      </w:r>
      <w:proofErr w:type="spellStart"/>
      <w:r w:rsidRPr="005F0075">
        <w:rPr>
          <w:color w:val="000000" w:themeColor="text1"/>
          <w:u w:val="single" w:color="000000"/>
        </w:rPr>
        <w:t>sau</w:t>
      </w:r>
      <w:proofErr w:type="spellEnd"/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M2.3/2B</w:t>
      </w:r>
      <w:r w:rsidRPr="005F0075">
        <w:rPr>
          <w:color w:val="000000" w:themeColor="text1"/>
          <w:spacing w:val="2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ale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u w:val="single" w:color="000000"/>
        </w:rPr>
        <w:t>SDL.</w:t>
      </w:r>
    </w:p>
    <w:p w14:paraId="70E0C0C6" w14:textId="77777777" w:rsidR="008F3E83" w:rsidRPr="005F0075" w:rsidRDefault="000801B2">
      <w:pPr>
        <w:pStyle w:val="BodyText"/>
        <w:spacing w:line="276" w:lineRule="auto"/>
        <w:ind w:left="120" w:right="17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Orice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entitate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juridică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privată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 xml:space="preserve">legal 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constituită</w:t>
      </w:r>
      <w:proofErr w:type="spellEnd"/>
      <w:r w:rsidRPr="005F0075">
        <w:rPr>
          <w:color w:val="000000" w:themeColor="text1"/>
        </w:rPr>
        <w:t xml:space="preserve">, 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individuala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colectiva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</w:rPr>
        <w:t>.</w:t>
      </w:r>
    </w:p>
    <w:p w14:paraId="79506742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Beneficiari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indirecți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(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grup</w:t>
      </w:r>
      <w:proofErr w:type="spellEnd"/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țintă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):</w:t>
      </w:r>
    </w:p>
    <w:p w14:paraId="1C964E95" w14:textId="77777777" w:rsidR="008F3E83" w:rsidRPr="005F0075" w:rsidRDefault="000801B2" w:rsidP="00255796">
      <w:pPr>
        <w:pStyle w:val="BodyText"/>
        <w:numPr>
          <w:ilvl w:val="0"/>
          <w:numId w:val="62"/>
        </w:numPr>
        <w:tabs>
          <w:tab w:val="left" w:pos="48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</w:p>
    <w:p w14:paraId="4D516A7E" w14:textId="77777777" w:rsidR="008F3E83" w:rsidRPr="005F0075" w:rsidRDefault="000801B2" w:rsidP="00255796">
      <w:pPr>
        <w:pStyle w:val="BodyText"/>
        <w:numPr>
          <w:ilvl w:val="0"/>
          <w:numId w:val="62"/>
        </w:numPr>
        <w:tabs>
          <w:tab w:val="left" w:pos="480"/>
        </w:tabs>
        <w:spacing w:before="38" w:line="274" w:lineRule="auto"/>
        <w:ind w:right="17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societăți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alimentației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sanatate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educatie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476F3EB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C69FC5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885"/>
        </w:tabs>
        <w:ind w:left="884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0BEC0A82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480"/>
        </w:tabs>
        <w:spacing w:before="38"/>
        <w:ind w:left="479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costurilor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plătite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efectiv</w:t>
      </w:r>
      <w:proofErr w:type="spellEnd"/>
    </w:p>
    <w:p w14:paraId="795BCAB4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481"/>
        </w:tabs>
        <w:spacing w:before="38" w:line="276" w:lineRule="auto"/>
        <w:ind w:left="480" w:right="115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Plăți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constituirii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garanții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bancare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garanții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echivalente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procentului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valoarea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avansului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45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(4)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1305/2014.</w:t>
      </w:r>
    </w:p>
    <w:p w14:paraId="517C656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4B371A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886"/>
        </w:tabs>
        <w:spacing w:line="276" w:lineRule="auto"/>
        <w:ind w:left="120" w:right="4412" w:firstLine="424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Actiuni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:</w:t>
      </w:r>
    </w:p>
    <w:p w14:paraId="5C8D9EA2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9"/>
        </w:tabs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priveste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infrastructura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cladiri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cai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</w:t>
      </w:r>
      <w:proofErr w:type="spellEnd"/>
      <w:r w:rsidRPr="005F0075">
        <w:rPr>
          <w:color w:val="000000" w:themeColor="text1"/>
          <w:spacing w:val="-1"/>
        </w:rPr>
        <w:t>),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utilaje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irigații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fermă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fermei</w:t>
      </w:r>
      <w:proofErr w:type="spellEnd"/>
      <w:r w:rsidRPr="005F0075">
        <w:rPr>
          <w:color w:val="000000" w:themeColor="text1"/>
        </w:rPr>
        <w:t>;</w:t>
      </w:r>
    </w:p>
    <w:p w14:paraId="400BA3EA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9"/>
        </w:tabs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conduc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suprafeței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ocupate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plantații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pomicole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reconversia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plantațiilor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existente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(de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exemplu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infiintarea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plantatii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replantarea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soiuri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productive);</w:t>
      </w:r>
    </w:p>
    <w:p w14:paraId="199C138A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9"/>
        </w:tabs>
        <w:spacing w:line="274" w:lineRule="auto"/>
        <w:ind w:left="84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zootehnice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poluării</w:t>
      </w:r>
      <w:proofErr w:type="spellEnd"/>
      <w:r w:rsidRPr="005F0075">
        <w:rPr>
          <w:color w:val="000000" w:themeColor="text1"/>
        </w:rPr>
        <w:t>;</w:t>
      </w:r>
    </w:p>
    <w:p w14:paraId="13A64C35" w14:textId="77777777" w:rsidR="008F3E83" w:rsidRPr="005F0075" w:rsidRDefault="000801B2" w:rsidP="00255796">
      <w:pPr>
        <w:pStyle w:val="BodyText"/>
        <w:numPr>
          <w:ilvl w:val="1"/>
          <w:numId w:val="69"/>
        </w:numPr>
        <w:tabs>
          <w:tab w:val="left" w:pos="829"/>
        </w:tabs>
        <w:spacing w:before="1" w:line="275" w:lineRule="auto"/>
        <w:ind w:left="839" w:right="116" w:hanging="35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investiţii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individuale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colective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conduce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capacităţi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comercializare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putea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realiza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facilităţi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depozitare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ambalare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calității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prietenoase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etichetare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marketing.</w:t>
      </w:r>
    </w:p>
    <w:p w14:paraId="6DC65422" w14:textId="77777777" w:rsidR="008F3E83" w:rsidRPr="005F0075" w:rsidRDefault="000801B2">
      <w:pPr>
        <w:pStyle w:val="Heading3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Actiuni</w:t>
      </w:r>
      <w:proofErr w:type="spellEnd"/>
      <w:r w:rsidRPr="005F0075">
        <w:rPr>
          <w:color w:val="000000" w:themeColor="text1"/>
          <w:spacing w:val="-19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  <w:r w:rsidRPr="005F0075">
        <w:rPr>
          <w:color w:val="000000" w:themeColor="text1"/>
        </w:rPr>
        <w:t>:</w:t>
      </w:r>
    </w:p>
    <w:p w14:paraId="6C96961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68099074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9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Investitiile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provin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exploatatia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sprijinita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1F79BB7" w14:textId="77777777" w:rsidR="008F3E83" w:rsidRPr="00E22642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  <w:lang w:val="de-AT"/>
        </w:rPr>
      </w:pPr>
      <w:r w:rsidRPr="00E22642">
        <w:rPr>
          <w:color w:val="000000" w:themeColor="text1"/>
          <w:lang w:val="de-AT"/>
        </w:rPr>
        <w:t>Investitiile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in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spacing w:val="-1"/>
          <w:lang w:val="de-AT"/>
        </w:rPr>
        <w:t>energie</w:t>
      </w:r>
      <w:r w:rsidRPr="00E22642">
        <w:rPr>
          <w:color w:val="000000" w:themeColor="text1"/>
          <w:spacing w:val="-8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regenerabila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altele</w:t>
      </w:r>
      <w:r w:rsidRPr="00E22642">
        <w:rPr>
          <w:color w:val="000000" w:themeColor="text1"/>
          <w:spacing w:val="-9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decat</w:t>
      </w:r>
      <w:r w:rsidRPr="00E22642">
        <w:rPr>
          <w:color w:val="000000" w:themeColor="text1"/>
          <w:spacing w:val="-10"/>
          <w:lang w:val="de-AT"/>
        </w:rPr>
        <w:t xml:space="preserve"> </w:t>
      </w:r>
      <w:r w:rsidRPr="00E22642">
        <w:rPr>
          <w:color w:val="000000" w:themeColor="text1"/>
          <w:lang w:val="de-AT"/>
        </w:rPr>
        <w:t>biomasa;</w:t>
      </w:r>
    </w:p>
    <w:p w14:paraId="231D92B3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Investitiile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sprijinite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ajutor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stat;</w:t>
      </w:r>
    </w:p>
    <w:p w14:paraId="4091A0FD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DD9DA16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1605"/>
        </w:tabs>
        <w:ind w:left="1604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19903F1C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DD1C2BA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demonstreze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cofinanțării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investiției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3284433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  <w:tab w:val="left" w:pos="2909"/>
          <w:tab w:val="left" w:pos="4180"/>
          <w:tab w:val="left" w:pos="4513"/>
          <w:tab w:val="left" w:pos="5712"/>
          <w:tab w:val="left" w:pos="6646"/>
          <w:tab w:val="left" w:pos="7068"/>
          <w:tab w:val="left" w:pos="7548"/>
          <w:tab w:val="left" w:pos="9008"/>
          <w:tab w:val="left" w:pos="9407"/>
        </w:tabs>
        <w:spacing w:before="37" w:line="274" w:lineRule="auto"/>
        <w:ind w:right="2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w w:val="95"/>
        </w:rPr>
        <w:t>Viabilitatea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economică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a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investiției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trebuie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să</w:t>
      </w:r>
      <w:proofErr w:type="spellEnd"/>
      <w:r w:rsidRPr="005F0075">
        <w:rPr>
          <w:color w:val="000000" w:themeColor="text1"/>
          <w:w w:val="95"/>
        </w:rPr>
        <w:tab/>
        <w:t>fie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demonstrată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în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baza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documentatiei</w:t>
      </w:r>
      <w:proofErr w:type="spellEnd"/>
      <w:r w:rsidRPr="005F0075">
        <w:rPr>
          <w:color w:val="000000" w:themeColor="text1"/>
          <w:spacing w:val="-35"/>
        </w:rPr>
        <w:t xml:space="preserve"> </w:t>
      </w:r>
      <w:proofErr w:type="spellStart"/>
      <w:r w:rsidRPr="005F0075">
        <w:rPr>
          <w:color w:val="000000" w:themeColor="text1"/>
        </w:rPr>
        <w:t>tehnico-economice</w:t>
      </w:r>
      <w:proofErr w:type="spellEnd"/>
      <w:r w:rsidRPr="005F0075">
        <w:rPr>
          <w:color w:val="000000" w:themeColor="text1"/>
        </w:rPr>
        <w:t>;</w:t>
      </w:r>
    </w:p>
    <w:p w14:paraId="3ACCF7D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44D16D3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1606"/>
        </w:tabs>
        <w:ind w:left="1605" w:hanging="342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7C718912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 w:line="274" w:lineRule="auto"/>
        <w:ind w:right="221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  <w:u w:val="single" w:color="000000"/>
        </w:rPr>
        <w:t>Se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acorda</w:t>
      </w:r>
      <w:proofErr w:type="spellEnd"/>
      <w:r w:rsidRPr="005F0075">
        <w:rPr>
          <w:color w:val="000000" w:themeColor="text1"/>
          <w:spacing w:val="1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prioritate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fermierilor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care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au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implementat</w:t>
      </w:r>
      <w:proofErr w:type="spellEnd"/>
      <w:r w:rsidRPr="005F0075">
        <w:rPr>
          <w:color w:val="000000" w:themeColor="text1"/>
          <w:spacing w:val="1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proiecte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in</w:t>
      </w:r>
      <w:r w:rsidRPr="005F0075">
        <w:rPr>
          <w:color w:val="000000" w:themeColor="text1"/>
          <w:spacing w:val="1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cadrul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masurilor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M2.2/2B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"/>
          <w:u w:val="single" w:color="000000"/>
        </w:rPr>
        <w:t>/</w:t>
      </w:r>
      <w:proofErr w:type="spellStart"/>
      <w:r w:rsidRPr="005F0075">
        <w:rPr>
          <w:color w:val="000000" w:themeColor="text1"/>
          <w:spacing w:val="-1"/>
          <w:u w:val="single" w:color="000000"/>
        </w:rPr>
        <w:t>sau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M2.3/2B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ale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SDL.</w:t>
      </w:r>
    </w:p>
    <w:p w14:paraId="2AA47160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2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membru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deveni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membru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GO;</w:t>
      </w:r>
    </w:p>
    <w:p w14:paraId="019E30D8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 w:line="274" w:lineRule="auto"/>
        <w:ind w:right="2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sectorului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prioritar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microregiune,legumicultura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cultură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mare;</w:t>
      </w:r>
    </w:p>
    <w:p w14:paraId="2CC46E1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6C034DD" w14:textId="77777777" w:rsidR="008F3E83" w:rsidRPr="005F0075" w:rsidRDefault="000801B2">
      <w:pPr>
        <w:pStyle w:val="BodyText"/>
        <w:spacing w:line="276" w:lineRule="auto"/>
        <w:ind w:left="839" w:right="2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detaliate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suplimentar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Ghidul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respecta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prevederile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urmărind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16B8AC5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B90BBE" w14:textId="77777777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1602"/>
        </w:tabs>
        <w:ind w:left="160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670450B3" w14:textId="77777777" w:rsidR="008F3E83" w:rsidRPr="005F0075" w:rsidRDefault="000801B2">
      <w:pPr>
        <w:pStyle w:val="BodyText"/>
        <w:spacing w:before="38" w:line="276" w:lineRule="auto"/>
        <w:ind w:left="840" w:right="2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maximă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intensității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totalul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70%.</w:t>
      </w:r>
    </w:p>
    <w:p w14:paraId="2B98CEED" w14:textId="77777777" w:rsidR="008F3E83" w:rsidRPr="005F0075" w:rsidRDefault="000801B2">
      <w:pPr>
        <w:pStyle w:val="BodyText"/>
        <w:spacing w:line="275" w:lineRule="auto"/>
        <w:ind w:left="840" w:right="2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Intensitatea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nerambursabil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putea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majora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puncte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procentuale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suplimentare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combinat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depăși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90%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cazul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20472328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8"/>
        </w:tabs>
        <w:spacing w:before="1" w:line="274" w:lineRule="auto"/>
        <w:ind w:right="221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Investiţiilor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realizate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fermieri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vârsta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40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ani,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data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cererii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41C6CD4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integrate;</w:t>
      </w:r>
    </w:p>
    <w:p w14:paraId="3187DCCE" w14:textId="77777777" w:rsidR="008F3E83" w:rsidRPr="005F0075" w:rsidRDefault="000801B2" w:rsidP="00255796">
      <w:pPr>
        <w:pStyle w:val="BodyText"/>
        <w:numPr>
          <w:ilvl w:val="2"/>
          <w:numId w:val="69"/>
        </w:numPr>
        <w:tabs>
          <w:tab w:val="left" w:pos="1549"/>
        </w:tabs>
        <w:spacing w:before="38" w:line="274" w:lineRule="auto"/>
        <w:ind w:right="2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Investițiilor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operațiunile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Agromediu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20"/>
          <w:w w:val="99"/>
        </w:rPr>
        <w:t xml:space="preserve"> </w:t>
      </w:r>
      <w:r w:rsidRPr="005F0075">
        <w:rPr>
          <w:color w:val="000000" w:themeColor="text1"/>
        </w:rPr>
        <w:t>(Agricultura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ecologică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1305/2013;</w:t>
      </w:r>
    </w:p>
    <w:p w14:paraId="442E91DE" w14:textId="77777777" w:rsidR="008F3E83" w:rsidRPr="005F0075" w:rsidRDefault="000801B2">
      <w:pPr>
        <w:pStyle w:val="BodyText"/>
        <w:spacing w:before="2"/>
        <w:ind w:left="84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70.000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euro.</w:t>
      </w:r>
    </w:p>
    <w:p w14:paraId="499ED2F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D10BF26" w14:textId="04882C5B" w:rsidR="008F3E83" w:rsidRPr="005F0075" w:rsidRDefault="000801B2" w:rsidP="00255796">
      <w:pPr>
        <w:pStyle w:val="Heading3"/>
        <w:numPr>
          <w:ilvl w:val="0"/>
          <w:numId w:val="65"/>
        </w:numPr>
        <w:tabs>
          <w:tab w:val="left" w:pos="1664"/>
        </w:tabs>
        <w:ind w:left="1664" w:hanging="404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3681F816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1960"/>
        <w:gridCol w:w="3979"/>
        <w:gridCol w:w="3304"/>
      </w:tblGrid>
      <w:tr w:rsidR="005F0075" w:rsidRPr="005F0075" w14:paraId="4D02D71A" w14:textId="77777777">
        <w:trPr>
          <w:trHeight w:hRule="exact" w:val="59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3165" w14:textId="77777777" w:rsidR="008F3E83" w:rsidRPr="005F0075" w:rsidRDefault="000801B2">
            <w:pPr>
              <w:pStyle w:val="TableParagraph"/>
              <w:spacing w:line="275" w:lineRule="auto"/>
              <w:ind w:left="396" w:right="390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  <w:proofErr w:type="spellEnd"/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BB85" w14:textId="77777777" w:rsidR="008F3E83" w:rsidRPr="005F0075" w:rsidRDefault="000801B2">
            <w:pPr>
              <w:pStyle w:val="TableParagraph"/>
              <w:ind w:left="6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B043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1242E51C" w14:textId="77777777">
        <w:trPr>
          <w:trHeight w:hRule="exact" w:val="59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D558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3CBA" w14:textId="77777777" w:rsidR="008F3E83" w:rsidRPr="005F0075" w:rsidRDefault="000801B2">
            <w:pPr>
              <w:pStyle w:val="TableParagraph"/>
              <w:spacing w:line="275" w:lineRule="auto"/>
              <w:ind w:left="102" w:right="99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Numărul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exploatații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agricole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sprijiniți</w:t>
            </w:r>
            <w:proofErr w:type="spellEnd"/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8869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u w:val="single" w:color="000000"/>
              </w:rPr>
              <w:t>7</w:t>
            </w:r>
          </w:p>
        </w:tc>
      </w:tr>
      <w:tr w:rsidR="005F0075" w:rsidRPr="005F0075" w14:paraId="421EBEED" w14:textId="77777777" w:rsidTr="00E22642">
        <w:trPr>
          <w:trHeight w:hRule="exact" w:val="50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292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B00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A50E34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</w:tr>
      <w:tr w:rsidR="005F0075" w:rsidRPr="005F0075" w14:paraId="289B1B08" w14:textId="77777777" w:rsidTr="00E22642">
        <w:trPr>
          <w:trHeight w:hRule="exact" w:val="50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625D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7BD6294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totale</w:t>
            </w:r>
            <w:proofErr w:type="spellEnd"/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7B849C" w14:textId="771A5E25" w:rsidR="008F3E83" w:rsidRPr="005F0075" w:rsidRDefault="00BC517A" w:rsidP="00E2264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E22642">
              <w:rPr>
                <w:rFonts w:ascii="Trebuchet MS" w:eastAsia="Trebuchet MS" w:hAnsi="Trebuchet MS" w:cs="Trebuchet MS"/>
                <w:color w:val="000000" w:themeColor="text1"/>
              </w:rPr>
              <w:t>572</w:t>
            </w:r>
            <w:r w:rsidR="007809AB" w:rsidRPr="00E22642">
              <w:rPr>
                <w:rFonts w:ascii="Trebuchet MS" w:eastAsia="Trebuchet MS" w:hAnsi="Trebuchet MS" w:cs="Trebuchet MS"/>
                <w:color w:val="000000" w:themeColor="text1"/>
              </w:rPr>
              <w:t>.</w:t>
            </w:r>
            <w:r w:rsidRPr="00E22642">
              <w:rPr>
                <w:rFonts w:ascii="Trebuchet MS" w:eastAsia="Trebuchet MS" w:hAnsi="Trebuchet MS" w:cs="Trebuchet MS"/>
                <w:color w:val="000000" w:themeColor="text1"/>
              </w:rPr>
              <w:t>565</w:t>
            </w:r>
            <w:r w:rsidR="005F77F0" w:rsidRPr="00E22642">
              <w:rPr>
                <w:rFonts w:ascii="Trebuchet MS" w:eastAsia="Trebuchet MS" w:hAnsi="Trebuchet MS" w:cs="Trebuchet MS"/>
                <w:color w:val="000000" w:themeColor="text1"/>
              </w:rPr>
              <w:t>,</w:t>
            </w:r>
            <w:r w:rsidRPr="00E22642">
              <w:rPr>
                <w:rFonts w:ascii="Trebuchet MS" w:eastAsia="Trebuchet MS" w:hAnsi="Trebuchet MS" w:cs="Trebuchet MS"/>
                <w:color w:val="000000" w:themeColor="text1"/>
              </w:rPr>
              <w:t>08</w:t>
            </w:r>
          </w:p>
        </w:tc>
      </w:tr>
    </w:tbl>
    <w:p w14:paraId="6168CAE2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220" w:bottom="280" w:left="600" w:header="720" w:footer="720" w:gutter="0"/>
          <w:cols w:space="720"/>
        </w:sectPr>
      </w:pPr>
    </w:p>
    <w:p w14:paraId="0C3C3D29" w14:textId="77777777" w:rsidR="008F3E83" w:rsidRPr="005F0075" w:rsidRDefault="000801B2">
      <w:pPr>
        <w:spacing w:before="60"/>
        <w:ind w:left="84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Ferme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mici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mijlocii</w:t>
      </w:r>
      <w:proofErr w:type="spellEnd"/>
    </w:p>
    <w:p w14:paraId="7E030770" w14:textId="77777777" w:rsidR="008F3E83" w:rsidRPr="005F0075" w:rsidRDefault="000801B2">
      <w:pPr>
        <w:pStyle w:val="Heading3"/>
        <w:spacing w:before="38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2.2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2B</w:t>
      </w:r>
    </w:p>
    <w:p w14:paraId="554140B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35C44AF" w14:textId="77777777" w:rsidR="008F3E83" w:rsidRPr="005F0075" w:rsidRDefault="000801B2">
      <w:pPr>
        <w:tabs>
          <w:tab w:val="left" w:pos="2963"/>
        </w:tabs>
        <w:ind w:left="839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45C3BAC0" w14:textId="77777777" w:rsidR="008F3E83" w:rsidRPr="005F0075" w:rsidRDefault="000801B2" w:rsidP="00255796">
      <w:pPr>
        <w:numPr>
          <w:ilvl w:val="1"/>
          <w:numId w:val="65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0E0350A" w14:textId="77777777" w:rsidR="008F3E83" w:rsidRPr="005F0075" w:rsidRDefault="000801B2">
      <w:pPr>
        <w:spacing w:before="38"/>
        <w:ind w:left="296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345F7994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DC7FE67" w14:textId="77777777" w:rsidR="008F3E83" w:rsidRPr="005F0075" w:rsidRDefault="000801B2" w:rsidP="00255796">
      <w:pPr>
        <w:numPr>
          <w:ilvl w:val="0"/>
          <w:numId w:val="61"/>
        </w:numPr>
        <w:tabs>
          <w:tab w:val="left" w:pos="1620"/>
        </w:tabs>
        <w:spacing w:line="275" w:lineRule="auto"/>
        <w:ind w:right="115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C77A06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4507B0F" w14:textId="77777777" w:rsidR="008F3E83" w:rsidRPr="005F0075" w:rsidRDefault="000801B2">
      <w:pPr>
        <w:pStyle w:val="BodyText"/>
        <w:spacing w:line="275" w:lineRule="auto"/>
        <w:ind w:left="839" w:right="29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fermele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instrument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menit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determine,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principal,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transformarea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structurală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deschiderea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deveni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întreprinderi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viabile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capacitatea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oportunități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valorificare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E8DD5C6" w14:textId="77777777" w:rsidR="008F3E83" w:rsidRPr="005F0075" w:rsidRDefault="000801B2">
      <w:pPr>
        <w:pStyle w:val="BodyText"/>
        <w:ind w:left="839" w:right="1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sub-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224EF947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/>
        <w:ind w:right="118" w:firstLine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managementului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exploatației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>;</w:t>
      </w:r>
    </w:p>
    <w:p w14:paraId="4ABDE572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 w:line="274" w:lineRule="auto"/>
        <w:ind w:right="18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orientării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către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piață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veniturilor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9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dimensiuni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2181948" w14:textId="77777777" w:rsidR="008F3E83" w:rsidRPr="005F0075" w:rsidRDefault="000801B2">
      <w:pPr>
        <w:pStyle w:val="BodyText"/>
        <w:spacing w:before="2" w:line="274" w:lineRule="auto"/>
        <w:ind w:left="839" w:right="187" w:hanging="1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Fermele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mici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definite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exploatații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agricole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dimensiune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economică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între</w:t>
      </w:r>
      <w:proofErr w:type="spellEnd"/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4.000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–7.999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SO</w:t>
      </w:r>
      <w:r w:rsidRPr="005F0075">
        <w:rPr>
          <w:rFonts w:cs="Trebuchet MS"/>
          <w:strike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-1"/>
        </w:rPr>
        <w:t>.</w:t>
      </w:r>
    </w:p>
    <w:p w14:paraId="218EDB5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0806528" w14:textId="77777777" w:rsidR="008F3E83" w:rsidRPr="005F0075" w:rsidRDefault="000801B2">
      <w:pPr>
        <w:pStyle w:val="Heading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58B561E2" w14:textId="77777777" w:rsidR="008F3E83" w:rsidRPr="005F0075" w:rsidRDefault="000801B2" w:rsidP="00255796">
      <w:pPr>
        <w:pStyle w:val="BodyText"/>
        <w:numPr>
          <w:ilvl w:val="1"/>
          <w:numId w:val="61"/>
        </w:numPr>
        <w:tabs>
          <w:tab w:val="left" w:pos="1548"/>
        </w:tabs>
        <w:spacing w:before="38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favorizarea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competititvitatii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178F757" w14:textId="77777777" w:rsidR="008F3E83" w:rsidRPr="005F0075" w:rsidRDefault="000801B2" w:rsidP="00255796">
      <w:pPr>
        <w:pStyle w:val="BodyText"/>
        <w:numPr>
          <w:ilvl w:val="1"/>
          <w:numId w:val="61"/>
        </w:numPr>
        <w:tabs>
          <w:tab w:val="left" w:pos="1548"/>
        </w:tabs>
        <w:spacing w:before="38" w:line="275" w:lineRule="auto"/>
        <w:ind w:right="752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58B59A8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9F6D3D0" w14:textId="77777777" w:rsidR="008F3E83" w:rsidRPr="005F0075" w:rsidRDefault="000801B2">
      <w:pPr>
        <w:pStyle w:val="Heading3"/>
        <w:ind w:left="839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1D289C12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consolidării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poziției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fermierilor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</w:rPr>
        <w:t>;</w:t>
      </w:r>
    </w:p>
    <w:p w14:paraId="39F81949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privat-familiale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DEEC894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gradului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săracie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rural;</w:t>
      </w:r>
    </w:p>
    <w:p w14:paraId="4C91C569" w14:textId="77777777" w:rsidR="008F3E83" w:rsidRPr="005F0075" w:rsidRDefault="000801B2" w:rsidP="00255796">
      <w:pPr>
        <w:pStyle w:val="BodyText"/>
        <w:numPr>
          <w:ilvl w:val="0"/>
          <w:numId w:val="60"/>
        </w:numPr>
        <w:tabs>
          <w:tab w:val="left" w:pos="1548"/>
        </w:tabs>
        <w:spacing w:before="38"/>
        <w:ind w:left="15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inovației</w:t>
      </w:r>
      <w:proofErr w:type="spellEnd"/>
    </w:p>
    <w:p w14:paraId="0F4F1980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891FA7F" w14:textId="77777777" w:rsidR="008F3E83" w:rsidRPr="005F0075" w:rsidRDefault="000801B2">
      <w:pPr>
        <w:spacing w:line="275" w:lineRule="auto"/>
        <w:ind w:left="838" w:right="187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reducerii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  <w:proofErr w:type="spellEnd"/>
    </w:p>
    <w:p w14:paraId="4343C06A" w14:textId="77777777" w:rsidR="008F3E83" w:rsidRPr="005F0075" w:rsidRDefault="000801B2">
      <w:pPr>
        <w:pStyle w:val="Heading3"/>
        <w:spacing w:line="276" w:lineRule="auto"/>
        <w:ind w:left="839" w:right="117" w:hanging="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viabilității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tipurilor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regiunile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tehnologiilor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inovatoare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gestionării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durabile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pădurilor</w:t>
      </w:r>
      <w:proofErr w:type="spellEnd"/>
    </w:p>
    <w:p w14:paraId="19397A0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4D0B1803" w14:textId="77777777" w:rsidR="008F3E83" w:rsidRPr="005F0075" w:rsidRDefault="000801B2">
      <w:pPr>
        <w:ind w:left="839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corespunde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19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exploatatiilor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intreprinderilor</w:t>
      </w:r>
      <w:proofErr w:type="spellEnd"/>
    </w:p>
    <w:p w14:paraId="3DA5112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08F7B0F" w14:textId="77777777" w:rsidR="008F3E83" w:rsidRPr="005F0075" w:rsidRDefault="000801B2">
      <w:pPr>
        <w:pStyle w:val="Heading3"/>
        <w:ind w:left="839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</w:p>
    <w:p w14:paraId="1B708DEC" w14:textId="77777777" w:rsidR="008F3E83" w:rsidRPr="005F0075" w:rsidRDefault="000801B2">
      <w:pPr>
        <w:pStyle w:val="BodyText"/>
        <w:spacing w:before="38" w:line="274" w:lineRule="auto"/>
        <w:ind w:left="839" w:hanging="1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2B</w:t>
      </w:r>
      <w:r w:rsidRPr="005F0075">
        <w:rPr>
          <w:b/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Facilitarea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intrării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sectorul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calificați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corespunzător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special,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reînnoirii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generațiilor</w:t>
      </w:r>
      <w:proofErr w:type="spellEnd"/>
    </w:p>
    <w:p w14:paraId="4801554D" w14:textId="77777777" w:rsidR="008F3E83" w:rsidRPr="005F0075" w:rsidRDefault="000801B2">
      <w:pPr>
        <w:pStyle w:val="BodyText"/>
        <w:spacing w:before="1" w:line="276" w:lineRule="auto"/>
        <w:ind w:left="839" w:right="118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2A</w:t>
      </w:r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performanței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facilitarea</w:t>
      </w:r>
      <w:proofErr w:type="spellEnd"/>
      <w:r w:rsidRPr="005F0075">
        <w:rPr>
          <w:color w:val="000000" w:themeColor="text1"/>
          <w:spacing w:val="8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restructurării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modernizării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participării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pe</w:t>
      </w:r>
    </w:p>
    <w:p w14:paraId="763243A6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15A2335" w14:textId="77777777" w:rsidR="008F3E83" w:rsidRPr="005F0075" w:rsidRDefault="000801B2">
      <w:pPr>
        <w:pStyle w:val="BodyText"/>
        <w:spacing w:before="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piață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orientării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>.</w:t>
      </w:r>
    </w:p>
    <w:p w14:paraId="7A054AF1" w14:textId="77777777" w:rsidR="008F3E83" w:rsidRPr="005F0075" w:rsidRDefault="000801B2">
      <w:pPr>
        <w:spacing w:before="8" w:line="580" w:lineRule="atLeast"/>
        <w:ind w:left="119" w:right="1053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  <w:r w:rsidRPr="005F0075">
        <w:rPr>
          <w:rFonts w:ascii="Trebuchet MS" w:hAnsi="Trebuchet MS"/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inovare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protecţia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mediului</w:t>
      </w:r>
      <w:proofErr w:type="spellEnd"/>
    </w:p>
    <w:p w14:paraId="38190394" w14:textId="77777777" w:rsidR="008F3E83" w:rsidRPr="005F0075" w:rsidRDefault="000801B2">
      <w:pPr>
        <w:pStyle w:val="Body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vor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activităţile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economice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nou</w:t>
      </w:r>
      <w:proofErr w:type="spellEnd"/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înfiinţate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contribuţia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adusă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resurselor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umane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locuri</w:t>
      </w:r>
      <w:proofErr w:type="spellEnd"/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muncă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combaterea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sărăciei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investiţiile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 xml:space="preserve">din </w:t>
      </w:r>
      <w:proofErr w:type="spellStart"/>
      <w:r w:rsidRPr="005F0075">
        <w:rPr>
          <w:rFonts w:cs="Trebuchet MS"/>
          <w:color w:val="000000" w:themeColor="text1"/>
        </w:rPr>
        <w:t>categoria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celor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prietenoase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 xml:space="preserve">cu </w:t>
      </w:r>
      <w:proofErr w:type="spellStart"/>
      <w:r w:rsidRPr="005F0075">
        <w:rPr>
          <w:rFonts w:cs="Trebuchet MS"/>
          <w:color w:val="000000" w:themeColor="text1"/>
        </w:rPr>
        <w:t>mediul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adoptă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soluţii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obţinere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energiei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surse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regenerabile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32AB05B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6079CEA" w14:textId="77777777" w:rsidR="008F3E83" w:rsidRPr="005F0075" w:rsidRDefault="000801B2">
      <w:pPr>
        <w:spacing w:line="275" w:lineRule="auto"/>
        <w:ind w:left="119" w:righ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M2.2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complementară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măsurile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M2.1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M2.3</w:t>
      </w:r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separarea</w:t>
      </w:r>
      <w:proofErr w:type="spellEnd"/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tipului</w:t>
      </w:r>
      <w:proofErr w:type="spellEnd"/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naturii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intervenției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beneficiarilor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</w:p>
    <w:p w14:paraId="4D1BAFD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A36E94F" w14:textId="77777777" w:rsidR="008F3E83" w:rsidRPr="005F0075" w:rsidRDefault="000801B2">
      <w:pPr>
        <w:pStyle w:val="BodyText"/>
        <w:spacing w:line="276" w:lineRule="auto"/>
        <w:ind w:left="118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16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M2.2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aportul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termeni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formare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tehnice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tehnologice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moderne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sinergie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posibilitățile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proceselor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fermele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mijlocii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promovate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SDL.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Sinergia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amplificată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fermă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dezvoltări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posibilă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aria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aplicare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lărgirea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considerabilă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posibilităților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informații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comunicare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mijloace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deschid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posibilități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sinergice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acolo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unde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aparține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menționate</w:t>
      </w:r>
      <w:proofErr w:type="spellEnd"/>
      <w:r w:rsidRPr="005F0075">
        <w:rPr>
          <w:color w:val="000000" w:themeColor="text1"/>
        </w:rPr>
        <w:t>.</w:t>
      </w:r>
    </w:p>
    <w:p w14:paraId="67A159B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3FC5990" w14:textId="77777777" w:rsidR="008F3E83" w:rsidRPr="005F0075" w:rsidRDefault="000801B2" w:rsidP="00255796">
      <w:pPr>
        <w:pStyle w:val="Heading3"/>
        <w:numPr>
          <w:ilvl w:val="0"/>
          <w:numId w:val="61"/>
        </w:numPr>
        <w:tabs>
          <w:tab w:val="left" w:pos="460"/>
        </w:tabs>
        <w:ind w:left="459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7304C21A" w14:textId="77777777" w:rsidR="008F3E83" w:rsidRPr="005F0075" w:rsidRDefault="000801B2" w:rsidP="00255796">
      <w:pPr>
        <w:pStyle w:val="BodyText"/>
        <w:numPr>
          <w:ilvl w:val="0"/>
          <w:numId w:val="59"/>
        </w:numPr>
        <w:tabs>
          <w:tab w:val="left" w:pos="479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piete</w:t>
      </w:r>
      <w:proofErr w:type="spellEnd"/>
    </w:p>
    <w:p w14:paraId="189742A7" w14:textId="77777777" w:rsidR="008F3E83" w:rsidRPr="005F0075" w:rsidRDefault="000801B2" w:rsidP="00255796">
      <w:pPr>
        <w:pStyle w:val="BodyText"/>
        <w:numPr>
          <w:ilvl w:val="0"/>
          <w:numId w:val="59"/>
        </w:numPr>
        <w:tabs>
          <w:tab w:val="left" w:pos="479"/>
        </w:tabs>
        <w:spacing w:before="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umane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7DE4C706" w14:textId="77777777" w:rsidR="008F3E83" w:rsidRPr="005F0075" w:rsidRDefault="000801B2" w:rsidP="00255796">
      <w:pPr>
        <w:pStyle w:val="BodyText"/>
        <w:numPr>
          <w:ilvl w:val="0"/>
          <w:numId w:val="59"/>
        </w:numPr>
        <w:tabs>
          <w:tab w:val="left" w:pos="479"/>
        </w:tabs>
        <w:spacing w:before="38" w:line="274" w:lineRule="auto"/>
        <w:ind w:right="1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activitatilor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productie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scara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mica</w:t>
      </w:r>
    </w:p>
    <w:p w14:paraId="4CB42086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508B86" w14:textId="77777777" w:rsidR="008F3E83" w:rsidRPr="005F0075" w:rsidRDefault="000801B2" w:rsidP="00255796">
      <w:pPr>
        <w:pStyle w:val="Heading3"/>
        <w:numPr>
          <w:ilvl w:val="0"/>
          <w:numId w:val="58"/>
        </w:numPr>
        <w:tabs>
          <w:tab w:val="left" w:pos="315"/>
        </w:tabs>
        <w:spacing w:line="276" w:lineRule="auto"/>
        <w:ind w:right="5697" w:firstLine="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Legislaţie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6E055B29" w14:textId="77777777" w:rsidR="008F3E83" w:rsidRPr="005F0075" w:rsidRDefault="000801B2">
      <w:pPr>
        <w:spacing w:line="275" w:lineRule="auto"/>
        <w:ind w:left="120" w:right="180" w:hanging="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R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(CE)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1242/2008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stabilire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unei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tipologii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comunitare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exploatații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agricole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;</w:t>
      </w:r>
      <w:r w:rsidRPr="005F0075">
        <w:rPr>
          <w:rFonts w:ascii="Trebuchet MS" w:hAnsi="Trebuchet MS"/>
          <w:color w:val="000000" w:themeColor="text1"/>
          <w:spacing w:val="56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Recomandarea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2003/361/</w:t>
      </w:r>
      <w:r w:rsidRPr="005F0075">
        <w:rPr>
          <w:rFonts w:ascii="Trebuchet MS" w:hAnsi="Trebuchet MS"/>
          <w:color w:val="000000" w:themeColor="text1"/>
          <w:spacing w:val="-1"/>
        </w:rPr>
        <w:t>CE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mai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2003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definirea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micro-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întreprinderilor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întreprinderilor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mici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mijlocii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;</w:t>
      </w:r>
    </w:p>
    <w:p w14:paraId="5E8718AC" w14:textId="77777777" w:rsidR="008F3E83" w:rsidRPr="005F0075" w:rsidRDefault="000801B2">
      <w:pPr>
        <w:pStyle w:val="Heading3"/>
        <w:ind w:left="1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</w:p>
    <w:p w14:paraId="7FCA6429" w14:textId="77777777" w:rsidR="008F3E83" w:rsidRPr="005F0075" w:rsidRDefault="000801B2">
      <w:pPr>
        <w:pStyle w:val="BodyText"/>
        <w:spacing w:before="38" w:line="276" w:lineRule="auto"/>
        <w:ind w:left="120" w:right="180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Lege</w:t>
      </w:r>
      <w:proofErr w:type="spellEnd"/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</w:rPr>
        <w:t>346/2004</w:t>
      </w:r>
      <w:r w:rsidRPr="005F0075">
        <w:rPr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mijlocii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;</w:t>
      </w:r>
    </w:p>
    <w:p w14:paraId="12716565" w14:textId="77777777" w:rsidR="008F3E83" w:rsidRPr="005F0075" w:rsidRDefault="000801B2">
      <w:pPr>
        <w:pStyle w:val="BodyText"/>
        <w:spacing w:line="276" w:lineRule="auto"/>
        <w:ind w:left="120" w:right="177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Ordonanță</w:t>
      </w:r>
      <w:proofErr w:type="spellEnd"/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urgență</w:t>
      </w:r>
      <w:proofErr w:type="spellEnd"/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44/2008</w:t>
      </w:r>
      <w:r w:rsidRPr="005F0075">
        <w:rPr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desfășurarea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fizice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autorizate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întreprinderile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individuale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întreprinderile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familiale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34B87C5" w14:textId="77777777" w:rsidR="008F3E83" w:rsidRPr="005F0075" w:rsidRDefault="000801B2">
      <w:pPr>
        <w:pStyle w:val="BodyText"/>
        <w:spacing w:line="276" w:lineRule="auto"/>
        <w:ind w:left="120" w:right="177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Ordin</w:t>
      </w:r>
      <w:proofErr w:type="spellEnd"/>
      <w:r w:rsidRPr="005F0075">
        <w:rPr>
          <w:b/>
          <w:color w:val="000000" w:themeColor="text1"/>
          <w:spacing w:val="-9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</w:rPr>
        <w:t>22/2011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Ministrului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Agriculturii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reorganizarea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Registrului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devine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Registrul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unic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identificare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accesării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reglementate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Politica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Agricolă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3A44D43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7134BBC2" w14:textId="77777777" w:rsidR="008F3E83" w:rsidRPr="005F0075" w:rsidRDefault="000801B2">
      <w:pPr>
        <w:spacing w:before="60" w:line="276" w:lineRule="auto"/>
        <w:ind w:left="840" w:righ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lastRenderedPageBreak/>
        <w:t>Ordonanță</w:t>
      </w:r>
      <w:proofErr w:type="spellEnd"/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urgență</w:t>
      </w:r>
      <w:proofErr w:type="spellEnd"/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43/2013</w:t>
      </w:r>
      <w:r w:rsidRPr="005F0075">
        <w:rPr>
          <w:rFonts w:ascii="Trebuchet MS" w:hAnsi="Trebuchet MS"/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unele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</w:t>
      </w:r>
      <w:proofErr w:type="spellEnd"/>
      <w:r w:rsidRPr="005F0075">
        <w:rPr>
          <w:rFonts w:ascii="Trebuchet MS" w:hAnsi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susținerea</w:t>
      </w:r>
      <w:proofErr w:type="spellEnd"/>
      <w:r w:rsidRPr="005F0075">
        <w:rPr>
          <w:rFonts w:ascii="Trebuchet MS" w:hAnsi="Trebuchet MS"/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fermelor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familie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facilitarea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accesului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finanțare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fermierilor</w:t>
      </w:r>
      <w:proofErr w:type="spellEnd"/>
      <w:r w:rsidRPr="005F0075">
        <w:rPr>
          <w:rFonts w:ascii="Trebuchet MS" w:hAnsi="Trebuchet MS"/>
          <w:i/>
          <w:color w:val="000000" w:themeColor="text1"/>
        </w:rPr>
        <w:t>.</w:t>
      </w:r>
    </w:p>
    <w:p w14:paraId="0F13F911" w14:textId="77777777" w:rsidR="008F3E83" w:rsidRPr="005F0075" w:rsidRDefault="000801B2">
      <w:pPr>
        <w:spacing w:line="275" w:lineRule="auto"/>
        <w:ind w:left="840" w:right="114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i/>
          <w:color w:val="000000" w:themeColor="text1"/>
          <w:spacing w:val="-1"/>
        </w:rPr>
        <w:t>HG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226/2015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privind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stabilirea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cadrului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general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implementare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a</w:t>
      </w:r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măsurilor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programului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național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dezvoltare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rurală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cofinanțate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din</w:t>
      </w:r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Fondul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European</w:t>
      </w:r>
      <w:r w:rsidRPr="005F0075">
        <w:rPr>
          <w:rFonts w:ascii="Trebuchet MS" w:hAnsi="Trebuchet MS"/>
          <w:b/>
          <w:i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Agricol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Dezvoltare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9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Rurală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40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la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bugetul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4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de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stat,</w:t>
      </w:r>
      <w:r w:rsidRPr="005F0075">
        <w:rPr>
          <w:rFonts w:ascii="Trebuchet MS" w:hAnsi="Trebuchet MS"/>
          <w:b/>
          <w:i/>
          <w:color w:val="000000" w:themeColor="text1"/>
          <w:spacing w:val="3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modificările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completările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ulterioare</w:t>
      </w:r>
      <w:proofErr w:type="spellEnd"/>
      <w:r w:rsidRPr="005F0075">
        <w:rPr>
          <w:rFonts w:ascii="Trebuchet MS" w:hAnsi="Trebuchet MS"/>
          <w:b/>
          <w:i/>
          <w:color w:val="000000" w:themeColor="text1"/>
        </w:rPr>
        <w:t>.</w:t>
      </w:r>
    </w:p>
    <w:p w14:paraId="0C46B0C2" w14:textId="77777777" w:rsidR="008F3E83" w:rsidRPr="005F0075" w:rsidRDefault="000801B2">
      <w:pPr>
        <w:ind w:left="840"/>
        <w:jc w:val="both"/>
        <w:rPr>
          <w:rFonts w:ascii="Trebuchet MS" w:eastAsia="Trebuchet MS" w:hAnsi="Trebuchet MS" w:cs="Trebuchet MS"/>
          <w:b/>
          <w:color w:val="000000" w:themeColor="text1"/>
        </w:rPr>
      </w:pP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Ordonanţa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8/2013</w:t>
      </w:r>
    </w:p>
    <w:p w14:paraId="0EF7C311" w14:textId="77777777" w:rsidR="008F3E83" w:rsidRPr="005F0075" w:rsidRDefault="000801B2">
      <w:pPr>
        <w:spacing w:before="38" w:line="275" w:lineRule="auto"/>
        <w:ind w:left="840" w:right="114"/>
        <w:jc w:val="both"/>
        <w:rPr>
          <w:rFonts w:ascii="Trebuchet MS" w:eastAsia="Trebuchet MS" w:hAnsi="Trebuchet MS" w:cs="Trebuchet MS"/>
          <w:b/>
          <w:color w:val="000000" w:themeColor="text1"/>
        </w:rPr>
      </w:pP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Ordonanța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129/2000</w:t>
      </w:r>
      <w:r w:rsidRPr="005F0075">
        <w:rPr>
          <w:rFonts w:ascii="Trebuchet MS" w:hAnsi="Trebuchet MS"/>
          <w:b/>
          <w:i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privind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formarea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profesională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a</w:t>
      </w:r>
      <w:r w:rsidRPr="005F0075">
        <w:rPr>
          <w:rFonts w:ascii="Trebuchet MS" w:hAnsi="Trebuchet MS"/>
          <w:b/>
          <w:i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adulților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i/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aprobată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modificări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Legea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nr.</w:t>
      </w:r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</w:rPr>
        <w:t>375/2002,</w:t>
      </w:r>
      <w:r w:rsidRPr="005F0075">
        <w:rPr>
          <w:rFonts w:ascii="Trebuchet MS" w:hAnsi="Trebuchet MS"/>
          <w:b/>
          <w:i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Ordonanța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Guvernului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34"/>
          <w:w w:val="99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nr.76/2004,</w:t>
      </w:r>
      <w:r w:rsidRPr="005F0075">
        <w:rPr>
          <w:rFonts w:ascii="Trebuchet MS" w:hAnsi="Trebuchet MS"/>
          <w:b/>
          <w:i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i/>
          <w:color w:val="000000" w:themeColor="text1"/>
          <w:spacing w:val="-1"/>
        </w:rPr>
        <w:t>cu</w:t>
      </w:r>
      <w:r w:rsidRPr="005F0075">
        <w:rPr>
          <w:rFonts w:ascii="Trebuchet MS" w:hAnsi="Trebuchet MS"/>
          <w:b/>
          <w:i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modificările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  <w:spacing w:val="-1"/>
        </w:rPr>
        <w:t>completările</w:t>
      </w:r>
      <w:proofErr w:type="spellEnd"/>
      <w:r w:rsidRPr="005F0075">
        <w:rPr>
          <w:rFonts w:ascii="Trebuchet MS" w:hAnsi="Trebuchet MS"/>
          <w:b/>
          <w:i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b/>
          <w:i/>
          <w:color w:val="000000" w:themeColor="text1"/>
        </w:rPr>
        <w:t>ulterioare</w:t>
      </w:r>
      <w:proofErr w:type="spellEnd"/>
      <w:r w:rsidRPr="005F0075">
        <w:rPr>
          <w:rFonts w:ascii="Trebuchet MS" w:hAnsi="Trebuchet MS"/>
          <w:b/>
          <w:i/>
          <w:color w:val="000000" w:themeColor="text1"/>
        </w:rPr>
        <w:t>.</w:t>
      </w:r>
    </w:p>
    <w:p w14:paraId="52032CAE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i/>
          <w:color w:val="000000" w:themeColor="text1"/>
          <w:sz w:val="19"/>
          <w:szCs w:val="19"/>
        </w:rPr>
      </w:pPr>
    </w:p>
    <w:p w14:paraId="5ED5F051" w14:textId="77777777" w:rsidR="008F3E83" w:rsidRPr="005F0075" w:rsidRDefault="000801B2" w:rsidP="00255796">
      <w:pPr>
        <w:numPr>
          <w:ilvl w:val="0"/>
          <w:numId w:val="57"/>
        </w:numPr>
        <w:tabs>
          <w:tab w:val="left" w:pos="1050"/>
        </w:tabs>
        <w:spacing w:before="71"/>
        <w:ind w:hanging="20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Beneficiari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direcți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indirecți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(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grup</w:t>
      </w:r>
      <w:proofErr w:type="spellEnd"/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țintă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)</w:t>
      </w:r>
    </w:p>
    <w:p w14:paraId="50713CD9" w14:textId="77777777" w:rsidR="008F3E83" w:rsidRPr="005F0075" w:rsidRDefault="000801B2">
      <w:pPr>
        <w:pStyle w:val="Body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Fermierii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drept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proprietate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drept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folosință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exploatație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intră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categoria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fermă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definiției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excepția</w:t>
      </w:r>
      <w:proofErr w:type="spellEnd"/>
      <w:r w:rsidRPr="005F0075">
        <w:rPr>
          <w:color w:val="000000" w:themeColor="text1"/>
          <w:spacing w:val="4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fizice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neautorizate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338407A" w14:textId="77777777" w:rsidR="008F3E83" w:rsidRPr="005F0075" w:rsidRDefault="000801B2">
      <w:pPr>
        <w:pStyle w:val="Heading3"/>
        <w:ind w:left="83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400E5486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consumatori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regiune</w:t>
      </w:r>
      <w:proofErr w:type="spellEnd"/>
    </w:p>
    <w:p w14:paraId="00CD681C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operatorii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</w:t>
      </w:r>
      <w:proofErr w:type="spellEnd"/>
    </w:p>
    <w:p w14:paraId="631F9BF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EAF297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30D7DF7B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64A52C33" w14:textId="77777777" w:rsidR="008F3E83" w:rsidRPr="005F0075" w:rsidRDefault="000801B2">
      <w:pPr>
        <w:pStyle w:val="BodyText"/>
        <w:spacing w:before="38" w:line="276" w:lineRule="auto"/>
        <w:ind w:left="840" w:right="18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formă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sumă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forfetară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4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furnizate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F9D9B69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C5FE0CA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153F7077" w14:textId="77777777" w:rsidR="008F3E83" w:rsidRPr="005F0075" w:rsidRDefault="000801B2">
      <w:pPr>
        <w:pStyle w:val="BodyText"/>
        <w:spacing w:before="37" w:line="276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Sprijinul</w:t>
      </w:r>
      <w:proofErr w:type="spellEnd"/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acordă</w:t>
      </w:r>
      <w:proofErr w:type="spellEnd"/>
      <w:r w:rsidRPr="005F0075">
        <w:rPr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b/>
          <w:color w:val="000000" w:themeColor="text1"/>
        </w:rPr>
        <w:t>pentru</w:t>
      </w:r>
      <w:proofErr w:type="spellEnd"/>
      <w:r w:rsidRPr="005F0075">
        <w:rPr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b/>
          <w:color w:val="000000" w:themeColor="text1"/>
        </w:rPr>
        <w:t>ferma</w:t>
      </w:r>
      <w:proofErr w:type="spellEnd"/>
      <w:r w:rsidRPr="005F0075">
        <w:rPr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facilita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(PA).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PA,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capitalul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activitățile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</w:rPr>
        <w:t>PA</w:t>
      </w:r>
      <w:r w:rsidRPr="005F0075">
        <w:rPr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aprobat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indiferent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DCA38DB" w14:textId="77777777" w:rsidR="008F3E83" w:rsidRPr="005F0075" w:rsidRDefault="000801B2">
      <w:pPr>
        <w:pStyle w:val="Heading3"/>
        <w:ind w:left="83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11F4092C" w14:textId="77777777" w:rsidR="008F3E83" w:rsidRPr="005F0075" w:rsidRDefault="000801B2" w:rsidP="00255796">
      <w:pPr>
        <w:pStyle w:val="BodyText"/>
        <w:numPr>
          <w:ilvl w:val="1"/>
          <w:numId w:val="58"/>
        </w:numPr>
        <w:tabs>
          <w:tab w:val="left" w:pos="1110"/>
        </w:tabs>
        <w:spacing w:before="37"/>
        <w:ind w:hanging="26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bunuri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echipamente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5A1087C4" w14:textId="77777777" w:rsidR="008F3E83" w:rsidRPr="005F0075" w:rsidRDefault="000801B2" w:rsidP="00255796">
      <w:pPr>
        <w:pStyle w:val="BodyText"/>
        <w:numPr>
          <w:ilvl w:val="1"/>
          <w:numId w:val="58"/>
        </w:numPr>
        <w:tabs>
          <w:tab w:val="left" w:pos="1110"/>
        </w:tabs>
        <w:spacing w:before="38"/>
        <w:ind w:hanging="26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taxe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alte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ocazionate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tranzactii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financiare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bancare</w:t>
      </w:r>
      <w:proofErr w:type="spellEnd"/>
      <w:r w:rsidRPr="005F0075">
        <w:rPr>
          <w:color w:val="000000" w:themeColor="text1"/>
          <w:u w:val="single" w:color="000000"/>
        </w:rPr>
        <w:t>;</w:t>
      </w:r>
    </w:p>
    <w:p w14:paraId="47355F8A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659F1C34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182"/>
        </w:tabs>
        <w:spacing w:before="71"/>
        <w:ind w:left="1181" w:hanging="341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2409E663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 w:line="274" w:lineRule="auto"/>
        <w:ind w:left="1560" w:right="115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Solicitantul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deţine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exploataţie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agricolă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dimensiunea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economică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cuprinsă</w:t>
      </w:r>
      <w:proofErr w:type="spellEnd"/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între</w:t>
      </w:r>
      <w:proofErr w:type="spellEnd"/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4.000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–7.999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SO.</w:t>
      </w:r>
      <w:r w:rsidRPr="005F0075">
        <w:rPr>
          <w:rFonts w:cs="Trebuchet MS"/>
          <w:color w:val="000000" w:themeColor="text1"/>
          <w:spacing w:val="-6"/>
          <w:u w:val="single" w:color="B5082E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</w:t>
      </w:r>
      <w:proofErr w:type="spellStart"/>
      <w:r w:rsidRPr="005F0075">
        <w:rPr>
          <w:rFonts w:cs="Trebuchet MS"/>
          <w:color w:val="000000" w:themeColor="text1"/>
          <w:spacing w:val="-1"/>
        </w:rPr>
        <w:t>valoarea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producției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standard);</w:t>
      </w:r>
    </w:p>
    <w:p w14:paraId="2AD8223B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2" w:line="274" w:lineRule="auto"/>
        <w:ind w:left="1559" w:right="117" w:hanging="35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Exploataţia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înregistrată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prevederilor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puţin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24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înainte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solicitarea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0A6091A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8"/>
        </w:tabs>
        <w:spacing w:before="1"/>
        <w:ind w:left="154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;</w:t>
      </w:r>
    </w:p>
    <w:p w14:paraId="3CB7F1DA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8"/>
        </w:tabs>
        <w:spacing w:before="38" w:line="274" w:lineRule="auto"/>
        <w:ind w:left="1559" w:right="118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beneficiat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anterior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această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sub-</w:t>
      </w:r>
      <w:proofErr w:type="spellStart"/>
      <w:r w:rsidRPr="005F0075">
        <w:rPr>
          <w:color w:val="000000" w:themeColor="text1"/>
          <w:spacing w:val="-1"/>
        </w:rPr>
        <w:t>măsură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2014-2020;</w:t>
      </w:r>
    </w:p>
    <w:p w14:paraId="77C61601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8"/>
        </w:tabs>
        <w:spacing w:line="275" w:lineRule="auto"/>
        <w:ind w:left="1559" w:right="117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Exploataţie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poate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primi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singură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dată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acestei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r w:rsidRPr="005F0075">
        <w:rPr>
          <w:color w:val="000000" w:themeColor="text1"/>
        </w:rPr>
        <w:t>sub-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2014-2020,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sensul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că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exploatația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transferată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mulți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sub-</w:t>
      </w:r>
      <w:proofErr w:type="spellStart"/>
      <w:r w:rsidRPr="005F0075">
        <w:rPr>
          <w:color w:val="000000" w:themeColor="text1"/>
          <w:spacing w:val="-1"/>
        </w:rPr>
        <w:t>măsură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5470E17" w14:textId="77777777" w:rsidR="008F3E83" w:rsidRPr="005F0075" w:rsidRDefault="000801B2">
      <w:pPr>
        <w:pStyle w:val="Heading3"/>
        <w:spacing w:before="1"/>
        <w:ind w:left="839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Alte</w:t>
      </w:r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angajamente</w:t>
      </w:r>
      <w:proofErr w:type="spellEnd"/>
    </w:p>
    <w:p w14:paraId="11F44739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8"/>
        </w:tabs>
        <w:spacing w:before="38" w:line="274" w:lineRule="auto"/>
        <w:ind w:left="1559" w:right="117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Înaintea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solicitării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celei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de-a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doua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tranșă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plată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dovada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creşterii</w:t>
      </w:r>
      <w:proofErr w:type="spellEnd"/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performanţelor</w:t>
      </w:r>
      <w:proofErr w:type="spellEnd"/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economice</w:t>
      </w:r>
      <w:proofErr w:type="spellEnd"/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 xml:space="preserve">ale 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exploatației</w:t>
      </w:r>
      <w:proofErr w:type="spellEnd"/>
      <w:r w:rsidRPr="005F0075">
        <w:rPr>
          <w:color w:val="000000" w:themeColor="text1"/>
        </w:rPr>
        <w:t xml:space="preserve">,  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comercializarea</w:t>
      </w:r>
      <w:proofErr w:type="spellEnd"/>
    </w:p>
    <w:p w14:paraId="635D1864" w14:textId="77777777" w:rsidR="008F3E83" w:rsidRPr="005F0075" w:rsidRDefault="008F3E83">
      <w:pPr>
        <w:spacing w:line="274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057DA77F" w14:textId="77777777" w:rsidR="008F3E83" w:rsidRPr="005F0075" w:rsidRDefault="000801B2">
      <w:pPr>
        <w:pStyle w:val="BodyText"/>
        <w:spacing w:before="60" w:line="276" w:lineRule="auto"/>
        <w:ind w:left="15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producției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proprii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procent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minimum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20%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valoarea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primei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tranșe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cerința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verificată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finalizării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);</w:t>
      </w:r>
    </w:p>
    <w:p w14:paraId="408F6D9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96BBAAE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182"/>
        </w:tabs>
        <w:ind w:left="1181" w:hanging="342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14E57EFA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sectorului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prioritar</w:t>
      </w:r>
      <w:proofErr w:type="spellEnd"/>
      <w:r w:rsidRPr="005F0075">
        <w:rPr>
          <w:color w:val="000000" w:themeColor="text1"/>
        </w:rPr>
        <w:t>;</w:t>
      </w:r>
    </w:p>
    <w:p w14:paraId="43450786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familie</w:t>
      </w:r>
      <w:proofErr w:type="spellEnd"/>
      <w:r w:rsidRPr="005F0075">
        <w:rPr>
          <w:color w:val="000000" w:themeColor="text1"/>
        </w:rPr>
        <w:t>;</w:t>
      </w:r>
    </w:p>
    <w:p w14:paraId="4A3E7D31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Principiul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raselor</w:t>
      </w:r>
      <w:proofErr w:type="spellEnd"/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soiurilor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autohtone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A558EA6" w14:textId="77777777" w:rsidR="008F3E83" w:rsidRPr="005F0075" w:rsidRDefault="000801B2">
      <w:pPr>
        <w:pStyle w:val="BodyText"/>
        <w:spacing w:before="38" w:line="276" w:lineRule="auto"/>
        <w:ind w:left="839" w:right="3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Principiile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detaliate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suplimentar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ghidul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-8"/>
          <w:u w:val="single" w:color="B5082E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prevederile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49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urmărind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9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rurală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F4E6BF2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1E8FDD23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1023405D" w14:textId="77777777" w:rsidR="008F3E83" w:rsidRPr="005F0075" w:rsidRDefault="000801B2">
      <w:pPr>
        <w:spacing w:before="38" w:line="276" w:lineRule="auto"/>
        <w:ind w:left="840" w:right="218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Sprijinul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public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nerambursabil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se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acordă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perioadă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maximum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trei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cinci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*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ani.</w:t>
      </w:r>
      <w:r w:rsidRPr="005F0075">
        <w:rPr>
          <w:rFonts w:ascii="Trebuchet MS" w:hAnsi="Trebuchet MS"/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Sprijinul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public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nerambursabil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15.000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euro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exploatație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agricolă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3368EF8D" w14:textId="77777777" w:rsidR="008F3E83" w:rsidRPr="005F0075" w:rsidRDefault="000801B2">
      <w:pPr>
        <w:pStyle w:val="BodyText"/>
        <w:spacing w:line="276" w:lineRule="auto"/>
        <w:ind w:left="839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Sprijinul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fermelor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formă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primă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două</w:t>
      </w:r>
      <w:proofErr w:type="spellEnd"/>
      <w:r w:rsidRPr="005F0075">
        <w:rPr>
          <w:color w:val="000000" w:themeColor="text1"/>
          <w:spacing w:val="8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tranșe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5BBABDCD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8"/>
        </w:tabs>
        <w:spacing w:line="269" w:lineRule="exact"/>
        <w:ind w:left="1560" w:hanging="36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75%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cuantumul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semnarea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610498D" w14:textId="77777777" w:rsidR="008F3E83" w:rsidRPr="005F0075" w:rsidRDefault="000801B2" w:rsidP="00255796">
      <w:pPr>
        <w:pStyle w:val="BodyText"/>
        <w:numPr>
          <w:ilvl w:val="1"/>
          <w:numId w:val="57"/>
        </w:numPr>
        <w:tabs>
          <w:tab w:val="left" w:pos="1549"/>
        </w:tabs>
        <w:spacing w:before="38" w:line="275" w:lineRule="auto"/>
        <w:ind w:left="1560" w:right="2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25%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cuantumul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condiția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corecte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fără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a  </w:t>
      </w:r>
      <w:proofErr w:type="spellStart"/>
      <w:r w:rsidRPr="005F0075">
        <w:rPr>
          <w:color w:val="000000" w:themeColor="text1"/>
        </w:rPr>
        <w:t>depăși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cinci</w:t>
      </w:r>
      <w:proofErr w:type="spellEnd"/>
      <w:r w:rsidRPr="005F0075">
        <w:rPr>
          <w:color w:val="000000" w:themeColor="text1"/>
          <w:spacing w:val="-1"/>
        </w:rPr>
        <w:t>*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ani 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la  </w:t>
      </w:r>
      <w:proofErr w:type="spellStart"/>
      <w:r w:rsidRPr="005F0075">
        <w:rPr>
          <w:color w:val="000000" w:themeColor="text1"/>
        </w:rPr>
        <w:t>semnarea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9E26529" w14:textId="77777777" w:rsidR="008F3E83" w:rsidRPr="005F0075" w:rsidRDefault="000801B2">
      <w:pPr>
        <w:pStyle w:val="BodyText"/>
        <w:spacing w:before="1" w:line="276" w:lineRule="auto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neimplementării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corecte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sumele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plătite</w:t>
      </w:r>
      <w:proofErr w:type="spellEnd"/>
      <w:r w:rsidRPr="005F0075">
        <w:rPr>
          <w:color w:val="000000" w:themeColor="text1"/>
        </w:rPr>
        <w:t xml:space="preserve">, 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recuperate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proporțional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nerealizate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D4FC5E9" w14:textId="77777777" w:rsidR="008F3E83" w:rsidRPr="005F0075" w:rsidRDefault="000801B2">
      <w:pPr>
        <w:spacing w:line="275" w:lineRule="auto"/>
        <w:ind w:left="839" w:right="215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Implementarea</w:t>
      </w:r>
      <w:proofErr w:type="spellEnd"/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planului</w:t>
      </w:r>
      <w:proofErr w:type="spellEnd"/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afaceri</w:t>
      </w:r>
      <w:proofErr w:type="spellEnd"/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ultima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plata</w:t>
      </w:r>
      <w:proofErr w:type="spellEnd"/>
      <w:r w:rsidRPr="005F0075">
        <w:rPr>
          <w:rFonts w:ascii="Trebuchet MS" w:hAnsi="Trebuchet MS"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cat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verificarea</w:t>
      </w:r>
      <w:proofErr w:type="spellEnd"/>
      <w:r w:rsidRPr="005F0075">
        <w:rPr>
          <w:rFonts w:ascii="Trebuchet MS" w:hAnsi="Trebuchet MS"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finala</w:t>
      </w:r>
      <w:proofErr w:type="spellEnd"/>
      <w:r w:rsidRPr="005F0075">
        <w:rPr>
          <w:rFonts w:ascii="Trebuchet MS" w:hAnsi="Trebuchet MS"/>
          <w:color w:val="000000" w:themeColor="text1"/>
          <w:spacing w:val="2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nu</w:t>
      </w:r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vor</w:t>
      </w:r>
      <w:proofErr w:type="spellEnd"/>
      <w:r w:rsidRPr="005F0075">
        <w:rPr>
          <w:rFonts w:ascii="Trebuchet MS" w:hAnsi="Trebuchet MS"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depasi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5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ani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decizia</w:t>
      </w:r>
      <w:proofErr w:type="spellEnd"/>
      <w:r w:rsidRPr="005F0075">
        <w:rPr>
          <w:rFonts w:ascii="Trebuchet MS" w:hAnsi="Trebuchet MS"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acordare</w:t>
      </w:r>
      <w:proofErr w:type="spellEnd"/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sprijinului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.*</w:t>
      </w:r>
      <w:proofErr w:type="spellStart"/>
      <w:r w:rsidRPr="005F0075">
        <w:rPr>
          <w:rFonts w:ascii="Trebuchet MS" w:hAnsi="Trebuchet MS"/>
          <w:i/>
          <w:color w:val="000000" w:themeColor="text1"/>
          <w:spacing w:val="-1"/>
        </w:rPr>
        <w:t>Perioada</w:t>
      </w:r>
      <w:proofErr w:type="spellEnd"/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de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</w:rPr>
        <w:t>cinci</w:t>
      </w:r>
      <w:proofErr w:type="spellEnd"/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ani</w:t>
      </w:r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se</w:t>
      </w:r>
      <w:r w:rsidRPr="005F0075">
        <w:rPr>
          <w:rFonts w:ascii="Trebuchet MS" w:hAnsi="Trebuchet MS"/>
          <w:i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  <w:spacing w:val="-1"/>
        </w:rPr>
        <w:t>aplică</w:t>
      </w:r>
      <w:proofErr w:type="spellEnd"/>
      <w:r w:rsidRPr="005F0075">
        <w:rPr>
          <w:rFonts w:ascii="Trebuchet MS" w:hAnsi="Trebuchet MS"/>
          <w:i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  <w:spacing w:val="-1"/>
        </w:rPr>
        <w:t>doar</w:t>
      </w:r>
      <w:proofErr w:type="spellEnd"/>
      <w:r w:rsidRPr="005F0075">
        <w:rPr>
          <w:rFonts w:ascii="Trebuchet MS" w:hAnsi="Trebuchet MS"/>
          <w:i/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i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</w:rPr>
        <w:t>sectorul</w:t>
      </w:r>
      <w:proofErr w:type="spellEnd"/>
      <w:r w:rsidRPr="005F0075">
        <w:rPr>
          <w:rFonts w:ascii="Trebuchet MS" w:hAnsi="Trebuchet MS"/>
          <w:i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</w:rPr>
        <w:t>pomicol</w:t>
      </w:r>
      <w:proofErr w:type="spellEnd"/>
      <w:r w:rsidRPr="005F0075">
        <w:rPr>
          <w:rFonts w:ascii="Trebuchet MS" w:hAnsi="Trebuchet MS"/>
          <w:i/>
          <w:color w:val="000000" w:themeColor="text1"/>
        </w:rPr>
        <w:t>.</w:t>
      </w:r>
    </w:p>
    <w:p w14:paraId="58686AB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i/>
          <w:color w:val="000000" w:themeColor="text1"/>
          <w:sz w:val="25"/>
          <w:szCs w:val="25"/>
        </w:rPr>
      </w:pPr>
    </w:p>
    <w:p w14:paraId="38D1C31F" w14:textId="77777777" w:rsidR="008F3E83" w:rsidRPr="005F0075" w:rsidRDefault="000801B2" w:rsidP="00255796">
      <w:pPr>
        <w:pStyle w:val="Heading3"/>
        <w:numPr>
          <w:ilvl w:val="0"/>
          <w:numId w:val="57"/>
        </w:numPr>
        <w:tabs>
          <w:tab w:val="left" w:pos="1244"/>
        </w:tabs>
        <w:ind w:left="1243" w:hanging="40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6237464A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p w14:paraId="7D90706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3BB04833" wp14:editId="74CEB37A">
                <wp:extent cx="5880100" cy="1338580"/>
                <wp:effectExtent l="3810" t="0" r="2540" b="0"/>
                <wp:docPr id="14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6"/>
                              <w:gridCol w:w="3756"/>
                              <w:gridCol w:w="3311"/>
                            </w:tblGrid>
                            <w:tr w:rsidR="00827D5C" w14:paraId="4AE9E7D1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E6467" w14:textId="77777777" w:rsidR="00827D5C" w:rsidRDefault="00827D5C">
                                  <w:pPr>
                                    <w:spacing w:line="276" w:lineRule="auto"/>
                                    <w:ind w:left="504" w:right="498" w:hanging="4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E6D75" w14:textId="77777777" w:rsidR="00827D5C" w:rsidRDefault="00827D5C">
                                  <w:pPr>
                                    <w:spacing w:line="255" w:lineRule="exact"/>
                                    <w:ind w:left="55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9D129" w14:textId="77777777" w:rsidR="00827D5C" w:rsidRDefault="00827D5C">
                                  <w:pPr>
                                    <w:spacing w:line="255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63258633" w14:textId="77777777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F2BC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EE0AA9" w14:textId="77777777" w:rsidR="00827D5C" w:rsidRDefault="00827D5C">
                                  <w:pPr>
                                    <w:spacing w:line="276" w:lineRule="auto"/>
                                    <w:ind w:left="102" w:right="614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BF226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10*</w:t>
                                  </w:r>
                                </w:p>
                              </w:tc>
                            </w:tr>
                            <w:tr w:rsidR="00827D5C" w14:paraId="5C38A9F4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A5009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D2644" w14:textId="77777777" w:rsidR="00827D5C" w:rsidRDefault="00827D5C">
                                  <w:pPr>
                                    <w:spacing w:line="276" w:lineRule="auto"/>
                                    <w:ind w:left="102" w:right="774" w:hanging="1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Numarul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exploatatii</w:t>
                                  </w:r>
                                  <w:r>
                                    <w:rPr>
                                      <w:rFonts w:ascii="Trebuchet MS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agricole/beneficiari</w:t>
                                  </w:r>
                                  <w:r>
                                    <w:rPr>
                                      <w:rFonts w:ascii="Trebuchet MS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sprijiniti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1ACA3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7D5C" w14:paraId="4D6C5A83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DCCD16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B4777F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906F3" w14:textId="616699EA" w:rsidR="00827D5C" w:rsidRPr="00D54408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195.000</w:t>
                                  </w:r>
                                  <w:r w:rsidRPr="00D54408"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euro</w:t>
                                  </w:r>
                                </w:p>
                              </w:tc>
                            </w:tr>
                          </w:tbl>
                          <w:p w14:paraId="50D9434F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04833" id="Text Box 265" o:spid="_x0000_s1027" type="#_x0000_t202" style="width:463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6"/>
                        <w:gridCol w:w="3756"/>
                        <w:gridCol w:w="3311"/>
                      </w:tblGrid>
                      <w:tr w:rsidR="00827D5C" w14:paraId="4AE9E7D1" w14:textId="77777777">
                        <w:trPr>
                          <w:trHeight w:hRule="exact" w:val="598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E6467" w14:textId="77777777" w:rsidR="00827D5C" w:rsidRDefault="00827D5C">
                            <w:pPr>
                              <w:spacing w:line="276" w:lineRule="auto"/>
                              <w:ind w:left="504" w:right="498" w:hanging="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E6D75" w14:textId="77777777" w:rsidR="00827D5C" w:rsidRDefault="00827D5C">
                            <w:pPr>
                              <w:spacing w:line="255" w:lineRule="exact"/>
                              <w:ind w:left="55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9D129" w14:textId="77777777" w:rsidR="00827D5C" w:rsidRDefault="00827D5C">
                            <w:pPr>
                              <w:spacing w:line="255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63258633" w14:textId="77777777">
                        <w:trPr>
                          <w:trHeight w:hRule="exact" w:val="596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F2BC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EE0AA9" w14:textId="77777777" w:rsidR="00827D5C" w:rsidRDefault="00827D5C">
                            <w:pPr>
                              <w:spacing w:line="276" w:lineRule="auto"/>
                              <w:ind w:left="102" w:right="614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BF226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10*</w:t>
                            </w:r>
                          </w:p>
                        </w:tc>
                      </w:tr>
                      <w:tr w:rsidR="00827D5C" w14:paraId="5C38A9F4" w14:textId="77777777">
                        <w:trPr>
                          <w:trHeight w:hRule="exact" w:val="598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A5009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D2644" w14:textId="77777777" w:rsidR="00827D5C" w:rsidRDefault="00827D5C">
                            <w:pPr>
                              <w:spacing w:line="276" w:lineRule="auto"/>
                              <w:ind w:left="102" w:right="774" w:hanging="1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Numarul</w:t>
                            </w:r>
                            <w:r>
                              <w:rPr>
                                <w:rFonts w:ascii="Trebuchet MS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exploatatii</w:t>
                            </w:r>
                            <w:r>
                              <w:rPr>
                                <w:rFonts w:ascii="Trebuchet MS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agricole/beneficiari</w:t>
                            </w:r>
                            <w:r>
                              <w:rPr>
                                <w:rFonts w:ascii="Trebuchet MS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sprijiniti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1ACA3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10</w:t>
                            </w:r>
                          </w:p>
                        </w:tc>
                      </w:tr>
                      <w:tr w:rsidR="00827D5C" w14:paraId="4D6C5A83" w14:textId="77777777">
                        <w:trPr>
                          <w:trHeight w:hRule="exact" w:val="305"/>
                        </w:trPr>
                        <w:tc>
                          <w:tcPr>
                            <w:tcW w:w="2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DCCD16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B4777F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3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906F3" w14:textId="616699EA" w:rsidR="00827D5C" w:rsidRPr="00D54408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195.000</w:t>
                            </w:r>
                            <w:r w:rsidRPr="00D54408">
                              <w:rPr>
                                <w:rFonts w:ascii="Trebuchet MS"/>
                                <w:spacing w:val="-1"/>
                              </w:rPr>
                              <w:t xml:space="preserve"> euro</w:t>
                            </w:r>
                          </w:p>
                        </w:tc>
                      </w:tr>
                    </w:tbl>
                    <w:p w14:paraId="50D9434F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2935125C" w14:textId="77777777" w:rsidR="008F3E83" w:rsidRPr="005F0075" w:rsidRDefault="000801B2" w:rsidP="00255796">
      <w:pPr>
        <w:pStyle w:val="BodyText"/>
        <w:numPr>
          <w:ilvl w:val="0"/>
          <w:numId w:val="56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locurile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asigurării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eligibilității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M2.2</w:t>
      </w:r>
    </w:p>
    <w:p w14:paraId="740E1F7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5CDA4CCE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Tineri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fermieri</w:t>
      </w:r>
      <w:proofErr w:type="spellEnd"/>
    </w:p>
    <w:p w14:paraId="3DC171BF" w14:textId="77777777" w:rsidR="008F3E83" w:rsidRPr="005F0075" w:rsidRDefault="000801B2">
      <w:pPr>
        <w:pStyle w:val="Heading3"/>
        <w:spacing w:before="38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2.3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2B</w:t>
      </w:r>
    </w:p>
    <w:p w14:paraId="4135905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EEF3F49" w14:textId="77777777" w:rsidR="008F3E83" w:rsidRPr="005F0075" w:rsidRDefault="000801B2">
      <w:pPr>
        <w:tabs>
          <w:tab w:val="left" w:pos="2963"/>
        </w:tabs>
        <w:ind w:left="83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7B5B99A6" w14:textId="77777777" w:rsidR="008F3E83" w:rsidRPr="005F0075" w:rsidRDefault="000801B2" w:rsidP="00255796">
      <w:pPr>
        <w:numPr>
          <w:ilvl w:val="1"/>
          <w:numId w:val="56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422761C" w14:textId="77777777" w:rsidR="008F3E83" w:rsidRPr="005F0075" w:rsidRDefault="000801B2">
      <w:pPr>
        <w:spacing w:before="38"/>
        <w:ind w:left="296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3919CCF1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2DD7F8F1" w14:textId="77777777" w:rsidR="008F3E83" w:rsidRPr="005F0075" w:rsidRDefault="000801B2" w:rsidP="00255796">
      <w:pPr>
        <w:numPr>
          <w:ilvl w:val="0"/>
          <w:numId w:val="55"/>
        </w:numPr>
        <w:tabs>
          <w:tab w:val="left" w:pos="1620"/>
        </w:tabs>
        <w:spacing w:line="275" w:lineRule="auto"/>
        <w:ind w:right="115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517602A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375096FC" w14:textId="77777777" w:rsidR="008F3E83" w:rsidRPr="005F0075" w:rsidRDefault="000801B2">
      <w:pPr>
        <w:pStyle w:val="BodyText"/>
        <w:spacing w:line="276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sub-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prima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dată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5"/>
          <w:w w:val="99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şefi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manageri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exploataţii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9BD24FA" w14:textId="77777777" w:rsidR="008F3E83" w:rsidRPr="005F0075" w:rsidRDefault="000801B2">
      <w:pPr>
        <w:pStyle w:val="BodyText"/>
        <w:spacing w:line="276" w:lineRule="auto"/>
        <w:ind w:left="839" w:right="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Instalarea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tânăr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proces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implică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etape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așa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descris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jos.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proces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trebuie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</w:rPr>
        <w:t xml:space="preserve"> fi </w:t>
      </w:r>
      <w:proofErr w:type="spellStart"/>
      <w:r w:rsidRPr="005F0075">
        <w:rPr>
          <w:color w:val="000000" w:themeColor="text1"/>
        </w:rPr>
        <w:t>început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</w:rPr>
        <w:t xml:space="preserve"> fie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încă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curs 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desfășurare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momentul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tânărul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depune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cererea</w:t>
      </w:r>
      <w:proofErr w:type="spellEnd"/>
      <w:r w:rsidRPr="005F0075">
        <w:rPr>
          <w:color w:val="000000" w:themeColor="text1"/>
        </w:rPr>
        <w:t xml:space="preserve">  de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finanţare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accesarea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intermediul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acestei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sub-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.</w:t>
      </w:r>
    </w:p>
    <w:p w14:paraId="58406615" w14:textId="77777777" w:rsidR="008F3E83" w:rsidRPr="005F0075" w:rsidRDefault="000801B2" w:rsidP="00255796">
      <w:pPr>
        <w:pStyle w:val="BodyText"/>
        <w:numPr>
          <w:ilvl w:val="0"/>
          <w:numId w:val="54"/>
        </w:numPr>
        <w:tabs>
          <w:tab w:val="left" w:pos="1548"/>
        </w:tabs>
        <w:spacing w:line="275" w:lineRule="auto"/>
        <w:ind w:right="117" w:firstLine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Înregistrarea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tânărului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  <w:spacing w:val="-1"/>
        </w:rPr>
        <w:t>ca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întreprindere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întreprindere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mică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maximum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24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înaintea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cererii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finanţare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între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fermierul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pregătește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organizează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administrative,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achiziționarea</w:t>
      </w:r>
      <w:proofErr w:type="spellEnd"/>
      <w:r w:rsidRPr="005F0075">
        <w:rPr>
          <w:color w:val="000000" w:themeColor="text1"/>
          <w:spacing w:val="7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bunurilor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noua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etc.);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Acest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pas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încheiat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înaintea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această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sub-</w:t>
      </w:r>
      <w:proofErr w:type="spellStart"/>
      <w:r w:rsidRPr="005F0075">
        <w:rPr>
          <w:color w:val="000000" w:themeColor="text1"/>
          <w:spacing w:val="-1"/>
        </w:rPr>
        <w:t>măsură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999169C" w14:textId="77777777" w:rsidR="008F3E83" w:rsidRPr="005F0075" w:rsidRDefault="000801B2" w:rsidP="00255796">
      <w:pPr>
        <w:pStyle w:val="BodyText"/>
        <w:numPr>
          <w:ilvl w:val="0"/>
          <w:numId w:val="54"/>
        </w:numPr>
        <w:tabs>
          <w:tab w:val="left" w:pos="1548"/>
        </w:tabs>
        <w:spacing w:line="275" w:lineRule="auto"/>
        <w:ind w:left="839" w:right="116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Depunerea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formularului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cerere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împreună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documentele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justificative</w:t>
      </w:r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materială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activele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deținute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1"/>
        </w:rPr>
        <w:t>);</w:t>
      </w:r>
    </w:p>
    <w:p w14:paraId="4105367D" w14:textId="77777777" w:rsidR="008F3E83" w:rsidRPr="005F0075" w:rsidRDefault="000801B2" w:rsidP="00255796">
      <w:pPr>
        <w:pStyle w:val="BodyText"/>
        <w:numPr>
          <w:ilvl w:val="0"/>
          <w:numId w:val="54"/>
        </w:numPr>
        <w:tabs>
          <w:tab w:val="left" w:pos="1548"/>
        </w:tabs>
        <w:spacing w:line="274" w:lineRule="auto"/>
        <w:ind w:left="840" w:right="115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Instalarea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tânărului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considerată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finalizată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0082EC2" w14:textId="77777777" w:rsidR="008F3E83" w:rsidRPr="005F0075" w:rsidRDefault="000801B2">
      <w:pPr>
        <w:pStyle w:val="BodyText"/>
        <w:spacing w:before="2" w:line="276" w:lineRule="auto"/>
        <w:ind w:left="839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contribui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îmbunătăţirea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managementului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creşterea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competitivităţii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sectorului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susţine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modernizare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conformitatea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cerinţele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protecţie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igienă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bunăstarea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animalelor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locul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financiar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exploatației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rezidenți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9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cunoștinte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bază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instaleze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şefi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manageri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exploatației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4F677AE" w14:textId="77777777" w:rsidR="008F3E83" w:rsidRPr="005F0075" w:rsidRDefault="000801B2">
      <w:pPr>
        <w:pStyle w:val="BodyText"/>
        <w:spacing w:line="276" w:lineRule="auto"/>
        <w:ind w:left="838"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Intervenția</w:t>
      </w:r>
      <w:proofErr w:type="spellEnd"/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această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sub-</w:t>
      </w:r>
      <w:proofErr w:type="spellStart"/>
      <w:r w:rsidRPr="005F0075">
        <w:rPr>
          <w:rFonts w:cs="Trebuchet MS"/>
          <w:color w:val="000000" w:themeColor="text1"/>
          <w:spacing w:val="-1"/>
        </w:rPr>
        <w:t>măsură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r w:rsidRPr="005F0075">
        <w:rPr>
          <w:rFonts w:cs="Trebuchet MS"/>
          <w:color w:val="000000" w:themeColor="text1"/>
        </w:rPr>
        <w:t>conduce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creşterea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numărului</w:t>
      </w:r>
      <w:proofErr w:type="spellEnd"/>
      <w:r w:rsidRPr="005F0075">
        <w:rPr>
          <w:rFonts w:cs="Trebuchet MS"/>
          <w:color w:val="000000" w:themeColor="text1"/>
          <w:spacing w:val="1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tineri</w:t>
      </w:r>
      <w:proofErr w:type="spellEnd"/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fermieri</w:t>
      </w:r>
      <w:proofErr w:type="spellEnd"/>
      <w:r w:rsidRPr="005F0075">
        <w:rPr>
          <w:rFonts w:cs="Trebuchet MS"/>
          <w:color w:val="000000" w:themeColor="text1"/>
          <w:spacing w:val="61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încep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prima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dată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activitate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agricolă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ca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şefi</w:t>
      </w:r>
      <w:proofErr w:type="spellEnd"/>
      <w:r w:rsidRPr="005F0075">
        <w:rPr>
          <w:rFonts w:cs="Trebuchet MS"/>
          <w:color w:val="000000" w:themeColor="text1"/>
          <w:spacing w:val="-1"/>
        </w:rPr>
        <w:t>/</w:t>
      </w:r>
      <w:proofErr w:type="spellStart"/>
      <w:r w:rsidRPr="005F0075">
        <w:rPr>
          <w:rFonts w:cs="Trebuchet MS"/>
          <w:color w:val="000000" w:themeColor="text1"/>
          <w:spacing w:val="-1"/>
        </w:rPr>
        <w:t>manageri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exploataţie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care</w:t>
      </w:r>
      <w:r w:rsidRPr="005F0075">
        <w:rPr>
          <w:rFonts w:cs="Trebuchet MS"/>
          <w:color w:val="000000" w:themeColor="text1"/>
          <w:spacing w:val="55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încurajați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să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promoveze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lanțurile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scurte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aprovizionare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urmare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să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devină</w:t>
      </w:r>
      <w:proofErr w:type="spellEnd"/>
      <w:r w:rsidRPr="005F0075">
        <w:rPr>
          <w:rFonts w:cs="Trebuchet MS"/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competitivi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să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îşi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sporească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gradul</w:t>
      </w:r>
      <w:proofErr w:type="spellEnd"/>
      <w:r w:rsidRPr="005F0075">
        <w:rPr>
          <w:rFonts w:cs="Trebuchet MS"/>
          <w:color w:val="000000" w:themeColor="text1"/>
          <w:spacing w:val="20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orientare</w:t>
      </w:r>
      <w:proofErr w:type="spellEnd"/>
      <w:r w:rsidRPr="005F0075">
        <w:rPr>
          <w:rFonts w:cs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spre</w:t>
      </w:r>
      <w:proofErr w:type="spellEnd"/>
      <w:r w:rsidRPr="005F0075">
        <w:rPr>
          <w:rFonts w:cs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parteneriate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Îmbătrânirea</w:t>
      </w:r>
      <w:proofErr w:type="spellEnd"/>
      <w:r w:rsidRPr="005F0075">
        <w:rPr>
          <w:rFonts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forței</w:t>
      </w:r>
      <w:proofErr w:type="spellEnd"/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muncă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sector,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precum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declinul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demografic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zonele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arată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necesitatea</w:t>
      </w:r>
      <w:proofErr w:type="spellEnd"/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prezenței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populaţiei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tinere</w:t>
      </w:r>
      <w:proofErr w:type="spellEnd"/>
      <w:r w:rsidRPr="005F0075">
        <w:rPr>
          <w:rFonts w:cs="Trebuchet MS"/>
          <w:color w:val="000000" w:themeColor="text1"/>
          <w:spacing w:val="5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zonele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rurale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contextul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îmbunătăţirii</w:t>
      </w:r>
      <w:proofErr w:type="spellEnd"/>
      <w:r w:rsidRPr="005F0075">
        <w:rPr>
          <w:rFonts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performanțelor</w:t>
      </w:r>
      <w:proofErr w:type="spellEnd"/>
      <w:r w:rsidRPr="005F0075">
        <w:rPr>
          <w:rFonts w:cs="Trebuchet MS"/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economice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ale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exploataţiilor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agricole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urmare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necesar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1"/>
        </w:rPr>
        <w:t>să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stabilească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un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nivel</w:t>
      </w:r>
      <w:proofErr w:type="spellEnd"/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sprijin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optim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încuraja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tinerii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1"/>
        </w:rPr>
        <w:t>să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acceseze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această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sub-</w:t>
      </w:r>
      <w:proofErr w:type="spellStart"/>
      <w:r w:rsidRPr="005F0075">
        <w:rPr>
          <w:rFonts w:cs="Trebuchet MS"/>
          <w:color w:val="000000" w:themeColor="text1"/>
          <w:spacing w:val="-1"/>
        </w:rPr>
        <w:t>măsură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ținând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cont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costurile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foarte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ridicate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crearea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unei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întreprinderi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agricole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viabile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6"/>
        </w:rPr>
        <w:t xml:space="preserve"> </w:t>
      </w:r>
      <w:r w:rsidRPr="005F0075">
        <w:rPr>
          <w:rFonts w:cs="Trebuchet MS"/>
          <w:color w:val="000000" w:themeColor="text1"/>
        </w:rPr>
        <w:t>minimum</w:t>
      </w:r>
      <w:r w:rsidRPr="005F0075">
        <w:rPr>
          <w:rFonts w:cs="Trebuchet MS"/>
          <w:color w:val="000000" w:themeColor="text1"/>
          <w:w w:val="99"/>
        </w:rPr>
        <w:t xml:space="preserve">  </w:t>
      </w:r>
      <w:r w:rsidRPr="005F0075">
        <w:rPr>
          <w:rFonts w:cs="Trebuchet MS"/>
          <w:color w:val="000000" w:themeColor="text1"/>
        </w:rPr>
        <w:t>8.000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€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SO.</w:t>
      </w:r>
    </w:p>
    <w:p w14:paraId="0E5A38B0" w14:textId="77777777" w:rsidR="008F3E83" w:rsidRPr="005F0075" w:rsidRDefault="000801B2">
      <w:pPr>
        <w:pStyle w:val="BodyText"/>
        <w:spacing w:line="276" w:lineRule="auto"/>
        <w:ind w:left="840" w:right="11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Această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sub-</w:t>
      </w:r>
      <w:proofErr w:type="spellStart"/>
      <w:r w:rsidRPr="005F0075">
        <w:rPr>
          <w:color w:val="000000" w:themeColor="text1"/>
        </w:rPr>
        <w:t>măsură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vizează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încurajarea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familiilor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stabiliza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pozitiv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naţionale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general.</w:t>
      </w:r>
    </w:p>
    <w:p w14:paraId="363D7D5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FFD9445" w14:textId="77777777" w:rsidR="008F3E83" w:rsidRPr="005F0075" w:rsidRDefault="000801B2">
      <w:pPr>
        <w:pStyle w:val="Heading3"/>
        <w:ind w:left="8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6E2E00F7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75E80521" w14:textId="77777777" w:rsidR="008F3E83" w:rsidRPr="005F0075" w:rsidRDefault="000801B2" w:rsidP="00255796">
      <w:pPr>
        <w:pStyle w:val="BodyText"/>
        <w:numPr>
          <w:ilvl w:val="0"/>
          <w:numId w:val="53"/>
        </w:numPr>
        <w:tabs>
          <w:tab w:val="left" w:pos="828"/>
        </w:tabs>
        <w:spacing w:before="60"/>
        <w:ind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favorizarea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competititvitatii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119B780" w14:textId="77777777" w:rsidR="008F3E83" w:rsidRPr="005F0075" w:rsidRDefault="000801B2" w:rsidP="00255796">
      <w:pPr>
        <w:pStyle w:val="BodyText"/>
        <w:numPr>
          <w:ilvl w:val="0"/>
          <w:numId w:val="53"/>
        </w:numPr>
        <w:tabs>
          <w:tab w:val="left" w:pos="828"/>
        </w:tabs>
        <w:spacing w:before="38" w:line="276" w:lineRule="auto"/>
        <w:ind w:right="701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32A194B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7BD3544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554DDD0" w14:textId="77777777" w:rsidR="008F3E83" w:rsidRPr="005F0075" w:rsidRDefault="000801B2">
      <w:pPr>
        <w:pStyle w:val="Heading3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53CE736A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before="38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consolidării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poziției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piață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fermierilor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22E9747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before="38" w:line="274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generațiilor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viitoare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fermieri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superior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pregătiți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deschiși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inovație</w:t>
      </w:r>
      <w:proofErr w:type="spellEnd"/>
    </w:p>
    <w:p w14:paraId="406E5C9A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before="1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fermelor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conduse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tineri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4E369AB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procesele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agricolă</w:t>
      </w:r>
      <w:proofErr w:type="spellEnd"/>
      <w:r w:rsidRPr="005F0075">
        <w:rPr>
          <w:color w:val="000000" w:themeColor="text1"/>
        </w:rPr>
        <w:t>;</w:t>
      </w:r>
    </w:p>
    <w:p w14:paraId="0359AA4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1E62183" w14:textId="77777777" w:rsidR="008F3E83" w:rsidRPr="005F0075" w:rsidRDefault="000801B2">
      <w:pPr>
        <w:spacing w:line="276" w:lineRule="auto"/>
        <w:ind w:left="119" w:right="18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reducerii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  <w:proofErr w:type="spellEnd"/>
    </w:p>
    <w:p w14:paraId="14A06F84" w14:textId="77777777" w:rsidR="008F3E83" w:rsidRPr="005F0075" w:rsidRDefault="000801B2">
      <w:pPr>
        <w:pStyle w:val="Heading3"/>
        <w:spacing w:line="275" w:lineRule="auto"/>
        <w:ind w:left="120" w:right="116" w:hanging="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P2: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viabilității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exploatațiilor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competitivității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tipurilor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agricultură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regiunile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tehnologiilor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inovatoare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gestionării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durabile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pădurilor</w:t>
      </w:r>
      <w:proofErr w:type="spellEnd"/>
    </w:p>
    <w:p w14:paraId="69E2D505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E131841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7D963D9E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corespunde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19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exploatatiilor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intreprinderilor</w:t>
      </w:r>
      <w:proofErr w:type="spellEnd"/>
    </w:p>
    <w:p w14:paraId="07C6C59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6F9720F9" w14:textId="77777777" w:rsidR="008F3E83" w:rsidRPr="005F0075" w:rsidRDefault="000801B2">
      <w:pPr>
        <w:pStyle w:val="BodyText"/>
        <w:spacing w:line="276" w:lineRule="auto"/>
        <w:ind w:left="120" w:right="1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Masura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contribuie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Domeniul</w:t>
      </w:r>
      <w:proofErr w:type="spellEnd"/>
      <w:r w:rsidRPr="005F0075">
        <w:rPr>
          <w:color w:val="000000" w:themeColor="text1"/>
          <w:spacing w:val="2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interventie</w:t>
      </w:r>
      <w:proofErr w:type="spellEnd"/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2B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Facilitarea</w:t>
      </w:r>
      <w:proofErr w:type="spellEnd"/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intrarii</w:t>
      </w:r>
      <w:proofErr w:type="spellEnd"/>
      <w:r w:rsidRPr="005F0075">
        <w:rPr>
          <w:color w:val="000000" w:themeColor="text1"/>
          <w:spacing w:val="2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2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sectorul</w:t>
      </w:r>
      <w:proofErr w:type="spellEnd"/>
      <w:r w:rsidRPr="005F0075">
        <w:rPr>
          <w:color w:val="000000" w:themeColor="text1"/>
          <w:spacing w:val="2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agricol</w:t>
      </w:r>
      <w:proofErr w:type="spellEnd"/>
      <w:r w:rsidRPr="005F0075">
        <w:rPr>
          <w:color w:val="000000" w:themeColor="text1"/>
          <w:spacing w:val="25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unor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fermieri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calificati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corespunzator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u w:val="single" w:color="000000"/>
        </w:rPr>
        <w:t>,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in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special,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reinnoirii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generatiilor</w:t>
      </w:r>
      <w:proofErr w:type="spellEnd"/>
      <w:r w:rsidRPr="005F0075">
        <w:rPr>
          <w:color w:val="000000" w:themeColor="text1"/>
          <w:spacing w:val="-1"/>
          <w:u w:val="single" w:color="000000"/>
        </w:rPr>
        <w:t>.</w:t>
      </w:r>
    </w:p>
    <w:p w14:paraId="13D8D89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0FA9EBC" w14:textId="77777777" w:rsidR="008F3E83" w:rsidRPr="005F0075" w:rsidRDefault="000801B2">
      <w:pPr>
        <w:spacing w:before="71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29A83F6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6953999" w14:textId="77777777" w:rsidR="008F3E83" w:rsidRPr="005F0075" w:rsidRDefault="000801B2">
      <w:pPr>
        <w:pStyle w:val="BodyText"/>
        <w:ind w:left="12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protecţia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</w:p>
    <w:p w14:paraId="15CF6622" w14:textId="77777777" w:rsidR="008F3E83" w:rsidRPr="005F0075" w:rsidRDefault="000801B2">
      <w:pPr>
        <w:pStyle w:val="Body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vor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contribui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activităţile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economice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nou</w:t>
      </w:r>
      <w:proofErr w:type="spellEnd"/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înfiinţate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contribuţia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adusă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resurselor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umane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crearea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locuri</w:t>
      </w:r>
      <w:proofErr w:type="spellEnd"/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muncă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combaterea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sărăciei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investiţiile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 xml:space="preserve">din </w:t>
      </w:r>
      <w:proofErr w:type="spellStart"/>
      <w:r w:rsidRPr="005F0075">
        <w:rPr>
          <w:rFonts w:cs="Trebuchet MS"/>
          <w:color w:val="000000" w:themeColor="text1"/>
        </w:rPr>
        <w:t>categoria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celor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prietenoase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 xml:space="preserve">cu </w:t>
      </w:r>
      <w:proofErr w:type="spellStart"/>
      <w:r w:rsidRPr="005F0075">
        <w:rPr>
          <w:rFonts w:cs="Trebuchet MS"/>
          <w:color w:val="000000" w:themeColor="text1"/>
        </w:rPr>
        <w:t>mediul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adoptă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soluţii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obţinere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energiei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surse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regenerabile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508DE358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E577B43" w14:textId="77777777" w:rsidR="008F3E83" w:rsidRPr="005F0075" w:rsidRDefault="000801B2">
      <w:pPr>
        <w:spacing w:line="276" w:lineRule="auto"/>
        <w:ind w:left="120" w:righ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color w:val="000000" w:themeColor="text1"/>
          <w:spacing w:val="-1"/>
        </w:rPr>
        <w:t>: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M2.3</w:t>
      </w:r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complementară</w:t>
      </w:r>
      <w:proofErr w:type="spellEnd"/>
      <w:r w:rsidRPr="005F0075">
        <w:rPr>
          <w:rFonts w:ascii="Trebuchet MS" w:hAnsi="Trebuchet MS"/>
          <w:color w:val="000000" w:themeColor="text1"/>
          <w:spacing w:val="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măsurile</w:t>
      </w:r>
      <w:proofErr w:type="spellEnd"/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M2.1</w:t>
      </w:r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M2.2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</w:t>
      </w:r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intervențiilor</w:t>
      </w:r>
      <w:proofErr w:type="spellEnd"/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specifice</w:t>
      </w:r>
      <w:proofErr w:type="spellEnd"/>
      <w:r w:rsidRPr="005F0075">
        <w:rPr>
          <w:rFonts w:ascii="Trebuchet MS" w:hAnsi="Trebuchet MS"/>
          <w:color w:val="000000" w:themeColor="text1"/>
          <w:spacing w:val="3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3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delimitarea</w:t>
      </w:r>
      <w:proofErr w:type="spellEnd"/>
      <w:r w:rsidRPr="005F0075">
        <w:rPr>
          <w:rFonts w:ascii="Trebuchet MS" w:hAnsi="Trebuchet MS"/>
          <w:color w:val="000000" w:themeColor="text1"/>
          <w:spacing w:val="62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beneficiarilor</w:t>
      </w:r>
      <w:proofErr w:type="spellEnd"/>
      <w:r w:rsidRPr="005F0075">
        <w:rPr>
          <w:rFonts w:ascii="Trebuchet MS" w:hAnsi="Trebuchet MS"/>
          <w:color w:val="000000" w:themeColor="text1"/>
        </w:rPr>
        <w:t>.</w:t>
      </w:r>
    </w:p>
    <w:p w14:paraId="2D20A07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7B7E67E" w14:textId="77777777" w:rsidR="008F3E83" w:rsidRPr="005F0075" w:rsidRDefault="000801B2">
      <w:pPr>
        <w:pStyle w:val="BodyText"/>
        <w:spacing w:line="276" w:lineRule="auto"/>
        <w:ind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</w:rPr>
        <w:t>măsuri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M1.2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aportul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formarea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profesională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actualizarea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cunoștințelor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tehnologice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sinergie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posibilitățile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proceselor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fermele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scheme 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promovate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M3.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amplificată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fermă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viitoare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M6.4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deschid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posibilități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sinergice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acolo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unde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aparține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menționate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51248A3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9797F63" w14:textId="77777777" w:rsidR="008F3E83" w:rsidRPr="005F0075" w:rsidRDefault="000801B2" w:rsidP="00255796">
      <w:pPr>
        <w:pStyle w:val="Heading3"/>
        <w:numPr>
          <w:ilvl w:val="0"/>
          <w:numId w:val="55"/>
        </w:numPr>
        <w:tabs>
          <w:tab w:val="left" w:pos="461"/>
        </w:tabs>
        <w:spacing w:before="60"/>
        <w:ind w:left="460" w:hanging="3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7518E190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6924108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line="274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sfera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populaţie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activităţi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GAL</w:t>
      </w:r>
    </w:p>
    <w:p w14:paraId="43D5A327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umane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75E0E170" w14:textId="77777777" w:rsidR="008F3E83" w:rsidRPr="005F0075" w:rsidRDefault="000801B2" w:rsidP="00255796">
      <w:pPr>
        <w:pStyle w:val="BodyText"/>
        <w:numPr>
          <w:ilvl w:val="0"/>
          <w:numId w:val="52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</w:p>
    <w:p w14:paraId="4F357076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283290" w14:textId="77777777" w:rsidR="008F3E83" w:rsidRPr="005F0075" w:rsidRDefault="000801B2">
      <w:pPr>
        <w:pStyle w:val="Heading3"/>
        <w:spacing w:line="276" w:lineRule="auto"/>
        <w:ind w:right="4792"/>
        <w:rPr>
          <w:rFonts w:cs="Trebuchet MS"/>
          <w:b w:val="0"/>
          <w:bCs w:val="0"/>
          <w:color w:val="000000" w:themeColor="text1"/>
        </w:rPr>
      </w:pPr>
      <w:r w:rsidRPr="005F0075">
        <w:rPr>
          <w:b w:val="0"/>
          <w:color w:val="000000" w:themeColor="text1"/>
          <w:spacing w:val="-1"/>
        </w:rPr>
        <w:t>3.</w:t>
      </w:r>
      <w:r w:rsidRPr="005F0075">
        <w:rPr>
          <w:color w:val="000000" w:themeColor="text1"/>
          <w:spacing w:val="-1"/>
        </w:rPr>
        <w:t>Trimiteri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Legislaţie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31289408" w14:textId="77777777" w:rsidR="008F3E83" w:rsidRPr="005F0075" w:rsidRDefault="000801B2">
      <w:pPr>
        <w:pStyle w:val="BodyText"/>
        <w:spacing w:line="275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1307/2013</w:t>
      </w:r>
      <w:r w:rsidRPr="005F0075">
        <w:rPr>
          <w:b/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stabilire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norme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plăţile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directe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acordate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fermierilor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politicii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comune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abrogare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637/2008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(CE)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73/2009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</w:rPr>
        <w:t>;</w:t>
      </w:r>
    </w:p>
    <w:p w14:paraId="7CC3C8F3" w14:textId="77777777" w:rsidR="008F3E83" w:rsidRPr="005F0075" w:rsidRDefault="000801B2">
      <w:pPr>
        <w:pStyle w:val="BodyText"/>
        <w:spacing w:line="276" w:lineRule="auto"/>
        <w:ind w:right="11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Recomandarea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2003/361/</w:t>
      </w:r>
      <w:r w:rsidRPr="005F0075">
        <w:rPr>
          <w:color w:val="000000" w:themeColor="text1"/>
          <w:spacing w:val="-1"/>
        </w:rPr>
        <w:t>CE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6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2003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definirea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micro-</w:t>
      </w:r>
      <w:proofErr w:type="spellStart"/>
      <w:r w:rsidRPr="005F0075">
        <w:rPr>
          <w:color w:val="000000" w:themeColor="text1"/>
        </w:rPr>
        <w:t>întreprinderilor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mijlocii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E010E81" w14:textId="77777777" w:rsidR="008F3E83" w:rsidRPr="005F0075" w:rsidRDefault="000801B2">
      <w:pPr>
        <w:pStyle w:val="BodyText"/>
        <w:spacing w:line="276" w:lineRule="auto"/>
        <w:ind w:right="117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-8"/>
        </w:rPr>
        <w:t xml:space="preserve"> </w:t>
      </w:r>
      <w:r w:rsidRPr="005F0075">
        <w:rPr>
          <w:b/>
          <w:color w:val="000000" w:themeColor="text1"/>
          <w:spacing w:val="-1"/>
        </w:rPr>
        <w:t>(CE)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b/>
          <w:color w:val="000000" w:themeColor="text1"/>
          <w:spacing w:val="-1"/>
        </w:rPr>
        <w:t>1242/2008</w:t>
      </w:r>
      <w:r w:rsidRPr="005F0075">
        <w:rPr>
          <w:b/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stabilire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tipologii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exploatații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-1"/>
          <w:w w:val="99"/>
        </w:rPr>
        <w:t xml:space="preserve"> </w:t>
      </w:r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b/>
          <w:color w:val="000000" w:themeColor="text1"/>
        </w:rPr>
        <w:t>R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  <w:spacing w:val="-1"/>
        </w:rPr>
        <w:t>(UE)</w:t>
      </w:r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24"/>
        </w:rPr>
        <w:t xml:space="preserve"> </w:t>
      </w:r>
      <w:r w:rsidRPr="005F0075">
        <w:rPr>
          <w:b/>
          <w:color w:val="000000" w:themeColor="text1"/>
          <w:spacing w:val="-1"/>
        </w:rPr>
        <w:t>1303/2013</w:t>
      </w:r>
      <w:r w:rsidRPr="005F0075">
        <w:rPr>
          <w:b/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stabilire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dispoziții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regională</w:t>
      </w:r>
      <w:proofErr w:type="spellEnd"/>
      <w:r w:rsidRPr="005F0075">
        <w:rPr>
          <w:color w:val="000000" w:themeColor="text1"/>
        </w:rPr>
        <w:t xml:space="preserve">, 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social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coeziune</w:t>
      </w:r>
      <w:proofErr w:type="spellEnd"/>
      <w:r w:rsidRPr="005F0075">
        <w:rPr>
          <w:color w:val="000000" w:themeColor="text1"/>
        </w:rPr>
        <w:t xml:space="preserve">,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pescuit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maritime,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dispoziții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generale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regională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Fondul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coeziune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european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pescuit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maritime;</w:t>
      </w:r>
    </w:p>
    <w:p w14:paraId="0996715D" w14:textId="77777777" w:rsidR="008F3E83" w:rsidRPr="005F0075" w:rsidRDefault="000801B2">
      <w:pPr>
        <w:spacing w:line="276" w:lineRule="auto"/>
        <w:ind w:left="119" w:right="1915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Actul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Delegat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(UE)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nr.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480/2014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completare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1303/2013;</w:t>
      </w:r>
      <w:r w:rsidRPr="005F0075">
        <w:rPr>
          <w:rFonts w:ascii="Trebuchet MS" w:hAnsi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R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(UE)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215/2014</w:t>
      </w:r>
      <w:r w:rsidRPr="005F0075">
        <w:rPr>
          <w:rFonts w:ascii="Trebuchet MS" w:hAnsi="Trebuchet MS"/>
          <w:b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Comisiei</w:t>
      </w:r>
      <w:proofErr w:type="spellEnd"/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completare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nr.</w:t>
      </w:r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1303/2013.</w:t>
      </w:r>
      <w:r w:rsidRPr="005F0075">
        <w:rPr>
          <w:rFonts w:ascii="Trebuchet MS" w:hAnsi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Legislaţie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Naţională</w:t>
      </w:r>
      <w:proofErr w:type="spellEnd"/>
    </w:p>
    <w:p w14:paraId="6B87B20F" w14:textId="77777777" w:rsidR="008F3E83" w:rsidRPr="005F0075" w:rsidRDefault="000801B2">
      <w:pPr>
        <w:pStyle w:val="BodyText"/>
        <w:spacing w:line="276" w:lineRule="auto"/>
        <w:ind w:left="118" w:right="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Legea</w:t>
      </w:r>
      <w:proofErr w:type="spellEnd"/>
      <w:r w:rsidRPr="005F0075">
        <w:rPr>
          <w:b/>
          <w:color w:val="000000" w:themeColor="text1"/>
          <w:spacing w:val="43"/>
        </w:rPr>
        <w:t xml:space="preserve"> </w:t>
      </w:r>
      <w:r w:rsidRPr="005F0075">
        <w:rPr>
          <w:b/>
          <w:color w:val="000000" w:themeColor="text1"/>
        </w:rPr>
        <w:t>nr.</w:t>
      </w:r>
      <w:r w:rsidRPr="005F0075">
        <w:rPr>
          <w:b/>
          <w:color w:val="000000" w:themeColor="text1"/>
          <w:spacing w:val="46"/>
        </w:rPr>
        <w:t xml:space="preserve"> </w:t>
      </w:r>
      <w:r w:rsidRPr="005F0075">
        <w:rPr>
          <w:b/>
          <w:color w:val="000000" w:themeColor="text1"/>
          <w:spacing w:val="-1"/>
        </w:rPr>
        <w:t>346/2004</w:t>
      </w:r>
      <w:r w:rsidRPr="005F0075">
        <w:rPr>
          <w:b/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înființării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mijlocii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;</w:t>
      </w:r>
    </w:p>
    <w:p w14:paraId="4FC6C8E8" w14:textId="77777777" w:rsidR="008F3E83" w:rsidRPr="005F0075" w:rsidRDefault="000801B2">
      <w:pPr>
        <w:pStyle w:val="BodyText"/>
        <w:spacing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Ordonanță</w:t>
      </w:r>
      <w:proofErr w:type="spellEnd"/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b/>
          <w:color w:val="000000" w:themeColor="text1"/>
          <w:spacing w:val="-1"/>
        </w:rPr>
        <w:t>de</w:t>
      </w:r>
      <w:r w:rsidRPr="005F0075">
        <w:rPr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urgență</w:t>
      </w:r>
      <w:proofErr w:type="spellEnd"/>
      <w:r w:rsidRPr="005F0075">
        <w:rPr>
          <w:b/>
          <w:color w:val="000000" w:themeColor="text1"/>
          <w:spacing w:val="7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  <w:spacing w:val="-1"/>
        </w:rPr>
        <w:t>44/2008</w:t>
      </w:r>
      <w:r w:rsidRPr="005F0075">
        <w:rPr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desfășurarea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fizice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autorizate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întreprinderile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individuale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întreprinderile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familiale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8165602" w14:textId="77777777" w:rsidR="008F3E83" w:rsidRPr="005F0075" w:rsidRDefault="000801B2">
      <w:pPr>
        <w:pStyle w:val="BodyText"/>
        <w:spacing w:line="275" w:lineRule="auto"/>
        <w:ind w:left="120" w:right="116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Ordonanţa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Guvernului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nr.</w:t>
      </w:r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  <w:spacing w:val="-1"/>
        </w:rPr>
        <w:t>8/2013</w:t>
      </w:r>
      <w:r w:rsidRPr="005F0075">
        <w:rPr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modificarea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completarea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571/2003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Codul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fiscal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reglementarea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financiar-fiscale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şi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BEE4985" w14:textId="77777777" w:rsidR="008F3E83" w:rsidRPr="005F0075" w:rsidRDefault="000801B2">
      <w:pPr>
        <w:spacing w:line="276" w:lineRule="auto"/>
        <w:ind w:left="120" w:right="117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Ordonanța</w:t>
      </w:r>
      <w:proofErr w:type="spellEnd"/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</w:t>
      </w:r>
      <w:r w:rsidRPr="005F0075">
        <w:rPr>
          <w:rFonts w:ascii="Trebuchet MS" w:hAns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129/2000</w:t>
      </w:r>
      <w:r w:rsidRPr="005F0075">
        <w:rPr>
          <w:rFonts w:ascii="Trebuchet MS" w:hAnsi="Trebuchet MS"/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privind</w:t>
      </w:r>
      <w:proofErr w:type="spellEnd"/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formarea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profesională</w:t>
      </w:r>
      <w:proofErr w:type="spellEnd"/>
      <w:r w:rsidRPr="005F0075">
        <w:rPr>
          <w:rFonts w:ascii="Trebuchet MS" w:hAnsi="Trebuchet MS"/>
          <w:color w:val="000000" w:themeColor="text1"/>
          <w:spacing w:val="1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adulților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aprobată</w:t>
      </w:r>
      <w:proofErr w:type="spellEnd"/>
      <w:r w:rsidRPr="005F0075">
        <w:rPr>
          <w:rFonts w:ascii="Trebuchet MS" w:hAnsi="Trebuchet MS"/>
          <w:color w:val="000000" w:themeColor="text1"/>
          <w:spacing w:val="7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modificări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completări</w:t>
      </w:r>
      <w:proofErr w:type="spellEnd"/>
      <w:r w:rsidRPr="005F007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Legea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nr.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375/2002,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Ordonanța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Guvernului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nr.76/2004,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</w:t>
      </w:r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modificările</w:t>
      </w:r>
      <w:proofErr w:type="spellEnd"/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completările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ulterioare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.</w:t>
      </w:r>
    </w:p>
    <w:p w14:paraId="6F872F08" w14:textId="77777777" w:rsidR="008F3E83" w:rsidRPr="005F0075" w:rsidRDefault="000801B2">
      <w:pPr>
        <w:pStyle w:val="BodyText"/>
        <w:spacing w:line="275" w:lineRule="auto"/>
        <w:ind w:left="120"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u w:val="single" w:color="000000"/>
        </w:rPr>
        <w:t>HG</w:t>
      </w:r>
      <w:r w:rsidRPr="005F0075">
        <w:rPr>
          <w:b/>
          <w:color w:val="000000" w:themeColor="text1"/>
          <w:spacing w:val="-2"/>
          <w:u w:val="single" w:color="000000"/>
        </w:rPr>
        <w:t xml:space="preserve"> </w:t>
      </w:r>
      <w:r w:rsidRPr="005F0075">
        <w:rPr>
          <w:b/>
          <w:color w:val="000000" w:themeColor="text1"/>
          <w:spacing w:val="-1"/>
          <w:u w:val="single" w:color="000000"/>
        </w:rPr>
        <w:t>226/2015</w:t>
      </w:r>
      <w:r w:rsidRPr="005F0075">
        <w:rPr>
          <w:b/>
          <w:color w:val="000000" w:themeColor="text1"/>
          <w:spacing w:val="-2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privind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stabilirea</w:t>
      </w:r>
      <w:proofErr w:type="spellEnd"/>
      <w:r w:rsidRPr="005F0075">
        <w:rPr>
          <w:color w:val="000000" w:themeColor="text1"/>
          <w:spacing w:val="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cadrului</w:t>
      </w:r>
      <w:proofErr w:type="spellEnd"/>
      <w:r w:rsidRPr="005F0075">
        <w:rPr>
          <w:color w:val="000000" w:themeColor="text1"/>
          <w:spacing w:val="-1"/>
          <w:u w:val="single" w:color="000000"/>
        </w:rPr>
        <w:t xml:space="preserve"> general </w:t>
      </w:r>
      <w:r w:rsidRPr="005F0075">
        <w:rPr>
          <w:color w:val="000000" w:themeColor="text1"/>
          <w:u w:val="single" w:color="000000"/>
        </w:rPr>
        <w:t xml:space="preserve">de </w:t>
      </w:r>
      <w:proofErr w:type="spellStart"/>
      <w:r w:rsidRPr="005F0075">
        <w:rPr>
          <w:color w:val="000000" w:themeColor="text1"/>
          <w:u w:val="single" w:color="000000"/>
        </w:rPr>
        <w:t>implementare</w:t>
      </w:r>
      <w:proofErr w:type="spellEnd"/>
      <w:r w:rsidRPr="005F0075">
        <w:rPr>
          <w:color w:val="000000" w:themeColor="text1"/>
          <w:spacing w:val="-1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măsurilor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programului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național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spacing w:val="-1"/>
          <w:u w:val="single" w:color="000000"/>
        </w:rPr>
        <w:t>de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2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cofinanțate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din</w:t>
      </w:r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Fondul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European</w:t>
      </w:r>
      <w:r w:rsidRPr="005F0075">
        <w:rPr>
          <w:color w:val="000000" w:themeColor="text1"/>
          <w:spacing w:val="1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Agricol</w:t>
      </w:r>
      <w:proofErr w:type="spellEnd"/>
      <w:r w:rsidRPr="005F0075">
        <w:rPr>
          <w:color w:val="000000" w:themeColor="text1"/>
          <w:spacing w:val="1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pentru</w:t>
      </w:r>
      <w:proofErr w:type="spellEnd"/>
      <w:r w:rsidRPr="005F0075">
        <w:rPr>
          <w:color w:val="000000" w:themeColor="text1"/>
          <w:spacing w:val="1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Dezvoltare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Rurală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la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bugetul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stat,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cu</w:t>
      </w:r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modificările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și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completările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ulterioare</w:t>
      </w:r>
      <w:proofErr w:type="spellEnd"/>
      <w:r w:rsidRPr="005F0075">
        <w:rPr>
          <w:color w:val="000000" w:themeColor="text1"/>
          <w:spacing w:val="-1"/>
          <w:u w:val="single" w:color="000000"/>
        </w:rPr>
        <w:t>.</w:t>
      </w:r>
    </w:p>
    <w:p w14:paraId="30243D3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94C613B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330"/>
        </w:tabs>
        <w:spacing w:before="71"/>
        <w:ind w:hanging="209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direcți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023B0BE0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829"/>
        </w:tabs>
        <w:spacing w:before="38" w:line="274" w:lineRule="auto"/>
        <w:ind w:right="120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tânărul</w:t>
      </w:r>
      <w:proofErr w:type="spellEnd"/>
      <w:r w:rsidRPr="005F0075">
        <w:rPr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fermier</w:t>
      </w:r>
      <w:proofErr w:type="spellEnd"/>
      <w:r w:rsidRPr="005F0075">
        <w:rPr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așa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definit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1305/2013,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instalează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unic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șef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exploatației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E43322B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828"/>
        </w:tabs>
        <w:spacing w:line="275" w:lineRule="auto"/>
        <w:ind w:left="838" w:right="117" w:hanging="35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persoană</w:t>
      </w:r>
      <w:proofErr w:type="spellEnd"/>
      <w:r w:rsidRPr="005F0075">
        <w:rPr>
          <w:b/>
          <w:color w:val="000000" w:themeColor="text1"/>
          <w:spacing w:val="3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juridică</w:t>
      </w:r>
      <w:proofErr w:type="spellEnd"/>
      <w:r w:rsidRPr="005F0075">
        <w:rPr>
          <w:b/>
          <w:color w:val="000000" w:themeColor="text1"/>
          <w:spacing w:val="37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mai</w:t>
      </w:r>
      <w:proofErr w:type="spellEnd"/>
      <w:r w:rsidRPr="005F0075">
        <w:rPr>
          <w:b/>
          <w:color w:val="000000" w:themeColor="text1"/>
          <w:spacing w:val="3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mulți</w:t>
      </w:r>
      <w:proofErr w:type="spellEnd"/>
      <w:r w:rsidRPr="005F0075">
        <w:rPr>
          <w:b/>
          <w:color w:val="000000" w:themeColor="text1"/>
          <w:spacing w:val="3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acționari</w:t>
      </w:r>
      <w:proofErr w:type="spellEnd"/>
      <w:r w:rsidRPr="005F0075">
        <w:rPr>
          <w:b/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unde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tânăr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așa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cum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definit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2 din R(UE)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se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instalează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exercită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un control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efectiv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termen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lung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privește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deciziile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referitoare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gestionare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beneficii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riscurile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exploatație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deţine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puţin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50%+1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acţiuni</w:t>
      </w:r>
      <w:proofErr w:type="spellEnd"/>
      <w:r w:rsidRPr="005F0075">
        <w:rPr>
          <w:color w:val="000000" w:themeColor="text1"/>
        </w:rPr>
        <w:t>.</w:t>
      </w:r>
    </w:p>
    <w:p w14:paraId="62E87263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0A793DD9" w14:textId="77777777" w:rsidR="008F3E83" w:rsidRPr="005F0075" w:rsidRDefault="000801B2">
      <w:pPr>
        <w:pStyle w:val="Heading3"/>
        <w:spacing w:before="60"/>
        <w:ind w:left="8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Beneficiarii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6846674D" w14:textId="77777777" w:rsidR="008F3E83" w:rsidRPr="005F0075" w:rsidRDefault="000801B2" w:rsidP="00255796">
      <w:pPr>
        <w:pStyle w:val="BodyText"/>
        <w:numPr>
          <w:ilvl w:val="2"/>
          <w:numId w:val="51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consumatori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regiune</w:t>
      </w:r>
      <w:proofErr w:type="spellEnd"/>
    </w:p>
    <w:p w14:paraId="6FF5DB06" w14:textId="77777777" w:rsidR="008F3E83" w:rsidRPr="005F0075" w:rsidRDefault="000801B2" w:rsidP="00255796">
      <w:pPr>
        <w:pStyle w:val="BodyText"/>
        <w:numPr>
          <w:ilvl w:val="2"/>
          <w:numId w:val="51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operatorii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economici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microregiune</w:t>
      </w:r>
      <w:proofErr w:type="spellEnd"/>
    </w:p>
    <w:p w14:paraId="45E05E2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B88EA7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E96B695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56E7618C" w14:textId="77777777" w:rsidR="008F3E83" w:rsidRPr="005F0075" w:rsidRDefault="000801B2">
      <w:pPr>
        <w:pStyle w:val="BodyText"/>
        <w:spacing w:before="38" w:line="276" w:lineRule="auto"/>
        <w:ind w:left="840"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instalare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formă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sumă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forfetară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facilita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tânărului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începerea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596158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C46B1A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2F4DB1D8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2AC6670" w14:textId="77777777" w:rsidR="008F3E83" w:rsidRPr="005F0075" w:rsidRDefault="000801B2">
      <w:pPr>
        <w:pStyle w:val="BodyText"/>
        <w:spacing w:line="275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îndeplinirea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planului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aprobat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indiferent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AE2AEA7" w14:textId="77777777" w:rsidR="008F3E83" w:rsidRPr="005F0075" w:rsidRDefault="000801B2">
      <w:pPr>
        <w:pStyle w:val="Heading3"/>
        <w:ind w:left="83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25531FF3" w14:textId="77777777" w:rsidR="008F3E83" w:rsidRPr="005F0075" w:rsidRDefault="000801B2" w:rsidP="00255796">
      <w:pPr>
        <w:pStyle w:val="BodyText"/>
        <w:numPr>
          <w:ilvl w:val="0"/>
          <w:numId w:val="50"/>
        </w:numPr>
        <w:tabs>
          <w:tab w:val="left" w:pos="1110"/>
        </w:tabs>
        <w:spacing w:before="38"/>
        <w:ind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bunuri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echipamente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00FD7A9C" w14:textId="77777777" w:rsidR="008F3E83" w:rsidRPr="005F0075" w:rsidRDefault="000801B2" w:rsidP="00255796">
      <w:pPr>
        <w:pStyle w:val="BodyText"/>
        <w:numPr>
          <w:ilvl w:val="0"/>
          <w:numId w:val="50"/>
        </w:numPr>
        <w:tabs>
          <w:tab w:val="left" w:pos="1110"/>
        </w:tabs>
        <w:spacing w:before="38"/>
        <w:ind w:left="1109" w:hanging="269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taxe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alte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ocazionate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tranzactii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financiare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bancare</w:t>
      </w:r>
      <w:proofErr w:type="spellEnd"/>
      <w:r w:rsidRPr="005F0075">
        <w:rPr>
          <w:color w:val="000000" w:themeColor="text1"/>
          <w:u w:val="single" w:color="000000"/>
        </w:rPr>
        <w:t>;</w:t>
      </w:r>
    </w:p>
    <w:p w14:paraId="1755512C" w14:textId="77777777" w:rsidR="008F3E83" w:rsidRPr="005F0075" w:rsidRDefault="000801B2" w:rsidP="00255796">
      <w:pPr>
        <w:pStyle w:val="BodyText"/>
        <w:numPr>
          <w:ilvl w:val="0"/>
          <w:numId w:val="50"/>
        </w:numPr>
        <w:tabs>
          <w:tab w:val="left" w:pos="1110"/>
        </w:tabs>
        <w:spacing w:before="38" w:line="274" w:lineRule="auto"/>
        <w:ind w:right="18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alte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decat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cele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specificate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in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planul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3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 xml:space="preserve">de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afaceri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activitatile</w:t>
      </w:r>
      <w:proofErr w:type="spellEnd"/>
      <w:r w:rsidRPr="005F0075">
        <w:rPr>
          <w:color w:val="000000" w:themeColor="text1"/>
          <w:u w:val="single" w:color="000000"/>
        </w:rPr>
        <w:t xml:space="preserve"> </w:t>
      </w:r>
      <w:r w:rsidRPr="005F0075">
        <w:rPr>
          <w:color w:val="000000" w:themeColor="text1"/>
          <w:spacing w:val="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aferente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implementarii</w:t>
      </w:r>
      <w:proofErr w:type="spellEnd"/>
      <w:r w:rsidRPr="005F0075">
        <w:rPr>
          <w:color w:val="000000" w:themeColor="text1"/>
          <w:spacing w:val="-2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acestuia</w:t>
      </w:r>
      <w:proofErr w:type="spellEnd"/>
      <w:r w:rsidRPr="005F0075">
        <w:rPr>
          <w:color w:val="000000" w:themeColor="text1"/>
          <w:u w:val="single" w:color="000000"/>
        </w:rPr>
        <w:t>.</w:t>
      </w:r>
    </w:p>
    <w:p w14:paraId="3F17B5B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0BA208D4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62396DC0" w14:textId="77777777" w:rsidR="008F3E83" w:rsidRPr="005F0075" w:rsidRDefault="000801B2">
      <w:pPr>
        <w:pStyle w:val="BodyText"/>
        <w:spacing w:before="37" w:line="276" w:lineRule="auto"/>
        <w:ind w:left="840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Sprijinul</w:t>
      </w:r>
      <w:proofErr w:type="spellEnd"/>
      <w:r w:rsidRPr="005F0075">
        <w:rPr>
          <w:b/>
          <w:color w:val="000000" w:themeColor="text1"/>
          <w:spacing w:val="35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34"/>
        </w:rPr>
        <w:t xml:space="preserve"> </w:t>
      </w:r>
      <w:proofErr w:type="spellStart"/>
      <w:r w:rsidRPr="005F0075">
        <w:rPr>
          <w:b/>
          <w:color w:val="000000" w:themeColor="text1"/>
        </w:rPr>
        <w:t>acordă</w:t>
      </w:r>
      <w:proofErr w:type="spellEnd"/>
      <w:r w:rsidRPr="005F0075">
        <w:rPr>
          <w:b/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facilitării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tînărului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fermier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(PA).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PA,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capitalul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b/>
          <w:color w:val="000000" w:themeColor="text1"/>
        </w:rPr>
        <w:t>PA</w:t>
      </w:r>
      <w:r w:rsidRPr="005F0075">
        <w:rPr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aprobat</w:t>
      </w:r>
      <w:proofErr w:type="spellEnd"/>
      <w:r w:rsidRPr="005F0075">
        <w:rPr>
          <w:b/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indiferent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0345C8E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8"/>
        </w:tabs>
        <w:spacing w:line="270" w:lineRule="exact"/>
        <w:ind w:left="1560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persoană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juridică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legal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constituită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3CF8C74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8"/>
        </w:tabs>
        <w:spacing w:before="38"/>
        <w:ind w:left="15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deţine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exploataţie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agricolă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dimensiunea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cuprinsă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între</w:t>
      </w:r>
      <w:proofErr w:type="spellEnd"/>
    </w:p>
    <w:p w14:paraId="4C4C01F3" w14:textId="77777777" w:rsidR="008F3E83" w:rsidRPr="005F0075" w:rsidRDefault="000801B2">
      <w:pPr>
        <w:pStyle w:val="BodyText"/>
        <w:spacing w:before="38"/>
        <w:ind w:left="15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8.000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49.999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S.O.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valoare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producţie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standard);</w:t>
      </w:r>
    </w:p>
    <w:p w14:paraId="1AF3AFE1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7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;</w:t>
      </w:r>
    </w:p>
    <w:p w14:paraId="11AF1419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8" w:line="274" w:lineRule="auto"/>
        <w:ind w:left="1560" w:right="116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deține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competențe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aptitudini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profesionale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îndeplinind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una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dintre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următoarele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condiții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04A2AFE5" w14:textId="77777777" w:rsidR="008F3E83" w:rsidRPr="005F0075" w:rsidRDefault="000801B2" w:rsidP="00255796">
      <w:pPr>
        <w:pStyle w:val="BodyText"/>
        <w:numPr>
          <w:ilvl w:val="0"/>
          <w:numId w:val="49"/>
        </w:numPr>
        <w:tabs>
          <w:tab w:val="left" w:pos="2257"/>
        </w:tabs>
        <w:spacing w:before="2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studii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medii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superioare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veterinar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economie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agrară</w:t>
      </w:r>
      <w:proofErr w:type="spellEnd"/>
      <w:r w:rsidRPr="005F0075">
        <w:rPr>
          <w:color w:val="000000" w:themeColor="text1"/>
        </w:rPr>
        <w:t>;</w:t>
      </w:r>
    </w:p>
    <w:p w14:paraId="70428921" w14:textId="77777777" w:rsidR="008F3E83" w:rsidRPr="005F0075" w:rsidRDefault="000801B2" w:rsidP="00255796">
      <w:pPr>
        <w:pStyle w:val="BodyText"/>
        <w:numPr>
          <w:ilvl w:val="0"/>
          <w:numId w:val="49"/>
        </w:numPr>
        <w:tabs>
          <w:tab w:val="left" w:pos="2257"/>
        </w:tabs>
        <w:spacing w:before="21" w:line="258" w:lineRule="auto"/>
        <w:ind w:right="118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dobândite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participarea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programe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instruire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</w:p>
    <w:p w14:paraId="4393A5E2" w14:textId="77777777" w:rsidR="008F3E83" w:rsidRPr="005F0075" w:rsidRDefault="000801B2" w:rsidP="00255796">
      <w:pPr>
        <w:pStyle w:val="BodyText"/>
        <w:numPr>
          <w:ilvl w:val="0"/>
          <w:numId w:val="49"/>
        </w:numPr>
        <w:tabs>
          <w:tab w:val="left" w:pos="2257"/>
        </w:tabs>
        <w:spacing w:before="18" w:line="266" w:lineRule="auto"/>
        <w:ind w:right="116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angajamentul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dobândi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competențele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profesionale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adecvate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într</w:t>
      </w:r>
      <w:proofErr w:type="spellEnd"/>
      <w:r w:rsidRPr="005F0075">
        <w:rPr>
          <w:color w:val="000000" w:themeColor="text1"/>
        </w:rPr>
        <w:t>-o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perioadă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grație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maximum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36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adoptării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deciziei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individuale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ajutorului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24FA25A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1414029B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5EB4B8B7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calificare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</w:rPr>
        <w:t>;</w:t>
      </w:r>
    </w:p>
    <w:p w14:paraId="561F3E76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Principiul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sectorului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prioritar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legumicultură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apicultură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7AC29FC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7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Principiul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raselor</w:t>
      </w:r>
      <w:proofErr w:type="spellEnd"/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soiurilor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autohtone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2D35859" w14:textId="77777777" w:rsidR="008F3E83" w:rsidRPr="005F0075" w:rsidRDefault="000801B2">
      <w:pPr>
        <w:pStyle w:val="BodyText"/>
        <w:spacing w:before="38" w:line="276" w:lineRule="auto"/>
        <w:ind w:left="840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Principiile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selecție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detaliate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suplimentar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legislația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subsecventă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7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prevederile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art. 49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 xml:space="preserve">al </w:t>
      </w:r>
      <w:r w:rsidRPr="005F0075">
        <w:rPr>
          <w:color w:val="000000" w:themeColor="text1"/>
        </w:rPr>
        <w:t>R(UE)</w:t>
      </w:r>
      <w:r w:rsidRPr="005F0075">
        <w:rPr>
          <w:color w:val="000000" w:themeColor="text1"/>
          <w:spacing w:val="-1"/>
        </w:rPr>
        <w:t xml:space="preserve"> nr.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urmărind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</w:p>
    <w:p w14:paraId="30F14A3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33B7F705" w14:textId="77777777" w:rsidR="008F3E83" w:rsidRPr="005F0075" w:rsidRDefault="000801B2">
      <w:pPr>
        <w:pStyle w:val="BodyText"/>
        <w:spacing w:before="60" w:line="276" w:lineRule="auto"/>
        <w:ind w:left="840" w:right="221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egal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utilizare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338C3DA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6260A68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82"/>
        </w:tabs>
        <w:ind w:left="118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1C6A1059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2C01F4A2" w14:textId="77777777" w:rsidR="008F3E83" w:rsidRPr="005F0075" w:rsidRDefault="000801B2">
      <w:pPr>
        <w:spacing w:line="276" w:lineRule="auto"/>
        <w:ind w:left="839" w:right="22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Sprijinul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public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nerambursabil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acordă</w:t>
      </w:r>
      <w:proofErr w:type="spellEnd"/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o</w:t>
      </w:r>
      <w:r w:rsidRPr="005F0075">
        <w:rPr>
          <w:rFonts w:ascii="Trebuchet MS" w:hAnsi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perioadă</w:t>
      </w:r>
      <w:proofErr w:type="spellEnd"/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maxim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trei</w:t>
      </w:r>
      <w:proofErr w:type="spellEnd"/>
      <w:r w:rsidRPr="005F0075">
        <w:rPr>
          <w:rFonts w:ascii="Trebuchet MS" w:hAnsi="Trebuchet MS"/>
          <w:color w:val="000000" w:themeColor="text1"/>
        </w:rPr>
        <w:t>/</w:t>
      </w:r>
      <w:proofErr w:type="spellStart"/>
      <w:r w:rsidRPr="005F0075">
        <w:rPr>
          <w:rFonts w:ascii="Trebuchet MS" w:hAnsi="Trebuchet MS"/>
          <w:color w:val="000000" w:themeColor="text1"/>
        </w:rPr>
        <w:t>cinci</w:t>
      </w:r>
      <w:proofErr w:type="spellEnd"/>
      <w:r w:rsidRPr="005F0075">
        <w:rPr>
          <w:rFonts w:ascii="Trebuchet MS" w:hAnsi="Trebuchet MS"/>
          <w:color w:val="000000" w:themeColor="text1"/>
        </w:rPr>
        <w:t>*</w:t>
      </w:r>
      <w:r w:rsidRPr="005F0075">
        <w:rPr>
          <w:rFonts w:ascii="Trebuchet MS" w:hAnsi="Trebuchet MS"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ani</w:t>
      </w:r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de:</w:t>
      </w:r>
    </w:p>
    <w:p w14:paraId="6212BD92" w14:textId="77777777" w:rsidR="008F3E83" w:rsidRPr="005F0075" w:rsidRDefault="000801B2" w:rsidP="00255796">
      <w:pPr>
        <w:numPr>
          <w:ilvl w:val="1"/>
          <w:numId w:val="51"/>
        </w:numPr>
        <w:tabs>
          <w:tab w:val="left" w:pos="1548"/>
        </w:tabs>
        <w:spacing w:line="270" w:lineRule="exact"/>
        <w:ind w:firstLine="35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40.000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euro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exploatațiile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20.000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49.999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SO;</w:t>
      </w:r>
    </w:p>
    <w:p w14:paraId="03FF7843" w14:textId="77777777" w:rsidR="008F3E83" w:rsidRPr="005F0075" w:rsidRDefault="000801B2" w:rsidP="00255796">
      <w:pPr>
        <w:numPr>
          <w:ilvl w:val="1"/>
          <w:numId w:val="51"/>
        </w:numPr>
        <w:tabs>
          <w:tab w:val="left" w:pos="1548"/>
        </w:tabs>
        <w:spacing w:before="38" w:line="274" w:lineRule="auto"/>
        <w:ind w:right="221" w:firstLine="359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30.000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euro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exploatațiile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8.000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€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19.999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SO.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Sprijinul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instalarea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tinerilor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fermieri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acorda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sub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formă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primă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două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7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tranșe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astfel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:</w:t>
      </w:r>
    </w:p>
    <w:p w14:paraId="7AB55D3B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8"/>
        </w:tabs>
        <w:spacing w:before="1"/>
        <w:ind w:left="15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75%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cuantumul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semnarea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AC697CC" w14:textId="77777777" w:rsidR="008F3E83" w:rsidRPr="005F0075" w:rsidRDefault="000801B2" w:rsidP="00255796">
      <w:pPr>
        <w:pStyle w:val="BodyText"/>
        <w:numPr>
          <w:ilvl w:val="1"/>
          <w:numId w:val="51"/>
        </w:numPr>
        <w:tabs>
          <w:tab w:val="left" w:pos="1549"/>
        </w:tabs>
        <w:spacing w:before="38" w:line="275" w:lineRule="auto"/>
        <w:ind w:left="1560" w:right="216" w:hanging="360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25%</w:t>
      </w:r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cuantumul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condiția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corecte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fără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a  </w:t>
      </w:r>
      <w:proofErr w:type="spellStart"/>
      <w:r w:rsidRPr="005F0075">
        <w:rPr>
          <w:color w:val="000000" w:themeColor="text1"/>
        </w:rPr>
        <w:t>depăși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cinci</w:t>
      </w:r>
      <w:proofErr w:type="spellEnd"/>
      <w:r w:rsidRPr="005F0075">
        <w:rPr>
          <w:color w:val="000000" w:themeColor="text1"/>
          <w:spacing w:val="-1"/>
        </w:rPr>
        <w:t>*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ani  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la  </w:t>
      </w:r>
      <w:proofErr w:type="spellStart"/>
      <w:r w:rsidRPr="005F0075">
        <w:rPr>
          <w:color w:val="000000" w:themeColor="text1"/>
        </w:rPr>
        <w:t>semnarea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FBA2E39" w14:textId="77777777" w:rsidR="008F3E83" w:rsidRPr="005F0075" w:rsidRDefault="000801B2">
      <w:pPr>
        <w:pStyle w:val="BodyText"/>
        <w:spacing w:before="1" w:line="276" w:lineRule="auto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neimplementării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corecte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sumele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plătite</w:t>
      </w:r>
      <w:proofErr w:type="spellEnd"/>
      <w:r w:rsidRPr="005F0075">
        <w:rPr>
          <w:color w:val="000000" w:themeColor="text1"/>
        </w:rPr>
        <w:t xml:space="preserve">, 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recuperate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proporțional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nerealizate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48C14A1" w14:textId="77777777" w:rsidR="008F3E83" w:rsidRPr="005F0075" w:rsidRDefault="000801B2">
      <w:pPr>
        <w:pStyle w:val="BodyText"/>
        <w:spacing w:line="276" w:lineRule="auto"/>
        <w:ind w:left="839" w:right="2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ultima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cât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verificarea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finală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depăşi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5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decizia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</w:rPr>
        <w:t>.</w:t>
      </w:r>
    </w:p>
    <w:p w14:paraId="7D0028BF" w14:textId="77777777" w:rsidR="008F3E83" w:rsidRPr="005F0075" w:rsidRDefault="000801B2">
      <w:pPr>
        <w:pStyle w:val="BodyText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*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cinci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doar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sectorul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pomicol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A281370" w14:textId="77777777" w:rsidR="008F3E83" w:rsidRPr="005F0075" w:rsidRDefault="000801B2" w:rsidP="00255796">
      <w:pPr>
        <w:pStyle w:val="Heading3"/>
        <w:numPr>
          <w:ilvl w:val="0"/>
          <w:numId w:val="51"/>
        </w:numPr>
        <w:tabs>
          <w:tab w:val="left" w:pos="1178"/>
        </w:tabs>
        <w:spacing w:before="38"/>
        <w:ind w:left="1177" w:hanging="338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  <w:w w:val="99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thick" w:color="000000"/>
        </w:rPr>
        <w:t>Indicatori</w:t>
      </w:r>
      <w:proofErr w:type="spellEnd"/>
      <w:r w:rsidRPr="005F0075">
        <w:rPr>
          <w:color w:val="000000" w:themeColor="text1"/>
          <w:spacing w:val="-15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de</w:t>
      </w:r>
      <w:r w:rsidRPr="005F0075">
        <w:rPr>
          <w:color w:val="000000" w:themeColor="text1"/>
          <w:spacing w:val="-14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thick" w:color="000000"/>
        </w:rPr>
        <w:t>monitorizare</w:t>
      </w:r>
      <w:proofErr w:type="spellEnd"/>
    </w:p>
    <w:p w14:paraId="3E7E607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1147989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position w:val="60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38C83F30" wp14:editId="752CF59E">
                <wp:extent cx="5880100" cy="1153160"/>
                <wp:effectExtent l="3810" t="0" r="2540" b="0"/>
                <wp:docPr id="13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0"/>
                              <w:gridCol w:w="4002"/>
                              <w:gridCol w:w="2981"/>
                            </w:tblGrid>
                            <w:tr w:rsidR="00827D5C" w14:paraId="17301C99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63650" w14:textId="77777777" w:rsidR="00827D5C" w:rsidRDefault="00827D5C">
                                  <w:pPr>
                                    <w:spacing w:line="276" w:lineRule="auto"/>
                                    <w:ind w:left="546" w:right="541" w:hanging="5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E89F4" w14:textId="77777777" w:rsidR="00827D5C" w:rsidRDefault="00827D5C">
                                  <w:pPr>
                                    <w:ind w:left="673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1F4F40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0CB2E594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C5E4F6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ED80DD" w14:textId="77777777" w:rsidR="00827D5C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593C5" w14:textId="77777777" w:rsidR="00827D5C" w:rsidRDefault="00827D5C">
                                  <w:pPr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9*</w:t>
                                  </w:r>
                                </w:p>
                              </w:tc>
                            </w:tr>
                            <w:tr w:rsidR="00827D5C" w14:paraId="75C66B4E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1E1FBA" w14:textId="77777777" w:rsidR="00827D5C" w:rsidRDefault="00827D5C">
                                  <w:pPr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B40EEC" w14:textId="77777777" w:rsidR="00827D5C" w:rsidRDefault="00827D5C">
                                  <w:pPr>
                                    <w:ind w:left="10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D19DF" w14:textId="77777777" w:rsidR="00827D5C" w:rsidRPr="00907E82" w:rsidRDefault="00827D5C">
                                  <w:pPr>
                                    <w:ind w:left="42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       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>670.000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0"/>
                                    </w:rPr>
                                    <w:t xml:space="preserve"> 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827D5C" w14:paraId="2454CE8B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F93BC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A36BA3" w14:textId="77777777" w:rsidR="00827D5C" w:rsidRDefault="00827D5C">
                                  <w:pPr>
                                    <w:spacing w:line="276" w:lineRule="auto"/>
                                    <w:ind w:left="101" w:right="102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u w:val="single" w:color="000000"/>
                                    </w:rPr>
                                    <w:t>exploatații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u w:val="single" w:color="000000"/>
                                    </w:rPr>
                                    <w:t>agricole/beneficiari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u w:val="single" w:color="000000"/>
                                    </w:rPr>
                                    <w:t>sprijiniți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652BF9" w14:textId="77777777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u w:val="single" w:color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6484713A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83F30" id="Text Box 264" o:spid="_x0000_s1028" type="#_x0000_t202" style="width:463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0"/>
                        <w:gridCol w:w="4002"/>
                        <w:gridCol w:w="2981"/>
                      </w:tblGrid>
                      <w:tr w:rsidR="00827D5C" w14:paraId="17301C99" w14:textId="77777777">
                        <w:trPr>
                          <w:trHeight w:hRule="exact" w:val="598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63650" w14:textId="77777777" w:rsidR="00827D5C" w:rsidRDefault="00827D5C">
                            <w:pPr>
                              <w:spacing w:line="276" w:lineRule="auto"/>
                              <w:ind w:left="546" w:right="541" w:hanging="5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E89F4" w14:textId="77777777" w:rsidR="00827D5C" w:rsidRDefault="00827D5C">
                            <w:pPr>
                              <w:ind w:left="673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1F4F40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0CB2E594" w14:textId="77777777">
                        <w:trPr>
                          <w:trHeight w:hRule="exact" w:val="304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C5E4F6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ED80DD" w14:textId="77777777" w:rsidR="00827D5C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593C5" w14:textId="77777777" w:rsidR="00827D5C" w:rsidRDefault="00827D5C">
                            <w:pPr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9*</w:t>
                            </w:r>
                          </w:p>
                        </w:tc>
                      </w:tr>
                      <w:tr w:rsidR="00827D5C" w14:paraId="75C66B4E" w14:textId="77777777">
                        <w:trPr>
                          <w:trHeight w:hRule="exact" w:val="305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1E1FBA" w14:textId="77777777" w:rsidR="00827D5C" w:rsidRDefault="00827D5C">
                            <w:pPr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B40EEC" w14:textId="77777777" w:rsidR="00827D5C" w:rsidRDefault="00827D5C">
                            <w:pPr>
                              <w:ind w:left="10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D19DF" w14:textId="77777777" w:rsidR="00827D5C" w:rsidRPr="00907E82" w:rsidRDefault="00827D5C">
                            <w:pPr>
                              <w:ind w:left="42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 xml:space="preserve">        </w:t>
                            </w: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>670.000</w:t>
                            </w:r>
                            <w:r w:rsidRPr="00907E82">
                              <w:rPr>
                                <w:rFonts w:ascii="Trebuchet MS"/>
                                <w:spacing w:val="-10"/>
                              </w:rPr>
                              <w:t xml:space="preserve"> </w:t>
                            </w: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>Euro</w:t>
                            </w:r>
                          </w:p>
                        </w:tc>
                      </w:tr>
                      <w:tr w:rsidR="00827D5C" w14:paraId="2454CE8B" w14:textId="77777777">
                        <w:trPr>
                          <w:trHeight w:hRule="exact" w:val="598"/>
                        </w:trPr>
                        <w:tc>
                          <w:tcPr>
                            <w:tcW w:w="2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F93BC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A36BA3" w14:textId="77777777" w:rsidR="00827D5C" w:rsidRDefault="00827D5C">
                            <w:pPr>
                              <w:spacing w:line="276" w:lineRule="auto"/>
                              <w:ind w:left="101" w:right="102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-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u w:val="single" w:color="000000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u w:val="single" w:color="000000"/>
                              </w:rPr>
                              <w:t>agricole/beneficiari</w:t>
                            </w:r>
                            <w:r>
                              <w:rPr>
                                <w:rFonts w:ascii="Trebuchet MS" w:hAnsi="Trebuchet MS"/>
                                <w:spacing w:val="-2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u w:val="single" w:color="000000"/>
                              </w:rPr>
                              <w:t>sprijiniți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652BF9" w14:textId="77777777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u w:val="single" w:color="000000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6484713A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02B586CA" w14:textId="77777777" w:rsidR="008F3E83" w:rsidRPr="005F0075" w:rsidRDefault="000801B2" w:rsidP="00255796">
      <w:pPr>
        <w:pStyle w:val="BodyText"/>
        <w:numPr>
          <w:ilvl w:val="0"/>
          <w:numId w:val="48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locurile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asigurării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eligibilității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M2.3</w:t>
      </w:r>
    </w:p>
    <w:p w14:paraId="0900B420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7B0AE0B4" w14:textId="77777777" w:rsidR="008F3E83" w:rsidRPr="005F0075" w:rsidRDefault="000801B2">
      <w:pPr>
        <w:pStyle w:val="BodyText"/>
        <w:spacing w:before="60" w:line="276" w:lineRule="auto"/>
        <w:ind w:left="120" w:right="177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Sprijin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integrarea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promovarea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schemelor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calitate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produsele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locale</w:t>
      </w:r>
    </w:p>
    <w:p w14:paraId="6B5B493F" w14:textId="77777777" w:rsidR="008F3E83" w:rsidRPr="005F0075" w:rsidRDefault="000801B2">
      <w:pPr>
        <w:pStyle w:val="Heading3"/>
        <w:ind w:left="1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  <w:u w:val="thick" w:color="000000"/>
        </w:rPr>
        <w:t>Măsura</w:t>
      </w:r>
      <w:proofErr w:type="spellEnd"/>
      <w:r w:rsidRPr="005F0075">
        <w:rPr>
          <w:color w:val="000000" w:themeColor="text1"/>
          <w:spacing w:val="-3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3</w:t>
      </w:r>
      <w:r w:rsidRPr="005F0075">
        <w:rPr>
          <w:color w:val="000000" w:themeColor="text1"/>
          <w:spacing w:val="-6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/</w:t>
      </w:r>
      <w:r w:rsidRPr="005F0075">
        <w:rPr>
          <w:color w:val="000000" w:themeColor="text1"/>
          <w:spacing w:val="-5"/>
          <w:u w:val="thick" w:color="000000"/>
        </w:rPr>
        <w:t xml:space="preserve"> </w:t>
      </w:r>
      <w:r w:rsidRPr="005F0075">
        <w:rPr>
          <w:color w:val="000000" w:themeColor="text1"/>
          <w:spacing w:val="-1"/>
          <w:u w:val="thick" w:color="000000"/>
        </w:rPr>
        <w:t>3A</w:t>
      </w:r>
    </w:p>
    <w:p w14:paraId="2815EE2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C5DEFCF" w14:textId="397FF308" w:rsidR="008F3E83" w:rsidRPr="005F0075" w:rsidRDefault="000801B2">
      <w:pPr>
        <w:tabs>
          <w:tab w:val="left" w:pos="2243"/>
        </w:tabs>
        <w:spacing w:before="71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="00F43E82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 xml:space="preserve">         </w:t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EA495F4" w14:textId="499AAF65" w:rsidR="00F43E82" w:rsidRPr="00BC05F6" w:rsidRDefault="00F43E82" w:rsidP="00F43E82">
      <w:pPr>
        <w:overflowPunct w:val="0"/>
        <w:autoSpaceDE w:val="0"/>
        <w:autoSpaceDN w:val="0"/>
        <w:adjustRightInd w:val="0"/>
        <w:ind w:left="1416" w:firstLine="708"/>
        <w:jc w:val="both"/>
        <w:rPr>
          <w:rFonts w:ascii="Trebuchet MS" w:hAnsi="Trebuchet MS" w:cs="Trebuchet MS"/>
          <w:b/>
          <w:bCs/>
        </w:rPr>
      </w:pPr>
      <w:r w:rsidRPr="00BC05F6">
        <w:rPr>
          <w:rFonts w:ascii="Trebuchet MS" w:hAnsi="Trebuchet MS" w:cs="Trebuchet MS"/>
          <w:b/>
          <w:bCs/>
        </w:rPr>
        <w:sym w:font="Wingdings" w:char="F078"/>
      </w:r>
      <w:r w:rsidRPr="00BC05F6">
        <w:rPr>
          <w:rFonts w:ascii="Trebuchet MS" w:hAnsi="Trebuchet MS" w:cs="Trebuchet MS"/>
          <w:b/>
          <w:bCs/>
        </w:rPr>
        <w:t xml:space="preserve"> SERVICII </w:t>
      </w:r>
    </w:p>
    <w:p w14:paraId="7B197DC4" w14:textId="4E479C91" w:rsidR="00F43E82" w:rsidRPr="00BC05F6" w:rsidRDefault="00F43E82" w:rsidP="00F43E82">
      <w:pPr>
        <w:overflowPunct w:val="0"/>
        <w:autoSpaceDE w:val="0"/>
        <w:autoSpaceDN w:val="0"/>
        <w:adjustRightInd w:val="0"/>
        <w:ind w:left="2124"/>
        <w:jc w:val="both"/>
        <w:rPr>
          <w:rFonts w:ascii="Trebuchet MS" w:hAnsi="Trebuchet MS" w:cs="Trebuchet MS"/>
          <w:b/>
          <w:bCs/>
        </w:rPr>
      </w:pP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BC05F6">
        <w:rPr>
          <w:rFonts w:ascii="Trebuchet MS" w:hAnsi="Trebuchet MS" w:cs="Trebuchet MS"/>
          <w:b/>
          <w:bCs/>
        </w:rPr>
        <w:t xml:space="preserve"> SPRIJIN FORFETAR </w:t>
      </w:r>
    </w:p>
    <w:p w14:paraId="6B589BA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157AF74" w14:textId="77777777" w:rsidR="008F3E83" w:rsidRPr="005F0075" w:rsidRDefault="000801B2" w:rsidP="00255796">
      <w:pPr>
        <w:numPr>
          <w:ilvl w:val="0"/>
          <w:numId w:val="47"/>
        </w:numPr>
        <w:tabs>
          <w:tab w:val="left" w:pos="900"/>
        </w:tabs>
        <w:spacing w:line="276" w:lineRule="auto"/>
        <w:ind w:right="115" w:firstLine="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5BF2DD1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0F17AC8C" w14:textId="77777777" w:rsidR="008F3E83" w:rsidRPr="005F0075" w:rsidRDefault="000801B2">
      <w:pPr>
        <w:pStyle w:val="BodyText"/>
        <w:spacing w:line="276" w:lineRule="auto"/>
        <w:ind w:left="12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SWOT,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mare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fragmentare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sectorului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exploatatii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competitivitate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redusa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inerente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dificultati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piata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pietei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regionale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asemenea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scăzut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predominând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produsele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trasferate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brut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consumatorii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potentiali</w:t>
      </w:r>
      <w:proofErr w:type="spellEnd"/>
      <w:r w:rsidRPr="005F0075">
        <w:rPr>
          <w:color w:val="000000" w:themeColor="text1"/>
        </w:rPr>
        <w:t>.</w:t>
      </w:r>
    </w:p>
    <w:p w14:paraId="1A432265" w14:textId="77777777" w:rsidR="008F3E83" w:rsidRPr="005F0075" w:rsidRDefault="000801B2">
      <w:pPr>
        <w:spacing w:line="276" w:lineRule="auto"/>
        <w:ind w:left="120" w:right="115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teritoriul</w:t>
      </w:r>
      <w:proofErr w:type="spellEnd"/>
      <w:r w:rsidRPr="005F0075">
        <w:rPr>
          <w:rFonts w:ascii="Trebuchet MS" w:hAnsi="Trebuchet MS"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GAL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există</w:t>
      </w:r>
      <w:proofErr w:type="spellEnd"/>
      <w:r w:rsidRPr="005F0075">
        <w:rPr>
          <w:rFonts w:ascii="Trebuchet MS" w:hAnsi="Trebuchet MS"/>
          <w:color w:val="000000" w:themeColor="text1"/>
          <w:spacing w:val="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un</w:t>
      </w:r>
      <w:r w:rsidRPr="005F0075">
        <w:rPr>
          <w:rFonts w:ascii="Trebuchet MS" w:hAns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potențial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încă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nevalorificat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recunoaștere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promovare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mărcilor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locale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includerea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acestora</w:t>
      </w:r>
      <w:proofErr w:type="spellEnd"/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schemele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calitate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UE</w:t>
      </w:r>
      <w:r w:rsidRPr="005F0075">
        <w:rPr>
          <w:rFonts w:ascii="Trebuchet MS" w:hAnsi="Trebuchet MS"/>
          <w:color w:val="000000" w:themeColor="text1"/>
          <w:spacing w:val="-1"/>
        </w:rPr>
        <w:t>.</w:t>
      </w:r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acest</w:t>
      </w:r>
      <w:proofErr w:type="spellEnd"/>
      <w:r w:rsidRPr="005F0075">
        <w:rPr>
          <w:rFonts w:ascii="Trebuchet MS" w:hAnsi="Trebuchet MS"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sens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masura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isi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propune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sprijinirea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initiativelor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promovare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consolidare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a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produselor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locale</w:t>
      </w:r>
      <w:r w:rsidRPr="005F0075">
        <w:rPr>
          <w:rFonts w:ascii="Trebuchet MS" w:hAnsi="Trebuchet MS"/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6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regionale</w:t>
      </w:r>
      <w:proofErr w:type="spellEnd"/>
      <w:r w:rsidRPr="005F0075">
        <w:rPr>
          <w:rFonts w:ascii="Trebuchet MS" w:hAnsi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prin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stimularea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producerii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6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comercializarii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 </w:t>
      </w:r>
      <w:proofErr w:type="spellStart"/>
      <w:r w:rsidRPr="005F0075">
        <w:rPr>
          <w:rFonts w:ascii="Trebuchet MS" w:hAnsi="Trebuchet MS"/>
          <w:color w:val="000000" w:themeColor="text1"/>
        </w:rPr>
        <w:t>sortimentelor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</w:t>
      </w:r>
      <w:r w:rsidRPr="005F0075">
        <w:rPr>
          <w:rFonts w:ascii="Trebuchet MS" w:hAnsi="Trebuchet MS"/>
          <w:color w:val="000000" w:themeColor="text1"/>
        </w:rPr>
        <w:t xml:space="preserve"> 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traditie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 in</w:t>
      </w:r>
      <w:r w:rsidRPr="005F0075">
        <w:rPr>
          <w:rFonts w:ascii="Trebuchet MS" w:hAnsi="Trebuchet MS"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microregiune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1C8B44A0" w14:textId="77777777" w:rsidR="008F3E83" w:rsidRPr="005F0075" w:rsidRDefault="000801B2">
      <w:pPr>
        <w:pStyle w:val="BodyText"/>
        <w:spacing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acestei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financiar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facilitarea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operatiunilor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inregistrare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brand-</w:t>
      </w:r>
      <w:proofErr w:type="spellStart"/>
      <w:r w:rsidRPr="005F0075">
        <w:rPr>
          <w:color w:val="000000" w:themeColor="text1"/>
        </w:rPr>
        <w:t>urilor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regionale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lanturi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scurte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actiunilor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marketing.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financiar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destinat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înfiinţării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producatori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protejării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nivel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naţional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schemelor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proceselor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realizate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comun,realizarea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lanţurilor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scurte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strategiilor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pieţe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locale.Investițiile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impact </w:t>
      </w:r>
      <w:proofErr w:type="spellStart"/>
      <w:r w:rsidRPr="005F0075">
        <w:rPr>
          <w:color w:val="000000" w:themeColor="text1"/>
        </w:rPr>
        <w:t>pozitiv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turismului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ajuta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local.</w:t>
      </w:r>
    </w:p>
    <w:p w14:paraId="25D46FFD" w14:textId="77777777" w:rsidR="008F3E83" w:rsidRPr="005F0075" w:rsidRDefault="000801B2">
      <w:pPr>
        <w:pStyle w:val="BodyText"/>
        <w:spacing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are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drept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scop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înfiinţării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producatori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asocia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lanţurilor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scurte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protejarea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tradiţionale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locale,în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includerii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componentă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activităţilor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menținerea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tradițiilor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moștenirii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spirituale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contribuind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atractivitatea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teritorilor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leader.</w:t>
      </w:r>
    </w:p>
    <w:p w14:paraId="61D909C9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5E594BC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2BD9A8B" w14:textId="77777777" w:rsidR="008F3E83" w:rsidRPr="005F0075" w:rsidRDefault="000801B2">
      <w:pPr>
        <w:pStyle w:val="Heading3"/>
        <w:ind w:left="12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5EDE7A45" w14:textId="77777777" w:rsidR="008F3E83" w:rsidRPr="005F0075" w:rsidRDefault="000801B2" w:rsidP="00255796">
      <w:pPr>
        <w:pStyle w:val="BodyText"/>
        <w:numPr>
          <w:ilvl w:val="1"/>
          <w:numId w:val="47"/>
        </w:numPr>
        <w:tabs>
          <w:tab w:val="left" w:pos="828"/>
        </w:tabs>
        <w:spacing w:before="38"/>
        <w:ind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favorizarea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competititvitatii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</w:p>
    <w:p w14:paraId="1805969D" w14:textId="77777777" w:rsidR="008F3E83" w:rsidRPr="005F0075" w:rsidRDefault="000801B2" w:rsidP="00255796">
      <w:pPr>
        <w:pStyle w:val="BodyText"/>
        <w:numPr>
          <w:ilvl w:val="1"/>
          <w:numId w:val="47"/>
        </w:numPr>
        <w:tabs>
          <w:tab w:val="left" w:pos="828"/>
        </w:tabs>
        <w:spacing w:before="38" w:line="276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unei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rurale,inclusiv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  <w:r w:rsidRPr="005F0075">
        <w:rPr>
          <w:color w:val="000000" w:themeColor="text1"/>
        </w:rPr>
        <w:t>.</w:t>
      </w:r>
    </w:p>
    <w:p w14:paraId="296FCDF1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3C6646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452C6F75" w14:textId="77777777" w:rsidR="008F3E83" w:rsidRPr="005F0075" w:rsidRDefault="000801B2">
      <w:pPr>
        <w:pStyle w:val="BodyText"/>
        <w:spacing w:before="38" w:line="276" w:lineRule="auto"/>
        <w:ind w:right="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stimulării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înfiinţării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producatori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asociatii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protejării</w:t>
      </w:r>
      <w:proofErr w:type="spellEnd"/>
      <w:r w:rsidRPr="005F0075">
        <w:rPr>
          <w:color w:val="000000" w:themeColor="text1"/>
          <w:spacing w:val="7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 xml:space="preserve">la 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nivel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naţional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aplicarea</w:t>
      </w:r>
      <w:proofErr w:type="spellEnd"/>
    </w:p>
    <w:p w14:paraId="54BCC826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957422D" w14:textId="77777777" w:rsidR="008F3E83" w:rsidRPr="005F0075" w:rsidRDefault="000801B2">
      <w:pPr>
        <w:pStyle w:val="BodyText"/>
        <w:spacing w:before="60" w:line="276" w:lineRule="auto"/>
        <w:ind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schemelor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proceselor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comun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lanţurilor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scurte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strategiilor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marketing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importanţă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locală,crearea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pieţe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numai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sporirea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calităţii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vieţii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zonele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ci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creşterea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agricole,crearea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branduri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sprijinite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strategiilor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impact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pozitiv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FEADR.</w:t>
      </w:r>
    </w:p>
    <w:p w14:paraId="5392B98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EE4293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20DED29" w14:textId="77777777" w:rsidR="008F3E83" w:rsidRPr="005F0075" w:rsidRDefault="000801B2">
      <w:pPr>
        <w:pStyle w:val="Heading3"/>
        <w:spacing w:line="276" w:lineRule="auto"/>
        <w:ind w:right="118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prioritatea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3"/>
          <w:w w:val="9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7B5010FD" w14:textId="77777777" w:rsidR="008F3E83" w:rsidRPr="005F0075" w:rsidRDefault="000801B2">
      <w:pPr>
        <w:pStyle w:val="BodyText"/>
        <w:spacing w:line="276" w:lineRule="auto"/>
        <w:ind w:right="12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Prioritatea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organizarii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lantului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procesarea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</w:p>
    <w:p w14:paraId="49A8A49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5BFC152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corespunde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art.</w:t>
      </w:r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16</w:t>
      </w:r>
      <w:r w:rsidRPr="005F0075">
        <w:rPr>
          <w:rFonts w:ascii="Trebuchet MS" w:hAnsi="Trebuchet MS"/>
          <w:color w:val="000000" w:themeColor="text1"/>
          <w:spacing w:val="-9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Scheme</w:t>
      </w:r>
      <w:r w:rsidRPr="005F0075">
        <w:rPr>
          <w:rFonts w:ascii="Trebuchet MS" w:hAnsi="Trebuchet MS"/>
          <w:color w:val="000000" w:themeColor="text1"/>
          <w:spacing w:val="-10"/>
          <w:u w:val="single" w:color="000000"/>
        </w:rPr>
        <w:t xml:space="preserve"> </w:t>
      </w:r>
      <w:r w:rsidRPr="005F0075">
        <w:rPr>
          <w:rFonts w:ascii="Trebuchet MS" w:hAnsi="Trebuchet MS"/>
          <w:color w:val="000000" w:themeColor="text1"/>
          <w:u w:val="single" w:color="000000"/>
        </w:rPr>
        <w:t>de</w:t>
      </w:r>
      <w:r w:rsidRPr="005F0075">
        <w:rPr>
          <w:rFonts w:ascii="Trebuchet MS" w:hAnsi="Trebuchet MS"/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calitate</w:t>
      </w:r>
      <w:proofErr w:type="spellEnd"/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u w:val="single" w:color="000000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u w:val="single" w:color="000000"/>
        </w:rPr>
        <w:t>produse</w:t>
      </w:r>
      <w:proofErr w:type="spellEnd"/>
      <w:r w:rsidRPr="005F0075">
        <w:rPr>
          <w:rFonts w:ascii="Trebuchet MS" w:hAnsi="Trebuchet MS"/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u w:val="single" w:color="000000"/>
        </w:rPr>
        <w:t>agricole</w:t>
      </w:r>
      <w:proofErr w:type="spellEnd"/>
    </w:p>
    <w:p w14:paraId="08686007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27389BF9" w14:textId="77777777" w:rsidR="008F3E83" w:rsidRPr="005F0075" w:rsidRDefault="000801B2">
      <w:pPr>
        <w:pStyle w:val="Heading3"/>
        <w:spacing w:before="71"/>
        <w:ind w:left="12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</w:p>
    <w:p w14:paraId="41C47879" w14:textId="77777777" w:rsidR="008F3E83" w:rsidRPr="005F0075" w:rsidRDefault="000801B2">
      <w:pPr>
        <w:pStyle w:val="BodyText"/>
        <w:spacing w:before="38" w:line="275" w:lineRule="auto"/>
        <w:ind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3A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organizarii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lantului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comercializarea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94E8BB5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5258C0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032387DC" w14:textId="77777777" w:rsidR="008F3E83" w:rsidRPr="005F0075" w:rsidRDefault="000801B2" w:rsidP="00255796">
      <w:pPr>
        <w:pStyle w:val="BodyText"/>
        <w:numPr>
          <w:ilvl w:val="0"/>
          <w:numId w:val="46"/>
        </w:numPr>
        <w:tabs>
          <w:tab w:val="left" w:pos="828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Inovare</w:t>
      </w:r>
      <w:proofErr w:type="spellEnd"/>
      <w:r w:rsidRPr="005F0075">
        <w:rPr>
          <w:color w:val="000000" w:themeColor="text1"/>
        </w:rPr>
        <w:t>:</w:t>
      </w:r>
    </w:p>
    <w:p w14:paraId="051FA8B1" w14:textId="77777777" w:rsidR="008F3E83" w:rsidRPr="005F0075" w:rsidRDefault="000801B2">
      <w:pPr>
        <w:pStyle w:val="BodyText"/>
        <w:spacing w:before="38" w:line="275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realizării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retele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lantul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scurt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8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comune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abordarea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complexă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problematicii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cooperării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valorificarea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A973066" w14:textId="77777777" w:rsidR="008F3E83" w:rsidRPr="005F0075" w:rsidRDefault="000801B2">
      <w:pPr>
        <w:pStyle w:val="BodyText"/>
        <w:spacing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încurajate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acele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caracter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inovator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conduce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scară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largă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52875F7" w14:textId="77777777" w:rsidR="008F3E83" w:rsidRPr="005F0075" w:rsidRDefault="000801B2" w:rsidP="00255796">
      <w:pPr>
        <w:pStyle w:val="BodyText"/>
        <w:numPr>
          <w:ilvl w:val="0"/>
          <w:numId w:val="46"/>
        </w:numPr>
        <w:tabs>
          <w:tab w:val="left" w:pos="828"/>
        </w:tabs>
        <w:spacing w:line="270" w:lineRule="exact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Protecția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atenuarea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schimbărilor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</w:rPr>
        <w:t>:</w:t>
      </w:r>
    </w:p>
    <w:p w14:paraId="7C4242CE" w14:textId="77777777" w:rsidR="008F3E83" w:rsidRPr="005F0075" w:rsidRDefault="000801B2">
      <w:pPr>
        <w:pStyle w:val="Body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procesării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vânzării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primare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prelucrate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lanț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scurt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vizează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amprentei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încurajarea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metode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producere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agroalimentare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pastrare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siguranței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alimentare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adaptarea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cerințele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pieței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scăderea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distanței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transport.</w:t>
      </w:r>
    </w:p>
    <w:p w14:paraId="1509D8A1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5C8570E" w14:textId="77777777" w:rsidR="008F3E83" w:rsidRPr="005F0075" w:rsidRDefault="000801B2">
      <w:pPr>
        <w:spacing w:line="275" w:lineRule="auto"/>
        <w:ind w:left="119" w:right="118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SDL:</w:t>
      </w:r>
      <w:r w:rsidRPr="005F0075">
        <w:rPr>
          <w:rFonts w:ascii="Trebuchet MS" w:hAnsi="Trebuchet MS"/>
          <w:b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nu</w:t>
      </w:r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complementră</w:t>
      </w:r>
      <w:proofErr w:type="spellEnd"/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măsuri</w:t>
      </w:r>
      <w:proofErr w:type="spellEnd"/>
      <w:r w:rsidRPr="005F0075">
        <w:rPr>
          <w:rFonts w:ascii="Trebuchet MS" w:hAnsi="Trebuchet MS"/>
          <w:color w:val="000000" w:themeColor="text1"/>
          <w:spacing w:val="2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ale</w:t>
      </w:r>
      <w:r w:rsidRPr="005F0075">
        <w:rPr>
          <w:rFonts w:ascii="Trebuchet MS" w:hAnsi="Trebuchet MS"/>
          <w:color w:val="000000" w:themeColor="text1"/>
          <w:spacing w:val="47"/>
          <w:w w:val="9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SDL.</w:t>
      </w:r>
    </w:p>
    <w:p w14:paraId="61C08143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2BC4A0" w14:textId="77777777" w:rsidR="008F3E83" w:rsidRPr="005F0075" w:rsidRDefault="000801B2">
      <w:pPr>
        <w:pStyle w:val="BodyText"/>
        <w:spacing w:line="276" w:lineRule="auto"/>
        <w:ind w:right="116" w:hanging="1"/>
        <w:jc w:val="both"/>
        <w:rPr>
          <w:rFonts w:cs="Trebuchet MS"/>
          <w:color w:val="000000" w:themeColor="text1"/>
        </w:rPr>
      </w:pPr>
      <w:r w:rsidRPr="00BC517A">
        <w:rPr>
          <w:b/>
          <w:color w:val="000000" w:themeColor="text1"/>
          <w:lang w:val="de-AT"/>
        </w:rPr>
        <w:t>Sinergia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cu</w:t>
      </w:r>
      <w:r w:rsidRPr="00BC517A">
        <w:rPr>
          <w:b/>
          <w:color w:val="000000" w:themeColor="text1"/>
          <w:spacing w:val="9"/>
          <w:lang w:val="de-AT"/>
        </w:rPr>
        <w:t xml:space="preserve"> </w:t>
      </w:r>
      <w:r w:rsidRPr="00BC517A">
        <w:rPr>
          <w:b/>
          <w:color w:val="000000" w:themeColor="text1"/>
          <w:spacing w:val="-1"/>
          <w:lang w:val="de-AT"/>
        </w:rPr>
        <w:t>alte</w:t>
      </w:r>
      <w:r w:rsidRPr="00BC517A">
        <w:rPr>
          <w:b/>
          <w:color w:val="000000" w:themeColor="text1"/>
          <w:spacing w:val="8"/>
          <w:lang w:val="de-AT"/>
        </w:rPr>
        <w:t xml:space="preserve"> </w:t>
      </w:r>
      <w:r w:rsidRPr="00BC517A">
        <w:rPr>
          <w:b/>
          <w:color w:val="000000" w:themeColor="text1"/>
          <w:spacing w:val="-1"/>
          <w:lang w:val="de-AT"/>
        </w:rPr>
        <w:t>măsuri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din</w:t>
      </w:r>
      <w:r w:rsidRPr="00BC517A">
        <w:rPr>
          <w:b/>
          <w:color w:val="000000" w:themeColor="text1"/>
          <w:spacing w:val="7"/>
          <w:lang w:val="de-AT"/>
        </w:rPr>
        <w:t xml:space="preserve"> </w:t>
      </w:r>
      <w:r w:rsidRPr="00BC517A">
        <w:rPr>
          <w:b/>
          <w:color w:val="000000" w:themeColor="text1"/>
          <w:lang w:val="de-AT"/>
        </w:rPr>
        <w:t>SDL:</w:t>
      </w:r>
      <w:r w:rsidRPr="00BC517A">
        <w:rPr>
          <w:b/>
          <w:color w:val="000000" w:themeColor="text1"/>
          <w:spacing w:val="9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măsura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3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este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în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sinergie</w:t>
      </w:r>
      <w:r w:rsidRPr="00BC517A">
        <w:rPr>
          <w:color w:val="000000" w:themeColor="text1"/>
          <w:spacing w:val="10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cu</w:t>
      </w:r>
      <w:r w:rsidRPr="00BC517A">
        <w:rPr>
          <w:color w:val="000000" w:themeColor="text1"/>
          <w:spacing w:val="7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măsurile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M1.1,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M1.2,</w:t>
      </w:r>
      <w:r w:rsidRPr="00BC517A">
        <w:rPr>
          <w:color w:val="000000" w:themeColor="text1"/>
          <w:spacing w:val="8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M2.1,</w:t>
      </w:r>
      <w:r w:rsidRPr="00BC517A">
        <w:rPr>
          <w:color w:val="000000" w:themeColor="text1"/>
          <w:spacing w:val="24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M2.2,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M2.3,</w:t>
      </w:r>
      <w:r w:rsidRPr="00BC517A">
        <w:rPr>
          <w:color w:val="000000" w:themeColor="text1"/>
          <w:spacing w:val="53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M6.1,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M6.2,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M6.4,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M6.5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ale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SDL.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Sinergiile</w:t>
      </w:r>
      <w:r w:rsidRPr="00BC517A">
        <w:rPr>
          <w:color w:val="000000" w:themeColor="text1"/>
          <w:spacing w:val="53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sunt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generate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de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volumul</w:t>
      </w:r>
      <w:r w:rsidRPr="00BC517A">
        <w:rPr>
          <w:color w:val="000000" w:themeColor="text1"/>
          <w:spacing w:val="51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de</w:t>
      </w:r>
      <w:r w:rsidRPr="00BC517A">
        <w:rPr>
          <w:color w:val="000000" w:themeColor="text1"/>
          <w:spacing w:val="46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cunoștințe</w:t>
      </w:r>
      <w:r w:rsidRPr="00BC517A">
        <w:rPr>
          <w:color w:val="000000" w:themeColor="text1"/>
          <w:spacing w:val="26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și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informații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generate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de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intervențiile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măsurii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M1.1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și</w:t>
      </w:r>
      <w:r w:rsidRPr="00BC517A">
        <w:rPr>
          <w:color w:val="000000" w:themeColor="text1"/>
          <w:spacing w:val="2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suplimentate</w:t>
      </w:r>
      <w:r w:rsidRPr="00BC517A">
        <w:rPr>
          <w:color w:val="000000" w:themeColor="text1"/>
          <w:spacing w:val="25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de</w:t>
      </w:r>
      <w:r w:rsidRPr="00BC517A">
        <w:rPr>
          <w:color w:val="000000" w:themeColor="text1"/>
          <w:spacing w:val="81"/>
          <w:w w:val="99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intervențiile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prin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formare</w:t>
      </w:r>
      <w:r w:rsidRPr="00BC517A">
        <w:rPr>
          <w:color w:val="000000" w:themeColor="text1"/>
          <w:spacing w:val="54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specifice</w:t>
      </w:r>
      <w:r w:rsidRPr="00BC517A">
        <w:rPr>
          <w:color w:val="000000" w:themeColor="text1"/>
          <w:spacing w:val="52"/>
          <w:lang w:val="de-AT"/>
        </w:rPr>
        <w:t xml:space="preserve"> </w:t>
      </w:r>
      <w:r w:rsidRPr="00BC517A">
        <w:rPr>
          <w:color w:val="000000" w:themeColor="text1"/>
          <w:lang w:val="de-AT"/>
        </w:rPr>
        <w:t>măsurii</w:t>
      </w:r>
      <w:r w:rsidRPr="00BC517A">
        <w:rPr>
          <w:color w:val="000000" w:themeColor="text1"/>
          <w:spacing w:val="55"/>
          <w:lang w:val="de-AT"/>
        </w:rPr>
        <w:t xml:space="preserve"> </w:t>
      </w:r>
      <w:r w:rsidRPr="00BC517A">
        <w:rPr>
          <w:color w:val="000000" w:themeColor="text1"/>
          <w:spacing w:val="-1"/>
          <w:lang w:val="de-AT"/>
        </w:rPr>
        <w:t>M1.2.</w:t>
      </w:r>
      <w:r w:rsidRPr="00BC517A">
        <w:rPr>
          <w:color w:val="000000" w:themeColor="text1"/>
          <w:spacing w:val="54"/>
          <w:lang w:val="de-AT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Dezvoltările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9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M2.3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perfectă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sinergie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realizările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6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inovare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diversificare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producțiilor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piețe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nișă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Sinergiile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asigurate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amplificate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aspectele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integratoare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producțiilor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M6.5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oferă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sinergică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integrării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marginalizați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dezavantajați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schemele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.</w:t>
      </w:r>
    </w:p>
    <w:p w14:paraId="77230D6E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16C736F7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461"/>
        </w:tabs>
        <w:spacing w:before="134"/>
        <w:ind w:left="460" w:hanging="3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73945AE6" w14:textId="0F312768" w:rsidR="008F3E83" w:rsidRPr="005F0075" w:rsidRDefault="000801B2">
      <w:pPr>
        <w:pStyle w:val="BodyText"/>
        <w:spacing w:before="38" w:line="276" w:lineRule="auto"/>
        <w:ind w:right="114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Calitatea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diversitatea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producţiei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reprezintă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unul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punctele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forte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reprezentând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avantaj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concurenţial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contribuind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semnificativ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patrimoniul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gastronomic</w:t>
      </w:r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  <w:spacing w:val="-1"/>
        </w:rPr>
        <w:t>actual.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Aceasta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datorează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competenţelor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hotărârii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agricultorilor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producătorilor</w:t>
      </w:r>
      <w:proofErr w:type="spellEnd"/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păstrat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vii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tradiţiile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acelaşi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ţinut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seama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metodele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materialele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producţie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Cetăţenii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consumatorii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Uniune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solicită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frecvent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,</w:t>
      </w:r>
      <w:r w:rsidR="0076760A" w:rsidRPr="0076760A">
        <w:rPr>
          <w:color w:val="FF0000"/>
        </w:rPr>
        <w:t xml:space="preserve"> </w:t>
      </w:r>
      <w:proofErr w:type="spellStart"/>
      <w:r w:rsidR="0076760A" w:rsidRPr="00E22642">
        <w:t>produse</w:t>
      </w:r>
      <w:proofErr w:type="spellEnd"/>
      <w:r w:rsidR="0076760A" w:rsidRPr="00E22642">
        <w:t xml:space="preserve"> </w:t>
      </w:r>
      <w:proofErr w:type="spellStart"/>
      <w:r w:rsidR="0076760A" w:rsidRPr="00E22642">
        <w:t>ecologice</w:t>
      </w:r>
      <w:proofErr w:type="spellEnd"/>
      <w:r w:rsidRPr="00E22642">
        <w:rPr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cât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tradiţionale</w:t>
      </w:r>
      <w:proofErr w:type="spellEnd"/>
      <w:r w:rsidRPr="005F0075">
        <w:rPr>
          <w:color w:val="000000" w:themeColor="text1"/>
          <w:spacing w:val="-1"/>
        </w:rPr>
        <w:t>,</w:t>
      </w:r>
      <w:r w:rsidR="00E22642">
        <w:rPr>
          <w:color w:val="000000" w:themeColor="text1"/>
          <w:spacing w:val="-1"/>
        </w:rPr>
        <w:t xml:space="preserve"> </w:t>
      </w:r>
      <w:r w:rsidR="0076760A">
        <w:rPr>
          <w:color w:val="000000" w:themeColor="text1"/>
          <w:spacing w:val="-1"/>
        </w:rPr>
        <w:t>locale,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fiind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preocupaţi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asemenea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menţinerea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diversităţii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producţiei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Această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situaţie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generează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cerere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alimentare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anumite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caracteristici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identificabile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priveşte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tradiționaltatea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originea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geografică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legătura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strânsă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proveniență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continua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ofere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gamă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diversificată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="0076760A">
        <w:rPr>
          <w:color w:val="000000" w:themeColor="text1"/>
        </w:rPr>
        <w:t xml:space="preserve">, </w:t>
      </w:r>
      <w:proofErr w:type="spellStart"/>
      <w:r w:rsidR="0076760A" w:rsidRPr="00E22642">
        <w:t>produse</w:t>
      </w:r>
      <w:proofErr w:type="spellEnd"/>
      <w:r w:rsidR="0076760A" w:rsidRPr="00E22642">
        <w:t xml:space="preserve"> </w:t>
      </w:r>
      <w:proofErr w:type="spellStart"/>
      <w:r w:rsidR="0076760A" w:rsidRPr="00E22642">
        <w:t>ecologice</w:t>
      </w:r>
      <w:proofErr w:type="spellEnd"/>
      <w:r w:rsidRPr="00E22642">
        <w:rPr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numai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dacă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răsplătiţi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eforturile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Aceasta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presupune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aibă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capacitatea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informa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cumpărătorii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consumatorii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privinţa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caracteristicilor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propriilor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condiţii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concurenţă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loială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îşi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identifica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corect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produsele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piaţă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Folosirea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sisteme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producători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aceştia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recompensaţi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eforturile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produce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gamă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diversificată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poate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benefică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rurală</w:t>
      </w:r>
      <w:proofErr w:type="spellEnd"/>
      <w:r w:rsidRPr="005F0075">
        <w:rPr>
          <w:color w:val="000000" w:themeColor="text1"/>
          <w:spacing w:val="-1"/>
        </w:rPr>
        <w:t>.</w:t>
      </w:r>
      <w:r w:rsidR="00E22642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Politica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calităţii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trebuie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ofere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producătorilor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instrumentele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identificare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acelor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caracteristici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protejând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acelaşi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respectivi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împotriva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practicilor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neloiale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Produsele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caracteristici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tradiţionale</w:t>
      </w:r>
      <w:proofErr w:type="spellEnd"/>
      <w:r w:rsidRPr="005F0075">
        <w:rPr>
          <w:color w:val="000000" w:themeColor="text1"/>
        </w:rPr>
        <w:t>,</w:t>
      </w:r>
      <w:r w:rsidR="0076760A" w:rsidRPr="0076760A">
        <w:t xml:space="preserve"> </w:t>
      </w:r>
      <w:proofErr w:type="spellStart"/>
      <w:r w:rsidR="0076760A" w:rsidRPr="00FB66BA">
        <w:t>și</w:t>
      </w:r>
      <w:proofErr w:type="spellEnd"/>
      <w:r w:rsidR="0076760A" w:rsidRPr="00FB66BA">
        <w:t xml:space="preserve"> </w:t>
      </w:r>
      <w:r w:rsidR="0076760A" w:rsidRPr="00E22642">
        <w:t xml:space="preserve">de </w:t>
      </w:r>
      <w:proofErr w:type="spellStart"/>
      <w:r w:rsidR="0076760A" w:rsidRPr="00E22642">
        <w:t>produs</w:t>
      </w:r>
      <w:proofErr w:type="spellEnd"/>
      <w:r w:rsidR="0076760A" w:rsidRPr="00E22642">
        <w:t xml:space="preserve"> ecologic</w:t>
      </w:r>
      <w:r w:rsidRPr="00E22642">
        <w:t xml:space="preserve"> </w:t>
      </w:r>
      <w:r w:rsidRPr="005F0075">
        <w:rPr>
          <w:color w:val="000000" w:themeColor="text1"/>
        </w:rPr>
        <w:t xml:space="preserve">locale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fie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unităţile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deţin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atestat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fabricarea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alimentare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caracteristici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tradiţionale</w:t>
      </w:r>
      <w:proofErr w:type="spellEnd"/>
      <w:r w:rsidRPr="005F0075">
        <w:rPr>
          <w:color w:val="000000" w:themeColor="text1"/>
        </w:rPr>
        <w:t>,</w:t>
      </w:r>
      <w:r w:rsidR="00E22642">
        <w:rPr>
          <w:color w:val="000000" w:themeColor="text1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solicitat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obţinut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derogări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cerinţele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menţionate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852/2004/CE.</w:t>
      </w:r>
    </w:p>
    <w:p w14:paraId="1D701A19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70A60453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904"/>
        </w:tabs>
        <w:ind w:left="903" w:hanging="78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2C00DCCA" w14:textId="77777777" w:rsidR="008F3E83" w:rsidRPr="005F0075" w:rsidRDefault="000801B2">
      <w:pPr>
        <w:pStyle w:val="BodyText"/>
        <w:spacing w:before="37" w:line="276" w:lineRule="auto"/>
        <w:ind w:right="2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807/2014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822F5F1" w14:textId="77777777" w:rsidR="008F3E83" w:rsidRPr="005F0075" w:rsidRDefault="000801B2">
      <w:pPr>
        <w:pStyle w:val="BodyText"/>
        <w:spacing w:line="275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ianuarie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stabileşte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principiile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generale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cerinţele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legii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Autoritatea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</w:p>
    <w:p w14:paraId="3042001C" w14:textId="77777777" w:rsidR="008F3E83" w:rsidRPr="005F0075" w:rsidRDefault="000801B2">
      <w:pPr>
        <w:pStyle w:val="BodyText"/>
        <w:spacing w:line="276" w:lineRule="auto"/>
        <w:ind w:right="11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aprilie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</w:p>
    <w:p w14:paraId="6F0AF8AD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2F30221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</w:p>
    <w:p w14:paraId="0FA57A71" w14:textId="77777777" w:rsidR="008F3E83" w:rsidRPr="005F0075" w:rsidRDefault="000801B2">
      <w:pPr>
        <w:pStyle w:val="Body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Ordonanța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37/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2005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recunoaşterea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funcţionarea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organizaţiilor</w:t>
      </w:r>
      <w:proofErr w:type="spellEnd"/>
      <w:r w:rsidRPr="005F0075">
        <w:rPr>
          <w:color w:val="000000" w:themeColor="text1"/>
          <w:spacing w:val="95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producători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comercializarea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silvice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A56FB58" w14:textId="77777777" w:rsidR="008F3E83" w:rsidRPr="005F0075" w:rsidRDefault="000801B2">
      <w:pPr>
        <w:pStyle w:val="BodyText"/>
        <w:spacing w:line="275" w:lineRule="auto"/>
        <w:ind w:left="12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1/2005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funcţionarea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cooperaţiei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</w:p>
    <w:p w14:paraId="55F544F2" w14:textId="77777777" w:rsidR="008F3E83" w:rsidRPr="005F0075" w:rsidRDefault="000801B2">
      <w:pPr>
        <w:pStyle w:val="BodyText"/>
        <w:spacing w:before="1"/>
        <w:ind w:left="12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Legea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566/2004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cooperaţiei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completările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D62D9EC" w14:textId="77777777" w:rsidR="008F3E83" w:rsidRPr="005F0075" w:rsidRDefault="000801B2">
      <w:pPr>
        <w:pStyle w:val="BodyText"/>
        <w:spacing w:before="38" w:line="276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HG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445/2009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impactului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anumitor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private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asupra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44EFCB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3540D07E" w14:textId="77777777" w:rsidR="008F3E83" w:rsidRPr="005F0075" w:rsidRDefault="000801B2">
      <w:pPr>
        <w:pStyle w:val="BodyText"/>
        <w:spacing w:before="60" w:line="276" w:lineRule="auto"/>
        <w:ind w:left="12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Ordinul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135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Metodologiei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evaluării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impactului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private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28B4279" w14:textId="77777777" w:rsidR="008F3E83" w:rsidRPr="005F0075" w:rsidRDefault="000801B2">
      <w:pPr>
        <w:pStyle w:val="BodyText"/>
        <w:spacing w:line="275" w:lineRule="auto"/>
        <w:ind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Ordinul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preşedintelui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Autorităţii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Naţionale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Sanitare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Veterinare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111/2008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Normei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sanitare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veterinare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</w:p>
    <w:p w14:paraId="0381E77D" w14:textId="77777777" w:rsidR="008F3E83" w:rsidRPr="005F0075" w:rsidRDefault="000801B2">
      <w:pPr>
        <w:pStyle w:val="BodyText"/>
        <w:spacing w:line="276" w:lineRule="auto"/>
        <w:ind w:right="11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Ordinul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119/2014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Normelor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igienă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sănătate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publică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viaţă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populaţiei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</w:p>
    <w:p w14:paraId="299A5D7C" w14:textId="77777777" w:rsidR="008F3E83" w:rsidRPr="005F0075" w:rsidRDefault="000801B2">
      <w:pPr>
        <w:pStyle w:val="BodyText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 xml:space="preserve">RE  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 xml:space="preserve">NR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1601/1991,RE</w:t>
      </w:r>
      <w:r w:rsidRPr="005F0075">
        <w:rPr>
          <w:color w:val="000000" w:themeColor="text1"/>
        </w:rPr>
        <w:t xml:space="preserve">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NR110/2008,RE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NR854/2007,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 xml:space="preserve">RE  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1151/2012,RE852/2004,RE</w:t>
      </w:r>
    </w:p>
    <w:p w14:paraId="220124EE" w14:textId="77777777" w:rsidR="008F3E83" w:rsidRPr="005F0075" w:rsidRDefault="000801B2">
      <w:pPr>
        <w:pStyle w:val="BodyText"/>
        <w:spacing w:before="3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1151/2012,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ORDINUL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724/2013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atestarea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tradiționale</w:t>
      </w:r>
      <w:proofErr w:type="spellEnd"/>
    </w:p>
    <w:p w14:paraId="20F291DC" w14:textId="77777777" w:rsidR="008F3E83" w:rsidRPr="00E22642" w:rsidRDefault="000801B2">
      <w:pPr>
        <w:pStyle w:val="BodyText"/>
        <w:spacing w:before="38" w:line="276" w:lineRule="auto"/>
        <w:ind w:left="120" w:right="118" w:hanging="1"/>
        <w:jc w:val="both"/>
        <w:rPr>
          <w:rFonts w:cs="Trebuchet MS"/>
          <w:color w:val="000000" w:themeColor="text1"/>
        </w:rPr>
      </w:pPr>
      <w:r w:rsidRPr="00E22642">
        <w:rPr>
          <w:color w:val="000000" w:themeColor="text1"/>
          <w:spacing w:val="-1"/>
        </w:rPr>
        <w:t>HG</w:t>
      </w:r>
      <w:r w:rsidRPr="00E22642">
        <w:rPr>
          <w:color w:val="000000" w:themeColor="text1"/>
          <w:spacing w:val="6"/>
        </w:rPr>
        <w:t xml:space="preserve"> </w:t>
      </w:r>
      <w:r w:rsidRPr="00E22642">
        <w:rPr>
          <w:color w:val="000000" w:themeColor="text1"/>
          <w:spacing w:val="-1"/>
        </w:rPr>
        <w:t>226/2015</w:t>
      </w:r>
      <w:r w:rsidRPr="00E22642">
        <w:rPr>
          <w:color w:val="000000" w:themeColor="text1"/>
          <w:spacing w:val="6"/>
        </w:rPr>
        <w:t xml:space="preserve"> </w:t>
      </w:r>
      <w:proofErr w:type="spellStart"/>
      <w:r w:rsidRPr="00E22642">
        <w:rPr>
          <w:color w:val="000000" w:themeColor="text1"/>
        </w:rPr>
        <w:t>privind</w:t>
      </w:r>
      <w:proofErr w:type="spellEnd"/>
      <w:r w:rsidRPr="00E22642">
        <w:rPr>
          <w:color w:val="000000" w:themeColor="text1"/>
          <w:spacing w:val="7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stabilirea</w:t>
      </w:r>
      <w:proofErr w:type="spellEnd"/>
      <w:r w:rsidRPr="00E22642">
        <w:rPr>
          <w:color w:val="000000" w:themeColor="text1"/>
          <w:spacing w:val="5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cadrului</w:t>
      </w:r>
      <w:proofErr w:type="spellEnd"/>
      <w:r w:rsidRPr="00E22642">
        <w:rPr>
          <w:color w:val="000000" w:themeColor="text1"/>
          <w:spacing w:val="6"/>
        </w:rPr>
        <w:t xml:space="preserve"> </w:t>
      </w:r>
      <w:r w:rsidRPr="00E22642">
        <w:rPr>
          <w:color w:val="000000" w:themeColor="text1"/>
        </w:rPr>
        <w:t>general</w:t>
      </w:r>
      <w:r w:rsidRPr="00E22642">
        <w:rPr>
          <w:color w:val="000000" w:themeColor="text1"/>
          <w:spacing w:val="6"/>
        </w:rPr>
        <w:t xml:space="preserve"> </w:t>
      </w:r>
      <w:r w:rsidRPr="00E22642">
        <w:rPr>
          <w:color w:val="000000" w:themeColor="text1"/>
        </w:rPr>
        <w:t>de</w:t>
      </w:r>
      <w:r w:rsidRPr="00E22642">
        <w:rPr>
          <w:color w:val="000000" w:themeColor="text1"/>
          <w:spacing w:val="6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implementare</w:t>
      </w:r>
      <w:proofErr w:type="spellEnd"/>
      <w:r w:rsidRPr="00E22642">
        <w:rPr>
          <w:color w:val="000000" w:themeColor="text1"/>
          <w:spacing w:val="6"/>
        </w:rPr>
        <w:t xml:space="preserve"> </w:t>
      </w:r>
      <w:r w:rsidRPr="00E22642">
        <w:rPr>
          <w:color w:val="000000" w:themeColor="text1"/>
        </w:rPr>
        <w:t>a</w:t>
      </w:r>
      <w:r w:rsidRPr="00E22642">
        <w:rPr>
          <w:color w:val="000000" w:themeColor="text1"/>
          <w:spacing w:val="8"/>
        </w:rPr>
        <w:t xml:space="preserve"> </w:t>
      </w:r>
      <w:proofErr w:type="spellStart"/>
      <w:r w:rsidRPr="00E22642">
        <w:rPr>
          <w:color w:val="000000" w:themeColor="text1"/>
        </w:rPr>
        <w:t>măsurilor</w:t>
      </w:r>
      <w:proofErr w:type="spellEnd"/>
      <w:r w:rsidRPr="00E22642">
        <w:rPr>
          <w:color w:val="000000" w:themeColor="text1"/>
          <w:spacing w:val="6"/>
        </w:rPr>
        <w:t xml:space="preserve"> </w:t>
      </w:r>
      <w:proofErr w:type="spellStart"/>
      <w:r w:rsidRPr="00E22642">
        <w:rPr>
          <w:color w:val="000000" w:themeColor="text1"/>
        </w:rPr>
        <w:t>programului</w:t>
      </w:r>
      <w:proofErr w:type="spellEnd"/>
      <w:r w:rsidRPr="00E22642">
        <w:rPr>
          <w:color w:val="000000" w:themeColor="text1"/>
          <w:spacing w:val="59"/>
          <w:w w:val="99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național</w:t>
      </w:r>
      <w:proofErr w:type="spellEnd"/>
      <w:r w:rsidRPr="00E22642">
        <w:rPr>
          <w:color w:val="000000" w:themeColor="text1"/>
          <w:spacing w:val="19"/>
        </w:rPr>
        <w:t xml:space="preserve"> </w:t>
      </w:r>
      <w:r w:rsidRPr="00E22642">
        <w:rPr>
          <w:color w:val="000000" w:themeColor="text1"/>
          <w:spacing w:val="-1"/>
        </w:rPr>
        <w:t>de</w:t>
      </w:r>
      <w:r w:rsidRPr="00E22642">
        <w:rPr>
          <w:color w:val="000000" w:themeColor="text1"/>
          <w:spacing w:val="19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dezvoltare</w:t>
      </w:r>
      <w:proofErr w:type="spellEnd"/>
      <w:r w:rsidRPr="00E22642">
        <w:rPr>
          <w:color w:val="000000" w:themeColor="text1"/>
          <w:spacing w:val="20"/>
        </w:rPr>
        <w:t xml:space="preserve"> </w:t>
      </w:r>
      <w:proofErr w:type="spellStart"/>
      <w:r w:rsidRPr="00E22642">
        <w:rPr>
          <w:color w:val="000000" w:themeColor="text1"/>
        </w:rPr>
        <w:t>rurală</w:t>
      </w:r>
      <w:proofErr w:type="spellEnd"/>
      <w:r w:rsidRPr="00E22642">
        <w:rPr>
          <w:color w:val="000000" w:themeColor="text1"/>
          <w:spacing w:val="18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cofinanțate</w:t>
      </w:r>
      <w:proofErr w:type="spellEnd"/>
      <w:r w:rsidRPr="00E22642">
        <w:rPr>
          <w:color w:val="000000" w:themeColor="text1"/>
          <w:spacing w:val="18"/>
        </w:rPr>
        <w:t xml:space="preserve"> </w:t>
      </w:r>
      <w:r w:rsidRPr="00E22642">
        <w:rPr>
          <w:color w:val="000000" w:themeColor="text1"/>
        </w:rPr>
        <w:t>din</w:t>
      </w:r>
      <w:r w:rsidRPr="00E22642">
        <w:rPr>
          <w:color w:val="000000" w:themeColor="text1"/>
          <w:spacing w:val="19"/>
        </w:rPr>
        <w:t xml:space="preserve"> </w:t>
      </w:r>
      <w:proofErr w:type="spellStart"/>
      <w:r w:rsidRPr="00E22642">
        <w:rPr>
          <w:color w:val="000000" w:themeColor="text1"/>
        </w:rPr>
        <w:t>Fondul</w:t>
      </w:r>
      <w:proofErr w:type="spellEnd"/>
      <w:r w:rsidRPr="00E22642">
        <w:rPr>
          <w:color w:val="000000" w:themeColor="text1"/>
          <w:spacing w:val="19"/>
        </w:rPr>
        <w:t xml:space="preserve"> </w:t>
      </w:r>
      <w:r w:rsidRPr="00E22642">
        <w:rPr>
          <w:color w:val="000000" w:themeColor="text1"/>
        </w:rPr>
        <w:t>European</w:t>
      </w:r>
      <w:r w:rsidRPr="00E22642">
        <w:rPr>
          <w:color w:val="000000" w:themeColor="text1"/>
          <w:spacing w:val="16"/>
        </w:rPr>
        <w:t xml:space="preserve"> </w:t>
      </w:r>
      <w:proofErr w:type="spellStart"/>
      <w:r w:rsidRPr="00E22642">
        <w:rPr>
          <w:color w:val="000000" w:themeColor="text1"/>
        </w:rPr>
        <w:t>Agricol</w:t>
      </w:r>
      <w:proofErr w:type="spellEnd"/>
      <w:r w:rsidRPr="00E22642">
        <w:rPr>
          <w:color w:val="000000" w:themeColor="text1"/>
          <w:spacing w:val="19"/>
        </w:rPr>
        <w:t xml:space="preserve"> </w:t>
      </w:r>
      <w:proofErr w:type="spellStart"/>
      <w:r w:rsidRPr="00E22642">
        <w:rPr>
          <w:color w:val="000000" w:themeColor="text1"/>
        </w:rPr>
        <w:t>pentru</w:t>
      </w:r>
      <w:proofErr w:type="spellEnd"/>
      <w:r w:rsidRPr="00E22642">
        <w:rPr>
          <w:color w:val="000000" w:themeColor="text1"/>
          <w:spacing w:val="19"/>
        </w:rPr>
        <w:t xml:space="preserve"> </w:t>
      </w:r>
      <w:proofErr w:type="spellStart"/>
      <w:r w:rsidRPr="00E22642">
        <w:rPr>
          <w:color w:val="000000" w:themeColor="text1"/>
        </w:rPr>
        <w:t>Dezvoltare</w:t>
      </w:r>
      <w:proofErr w:type="spellEnd"/>
      <w:r w:rsidRPr="00E22642">
        <w:rPr>
          <w:color w:val="000000" w:themeColor="text1"/>
          <w:spacing w:val="23"/>
          <w:w w:val="99"/>
        </w:rPr>
        <w:t xml:space="preserve"> </w:t>
      </w:r>
      <w:proofErr w:type="spellStart"/>
      <w:r w:rsidRPr="00E22642">
        <w:rPr>
          <w:color w:val="000000" w:themeColor="text1"/>
        </w:rPr>
        <w:t>Rurală</w:t>
      </w:r>
      <w:proofErr w:type="spellEnd"/>
      <w:r w:rsidRPr="00E22642">
        <w:rPr>
          <w:color w:val="000000" w:themeColor="text1"/>
          <w:spacing w:val="-8"/>
        </w:rPr>
        <w:t xml:space="preserve"> </w:t>
      </w:r>
      <w:proofErr w:type="spellStart"/>
      <w:r w:rsidRPr="00E22642">
        <w:rPr>
          <w:color w:val="000000" w:themeColor="text1"/>
        </w:rPr>
        <w:t>și</w:t>
      </w:r>
      <w:proofErr w:type="spellEnd"/>
      <w:r w:rsidRPr="00E22642">
        <w:rPr>
          <w:color w:val="000000" w:themeColor="text1"/>
          <w:spacing w:val="-8"/>
        </w:rPr>
        <w:t xml:space="preserve"> </w:t>
      </w:r>
      <w:r w:rsidRPr="00E22642">
        <w:rPr>
          <w:color w:val="000000" w:themeColor="text1"/>
        </w:rPr>
        <w:t>de</w:t>
      </w:r>
      <w:r w:rsidRPr="00E22642">
        <w:rPr>
          <w:color w:val="000000" w:themeColor="text1"/>
          <w:spacing w:val="-6"/>
        </w:rPr>
        <w:t xml:space="preserve"> </w:t>
      </w:r>
      <w:r w:rsidRPr="00E22642">
        <w:rPr>
          <w:color w:val="000000" w:themeColor="text1"/>
        </w:rPr>
        <w:t>la</w:t>
      </w:r>
      <w:r w:rsidRPr="00E22642">
        <w:rPr>
          <w:color w:val="000000" w:themeColor="text1"/>
          <w:spacing w:val="-8"/>
        </w:rPr>
        <w:t xml:space="preserve"> </w:t>
      </w:r>
      <w:proofErr w:type="spellStart"/>
      <w:r w:rsidRPr="00E22642">
        <w:rPr>
          <w:color w:val="000000" w:themeColor="text1"/>
        </w:rPr>
        <w:t>bugetul</w:t>
      </w:r>
      <w:proofErr w:type="spellEnd"/>
      <w:r w:rsidRPr="00E22642">
        <w:rPr>
          <w:color w:val="000000" w:themeColor="text1"/>
          <w:spacing w:val="-8"/>
        </w:rPr>
        <w:t xml:space="preserve"> </w:t>
      </w:r>
      <w:r w:rsidRPr="00E22642">
        <w:rPr>
          <w:color w:val="000000" w:themeColor="text1"/>
        </w:rPr>
        <w:t>de</w:t>
      </w:r>
      <w:r w:rsidRPr="00E22642">
        <w:rPr>
          <w:color w:val="000000" w:themeColor="text1"/>
          <w:spacing w:val="-7"/>
        </w:rPr>
        <w:t xml:space="preserve"> </w:t>
      </w:r>
      <w:r w:rsidRPr="00E22642">
        <w:rPr>
          <w:color w:val="000000" w:themeColor="text1"/>
        </w:rPr>
        <w:t>stat,</w:t>
      </w:r>
      <w:r w:rsidRPr="00E22642">
        <w:rPr>
          <w:color w:val="000000" w:themeColor="text1"/>
          <w:spacing w:val="-8"/>
        </w:rPr>
        <w:t xml:space="preserve"> </w:t>
      </w:r>
      <w:r w:rsidRPr="00E22642">
        <w:rPr>
          <w:color w:val="000000" w:themeColor="text1"/>
        </w:rPr>
        <w:t>cu</w:t>
      </w:r>
      <w:r w:rsidRPr="00E22642">
        <w:rPr>
          <w:color w:val="000000" w:themeColor="text1"/>
          <w:spacing w:val="-7"/>
        </w:rPr>
        <w:t xml:space="preserve"> </w:t>
      </w:r>
      <w:proofErr w:type="spellStart"/>
      <w:r w:rsidRPr="00E22642">
        <w:rPr>
          <w:color w:val="000000" w:themeColor="text1"/>
        </w:rPr>
        <w:t>modificările</w:t>
      </w:r>
      <w:proofErr w:type="spellEnd"/>
      <w:r w:rsidRPr="00E22642">
        <w:rPr>
          <w:color w:val="000000" w:themeColor="text1"/>
          <w:spacing w:val="-8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și</w:t>
      </w:r>
      <w:proofErr w:type="spellEnd"/>
      <w:r w:rsidRPr="00E22642">
        <w:rPr>
          <w:color w:val="000000" w:themeColor="text1"/>
          <w:spacing w:val="-7"/>
        </w:rPr>
        <w:t xml:space="preserve"> </w:t>
      </w:r>
      <w:proofErr w:type="spellStart"/>
      <w:r w:rsidRPr="00E22642">
        <w:rPr>
          <w:color w:val="000000" w:themeColor="text1"/>
        </w:rPr>
        <w:t>completările</w:t>
      </w:r>
      <w:proofErr w:type="spellEnd"/>
      <w:r w:rsidRPr="00E22642">
        <w:rPr>
          <w:color w:val="000000" w:themeColor="text1"/>
          <w:spacing w:val="-7"/>
        </w:rPr>
        <w:t xml:space="preserve"> </w:t>
      </w:r>
      <w:proofErr w:type="spellStart"/>
      <w:r w:rsidRPr="00E22642">
        <w:rPr>
          <w:color w:val="000000" w:themeColor="text1"/>
          <w:spacing w:val="-1"/>
        </w:rPr>
        <w:t>ulterioare</w:t>
      </w:r>
      <w:proofErr w:type="spellEnd"/>
      <w:r w:rsidRPr="00E22642">
        <w:rPr>
          <w:color w:val="000000" w:themeColor="text1"/>
          <w:spacing w:val="-1"/>
        </w:rPr>
        <w:t>.</w:t>
      </w:r>
    </w:p>
    <w:p w14:paraId="14D25EC5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658A67BB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904"/>
        </w:tabs>
        <w:spacing w:before="71"/>
        <w:ind w:left="903" w:hanging="783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3614ECB3" w14:textId="77777777" w:rsidR="00E67C16" w:rsidRPr="00E22642" w:rsidRDefault="00E67C16" w:rsidP="00E22642">
      <w:pPr>
        <w:pStyle w:val="Default"/>
        <w:spacing w:line="276" w:lineRule="auto"/>
        <w:ind w:left="120"/>
        <w:rPr>
          <w:color w:val="auto"/>
          <w:sz w:val="22"/>
          <w:szCs w:val="22"/>
          <w:u w:val="single"/>
          <w:lang w:val="ro-RO"/>
        </w:rPr>
      </w:pPr>
      <w:proofErr w:type="spellStart"/>
      <w:r w:rsidRPr="00E22642">
        <w:rPr>
          <w:color w:val="auto"/>
        </w:rPr>
        <w:t>Beneficiarii</w:t>
      </w:r>
      <w:proofErr w:type="spellEnd"/>
      <w:r w:rsidRPr="00E22642">
        <w:rPr>
          <w:color w:val="auto"/>
        </w:rPr>
        <w:t xml:space="preserve"> </w:t>
      </w:r>
      <w:proofErr w:type="spellStart"/>
      <w:r w:rsidRPr="00E22642">
        <w:rPr>
          <w:color w:val="auto"/>
        </w:rPr>
        <w:t>sprijinului</w:t>
      </w:r>
      <w:proofErr w:type="spellEnd"/>
      <w:r w:rsidRPr="00E22642">
        <w:rPr>
          <w:color w:val="auto"/>
        </w:rPr>
        <w:t xml:space="preserve"> public sunt </w:t>
      </w:r>
      <w:proofErr w:type="spellStart"/>
      <w:r w:rsidRPr="00E22642">
        <w:rPr>
          <w:color w:val="auto"/>
        </w:rPr>
        <w:t>fermieri</w:t>
      </w:r>
      <w:proofErr w:type="spellEnd"/>
      <w:r w:rsidRPr="00E22642">
        <w:rPr>
          <w:color w:val="auto"/>
        </w:rPr>
        <w:t xml:space="preserve"> </w:t>
      </w:r>
      <w:proofErr w:type="spellStart"/>
      <w:r w:rsidRPr="00E22642">
        <w:rPr>
          <w:color w:val="auto"/>
        </w:rPr>
        <w:t>activi</w:t>
      </w:r>
      <w:proofErr w:type="spellEnd"/>
      <w:r w:rsidRPr="00E22642">
        <w:rPr>
          <w:color w:val="auto"/>
        </w:rPr>
        <w:t>/</w:t>
      </w:r>
      <w:proofErr w:type="spellStart"/>
      <w:r w:rsidRPr="00E22642">
        <w:rPr>
          <w:color w:val="auto"/>
        </w:rPr>
        <w:t>grupuri</w:t>
      </w:r>
      <w:proofErr w:type="spellEnd"/>
      <w:r w:rsidRPr="00E22642">
        <w:rPr>
          <w:color w:val="auto"/>
        </w:rPr>
        <w:t xml:space="preserve"> de </w:t>
      </w:r>
      <w:proofErr w:type="spellStart"/>
      <w:r w:rsidRPr="00E22642">
        <w:rPr>
          <w:color w:val="auto"/>
        </w:rPr>
        <w:t>fermieri</w:t>
      </w:r>
      <w:proofErr w:type="spellEnd"/>
      <w:r w:rsidRPr="00E22642">
        <w:rPr>
          <w:color w:val="auto"/>
        </w:rPr>
        <w:t xml:space="preserve"> legal </w:t>
      </w:r>
      <w:proofErr w:type="spellStart"/>
      <w:r w:rsidRPr="00E22642">
        <w:rPr>
          <w:color w:val="auto"/>
        </w:rPr>
        <w:t>constituite</w:t>
      </w:r>
      <w:proofErr w:type="spellEnd"/>
      <w:r w:rsidRPr="00E22642">
        <w:rPr>
          <w:color w:val="auto"/>
        </w:rPr>
        <w:t xml:space="preserve"> care </w:t>
      </w:r>
      <w:proofErr w:type="spellStart"/>
      <w:r w:rsidRPr="00E22642">
        <w:rPr>
          <w:color w:val="auto"/>
        </w:rPr>
        <w:t>îşi</w:t>
      </w:r>
      <w:proofErr w:type="spellEnd"/>
      <w:r w:rsidRPr="00E22642">
        <w:rPr>
          <w:color w:val="auto"/>
        </w:rPr>
        <w:t xml:space="preserve"> </w:t>
      </w:r>
      <w:proofErr w:type="spellStart"/>
      <w:r w:rsidRPr="00E22642">
        <w:rPr>
          <w:color w:val="auto"/>
        </w:rPr>
        <w:t>desfăşoară</w:t>
      </w:r>
      <w:proofErr w:type="spellEnd"/>
      <w:r w:rsidRPr="00E22642">
        <w:rPr>
          <w:color w:val="auto"/>
        </w:rPr>
        <w:t xml:space="preserve"> </w:t>
      </w:r>
      <w:proofErr w:type="spellStart"/>
      <w:r w:rsidRPr="00E22642">
        <w:rPr>
          <w:color w:val="auto"/>
        </w:rPr>
        <w:t>activitatea</w:t>
      </w:r>
      <w:proofErr w:type="spellEnd"/>
      <w:r w:rsidRPr="00E22642">
        <w:rPr>
          <w:color w:val="auto"/>
        </w:rPr>
        <w:t xml:space="preserve"> </w:t>
      </w:r>
      <w:proofErr w:type="spellStart"/>
      <w:r w:rsidRPr="00E22642">
        <w:rPr>
          <w:color w:val="auto"/>
        </w:rPr>
        <w:t>agricolă</w:t>
      </w:r>
      <w:proofErr w:type="spellEnd"/>
      <w:r w:rsidRPr="00E22642">
        <w:rPr>
          <w:color w:val="auto"/>
        </w:rPr>
        <w:t xml:space="preserve"> pe </w:t>
      </w:r>
      <w:proofErr w:type="spellStart"/>
      <w:r w:rsidRPr="00E22642">
        <w:rPr>
          <w:color w:val="auto"/>
        </w:rPr>
        <w:t>teritoriul</w:t>
      </w:r>
      <w:proofErr w:type="spellEnd"/>
      <w:r w:rsidRPr="00E22642">
        <w:rPr>
          <w:color w:val="auto"/>
        </w:rPr>
        <w:t xml:space="preserve"> GAL.</w:t>
      </w:r>
    </w:p>
    <w:p w14:paraId="4FC146D4" w14:textId="4E044BD0" w:rsidR="008F3E83" w:rsidRPr="005F0075" w:rsidRDefault="008F3E83">
      <w:pPr>
        <w:pStyle w:val="BodyText"/>
        <w:spacing w:line="276" w:lineRule="auto"/>
        <w:ind w:right="180"/>
        <w:rPr>
          <w:rFonts w:cs="Trebuchet MS"/>
          <w:color w:val="000000" w:themeColor="text1"/>
        </w:rPr>
      </w:pPr>
    </w:p>
    <w:p w14:paraId="44C7065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24AEA7C" w14:textId="77777777" w:rsidR="008F3E83" w:rsidRPr="005F0075" w:rsidRDefault="000801B2">
      <w:pPr>
        <w:pStyle w:val="BodyText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grup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):</w:t>
      </w:r>
    </w:p>
    <w:p w14:paraId="2F125756" w14:textId="77777777" w:rsidR="008F3E83" w:rsidRPr="005F0075" w:rsidRDefault="000801B2" w:rsidP="00255796">
      <w:pPr>
        <w:pStyle w:val="BodyText"/>
        <w:numPr>
          <w:ilvl w:val="0"/>
          <w:numId w:val="45"/>
        </w:numPr>
        <w:tabs>
          <w:tab w:val="left" w:pos="828"/>
        </w:tabs>
        <w:spacing w:before="38"/>
        <w:ind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</w:p>
    <w:p w14:paraId="6DAD523C" w14:textId="57C35F48" w:rsidR="008F3E83" w:rsidRPr="005F0075" w:rsidRDefault="000801B2" w:rsidP="00255796">
      <w:pPr>
        <w:pStyle w:val="BodyText"/>
        <w:numPr>
          <w:ilvl w:val="0"/>
          <w:numId w:val="45"/>
        </w:numPr>
        <w:tabs>
          <w:tab w:val="left" w:pos="828"/>
          <w:tab w:val="left" w:pos="2285"/>
          <w:tab w:val="left" w:pos="2637"/>
          <w:tab w:val="left" w:pos="3689"/>
          <w:tab w:val="left" w:pos="5283"/>
          <w:tab w:val="left" w:pos="6393"/>
          <w:tab w:val="left" w:pos="7589"/>
          <w:tab w:val="left" w:pos="7943"/>
        </w:tabs>
        <w:spacing w:before="38" w:line="276" w:lineRule="auto"/>
        <w:ind w:right="118" w:hanging="360"/>
        <w:rPr>
          <w:rFonts w:cs="Trebuchet MS"/>
          <w:color w:val="000000" w:themeColor="text1"/>
        </w:rPr>
      </w:pPr>
      <w:proofErr w:type="spellStart"/>
      <w:r w:rsidRPr="00E22642">
        <w:rPr>
          <w:color w:val="000000" w:themeColor="text1"/>
          <w:spacing w:val="-1"/>
          <w:w w:val="95"/>
        </w:rPr>
        <w:t>întreprinderi</w:t>
      </w:r>
      <w:proofErr w:type="spellEnd"/>
      <w:r w:rsidRPr="00E22642">
        <w:rPr>
          <w:color w:val="000000" w:themeColor="text1"/>
          <w:spacing w:val="-1"/>
          <w:w w:val="95"/>
        </w:rPr>
        <w:tab/>
      </w:r>
      <w:proofErr w:type="spellStart"/>
      <w:r w:rsidRPr="00E22642">
        <w:rPr>
          <w:color w:val="000000" w:themeColor="text1"/>
          <w:spacing w:val="-1"/>
          <w:w w:val="95"/>
        </w:rPr>
        <w:t>și</w:t>
      </w:r>
      <w:proofErr w:type="spellEnd"/>
      <w:r w:rsidRPr="00E22642">
        <w:rPr>
          <w:color w:val="000000" w:themeColor="text1"/>
          <w:spacing w:val="-1"/>
          <w:w w:val="95"/>
        </w:rPr>
        <w:tab/>
      </w:r>
      <w:proofErr w:type="spellStart"/>
      <w:r w:rsidRPr="00E22642">
        <w:rPr>
          <w:color w:val="000000" w:themeColor="text1"/>
          <w:spacing w:val="-1"/>
          <w:w w:val="95"/>
        </w:rPr>
        <w:t>societăți</w:t>
      </w:r>
      <w:proofErr w:type="spellEnd"/>
      <w:r w:rsidRPr="00E22642">
        <w:rPr>
          <w:color w:val="000000" w:themeColor="text1"/>
          <w:spacing w:val="-1"/>
          <w:w w:val="95"/>
        </w:rPr>
        <w:tab/>
      </w:r>
      <w:proofErr w:type="spellStart"/>
      <w:r w:rsidRPr="00E22642">
        <w:rPr>
          <w:color w:val="000000" w:themeColor="text1"/>
          <w:w w:val="95"/>
        </w:rPr>
        <w:t>comerciale</w:t>
      </w:r>
      <w:proofErr w:type="spellEnd"/>
      <w:r w:rsidR="00E22642" w:rsidRPr="00E22642">
        <w:rPr>
          <w:color w:val="000000" w:themeColor="text1"/>
          <w:w w:val="95"/>
        </w:rPr>
        <w:t xml:space="preserve"> </w:t>
      </w:r>
      <w:r w:rsidRPr="00E22642">
        <w:rPr>
          <w:color w:val="000000" w:themeColor="text1"/>
          <w:w w:val="95"/>
        </w:rPr>
        <w:t>din</w:t>
      </w:r>
      <w:r w:rsidRPr="00E22642">
        <w:rPr>
          <w:color w:val="000000" w:themeColor="text1"/>
          <w:w w:val="95"/>
        </w:rPr>
        <w:tab/>
      </w:r>
      <w:proofErr w:type="spellStart"/>
      <w:r w:rsidRPr="00E22642">
        <w:rPr>
          <w:color w:val="000000" w:themeColor="text1"/>
          <w:w w:val="95"/>
        </w:rPr>
        <w:t>domeniul</w:t>
      </w:r>
      <w:proofErr w:type="spellEnd"/>
      <w:r w:rsidRPr="00E22642">
        <w:rPr>
          <w:color w:val="000000" w:themeColor="text1"/>
          <w:w w:val="95"/>
        </w:rPr>
        <w:tab/>
      </w:r>
      <w:proofErr w:type="spellStart"/>
      <w:r w:rsidRPr="00E22642">
        <w:rPr>
          <w:color w:val="000000" w:themeColor="text1"/>
          <w:spacing w:val="-1"/>
          <w:w w:val="95"/>
        </w:rPr>
        <w:t>turismului</w:t>
      </w:r>
      <w:proofErr w:type="spellEnd"/>
      <w:r w:rsidRPr="00E22642">
        <w:rPr>
          <w:color w:val="000000" w:themeColor="text1"/>
          <w:spacing w:val="-1"/>
          <w:w w:val="95"/>
          <w:sz w:val="24"/>
          <w:szCs w:val="24"/>
        </w:rPr>
        <w:tab/>
      </w:r>
      <w:proofErr w:type="spellStart"/>
      <w:r w:rsidRPr="00E22642">
        <w:rPr>
          <w:color w:val="000000" w:themeColor="text1"/>
          <w:w w:val="95"/>
          <w:sz w:val="24"/>
          <w:szCs w:val="24"/>
        </w:rPr>
        <w:t>și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</w:rPr>
        <w:t>alimentației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publice</w:t>
      </w:r>
      <w:proofErr w:type="spellEnd"/>
      <w:r w:rsidRPr="005F0075">
        <w:rPr>
          <w:color w:val="000000" w:themeColor="text1"/>
          <w:spacing w:val="-1"/>
        </w:rPr>
        <w:t>,</w:t>
      </w:r>
      <w:r w:rsidR="00E22642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sanatate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educatie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2D38B964" w14:textId="77777777" w:rsidR="008F3E83" w:rsidRPr="005F0075" w:rsidRDefault="000801B2" w:rsidP="00255796">
      <w:pPr>
        <w:pStyle w:val="BodyText"/>
        <w:numPr>
          <w:ilvl w:val="0"/>
          <w:numId w:val="45"/>
        </w:numPr>
        <w:tabs>
          <w:tab w:val="left" w:pos="828"/>
        </w:tabs>
        <w:spacing w:line="254" w:lineRule="exact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forme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asociative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constituite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conf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56</w:t>
      </w:r>
    </w:p>
    <w:p w14:paraId="742CF2E3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B6EEC31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461"/>
        </w:tabs>
        <w:ind w:left="460" w:hanging="341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34386405" w14:textId="0FD3C37C" w:rsidR="00E67C16" w:rsidRPr="00E22642" w:rsidRDefault="00E67C16" w:rsidP="00E22642">
      <w:pPr>
        <w:autoSpaceDE w:val="0"/>
        <w:autoSpaceDN w:val="0"/>
        <w:adjustRightInd w:val="0"/>
        <w:spacing w:line="276" w:lineRule="auto"/>
        <w:ind w:left="120"/>
        <w:rPr>
          <w:rFonts w:ascii="Trebuchet MS" w:hAnsi="Trebuchet MS"/>
        </w:rPr>
      </w:pP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Sprijinul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se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acordă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sub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formă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de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stimulent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financiar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anual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și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nu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mai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mult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de 1000 EU/an/</w:t>
      </w:r>
      <w:proofErr w:type="spellStart"/>
      <w:r w:rsidRPr="00E22642">
        <w:rPr>
          <w:rStyle w:val="Emphasis"/>
          <w:rFonts w:ascii="Trebuchet MS" w:hAnsi="Trebuchet MS"/>
          <w:i w:val="0"/>
          <w:iCs w:val="0"/>
        </w:rPr>
        <w:t>exploatație</w:t>
      </w:r>
      <w:proofErr w:type="spellEnd"/>
      <w:r w:rsidRPr="00E22642">
        <w:rPr>
          <w:rStyle w:val="Emphasis"/>
          <w:rFonts w:ascii="Trebuchet MS" w:hAnsi="Trebuchet MS"/>
          <w:i w:val="0"/>
          <w:iCs w:val="0"/>
        </w:rPr>
        <w:t xml:space="preserve"> </w:t>
      </w:r>
    </w:p>
    <w:p w14:paraId="57A9498F" w14:textId="77777777" w:rsidR="008F3E83" w:rsidRPr="00E22642" w:rsidRDefault="008F3E83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14:paraId="1477D9E7" w14:textId="77777777" w:rsidR="008F3E83" w:rsidRPr="00E22642" w:rsidRDefault="000801B2" w:rsidP="00255796">
      <w:pPr>
        <w:pStyle w:val="Heading3"/>
        <w:numPr>
          <w:ilvl w:val="0"/>
          <w:numId w:val="47"/>
        </w:numPr>
        <w:tabs>
          <w:tab w:val="left" w:pos="461"/>
        </w:tabs>
        <w:spacing w:line="275" w:lineRule="auto"/>
        <w:ind w:left="119" w:right="4837" w:firstLine="0"/>
        <w:jc w:val="left"/>
        <w:rPr>
          <w:rFonts w:cs="Trebuchet MS"/>
          <w:b w:val="0"/>
          <w:bCs w:val="0"/>
        </w:rPr>
      </w:pPr>
      <w:proofErr w:type="spellStart"/>
      <w:r w:rsidRPr="00E22642">
        <w:t>Tipuri</w:t>
      </w:r>
      <w:proofErr w:type="spellEnd"/>
      <w:r w:rsidRPr="00E22642">
        <w:rPr>
          <w:spacing w:val="-8"/>
        </w:rPr>
        <w:t xml:space="preserve"> </w:t>
      </w:r>
      <w:r w:rsidRPr="00E22642">
        <w:t>de</w:t>
      </w:r>
      <w:r w:rsidRPr="00E22642">
        <w:rPr>
          <w:spacing w:val="-8"/>
        </w:rPr>
        <w:t xml:space="preserve"> </w:t>
      </w:r>
      <w:proofErr w:type="spellStart"/>
      <w:r w:rsidRPr="00E22642">
        <w:rPr>
          <w:spacing w:val="-1"/>
        </w:rPr>
        <w:t>acțiuni</w:t>
      </w:r>
      <w:proofErr w:type="spellEnd"/>
      <w:r w:rsidRPr="00E22642">
        <w:rPr>
          <w:spacing w:val="-7"/>
        </w:rPr>
        <w:t xml:space="preserve"> </w:t>
      </w:r>
      <w:proofErr w:type="spellStart"/>
      <w:r w:rsidRPr="00E22642">
        <w:rPr>
          <w:spacing w:val="-1"/>
        </w:rPr>
        <w:t>eligibile</w:t>
      </w:r>
      <w:proofErr w:type="spellEnd"/>
      <w:r w:rsidRPr="00E22642">
        <w:rPr>
          <w:spacing w:val="-7"/>
        </w:rPr>
        <w:t xml:space="preserve"> </w:t>
      </w:r>
      <w:proofErr w:type="spellStart"/>
      <w:r w:rsidRPr="00E22642">
        <w:t>și</w:t>
      </w:r>
      <w:proofErr w:type="spellEnd"/>
      <w:r w:rsidRPr="00E22642">
        <w:rPr>
          <w:spacing w:val="-8"/>
        </w:rPr>
        <w:t xml:space="preserve"> </w:t>
      </w:r>
      <w:proofErr w:type="spellStart"/>
      <w:r w:rsidRPr="00E22642">
        <w:t>neeligibile</w:t>
      </w:r>
      <w:proofErr w:type="spellEnd"/>
      <w:r w:rsidRPr="00E22642">
        <w:rPr>
          <w:spacing w:val="21"/>
          <w:w w:val="99"/>
        </w:rPr>
        <w:t xml:space="preserve"> </w:t>
      </w:r>
      <w:proofErr w:type="spellStart"/>
      <w:r w:rsidRPr="00E22642">
        <w:t>Actiuni</w:t>
      </w:r>
      <w:proofErr w:type="spellEnd"/>
      <w:r w:rsidRPr="00E22642">
        <w:rPr>
          <w:spacing w:val="-17"/>
        </w:rPr>
        <w:t xml:space="preserve"> </w:t>
      </w:r>
      <w:proofErr w:type="spellStart"/>
      <w:r w:rsidRPr="00E22642">
        <w:t>eligibile</w:t>
      </w:r>
      <w:proofErr w:type="spellEnd"/>
      <w:r w:rsidRPr="00E22642">
        <w:t>:</w:t>
      </w:r>
    </w:p>
    <w:p w14:paraId="54EF3C6C" w14:textId="77777777" w:rsidR="008F3E83" w:rsidRPr="00E22642" w:rsidRDefault="000801B2">
      <w:pPr>
        <w:pStyle w:val="BodyText"/>
        <w:spacing w:before="1"/>
        <w:rPr>
          <w:rFonts w:cs="Trebuchet MS"/>
        </w:rPr>
      </w:pPr>
      <w:proofErr w:type="spellStart"/>
      <w:r w:rsidRPr="00E22642">
        <w:t>Actiuni</w:t>
      </w:r>
      <w:proofErr w:type="spellEnd"/>
      <w:r w:rsidRPr="00E22642">
        <w:rPr>
          <w:spacing w:val="-19"/>
        </w:rPr>
        <w:t xml:space="preserve"> </w:t>
      </w:r>
      <w:proofErr w:type="spellStart"/>
      <w:r w:rsidRPr="00E22642">
        <w:t>materiale</w:t>
      </w:r>
      <w:proofErr w:type="spellEnd"/>
      <w:r w:rsidRPr="00E22642">
        <w:t>:</w:t>
      </w:r>
    </w:p>
    <w:p w14:paraId="5CA725F2" w14:textId="77777777" w:rsidR="00F43E82" w:rsidRPr="00E22642" w:rsidRDefault="00F43E82" w:rsidP="00F43E8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E22642">
        <w:rPr>
          <w:rFonts w:ascii="Trebuchet MS" w:hAnsi="Trebuchet MS"/>
        </w:rPr>
        <w:t xml:space="preserve">- </w:t>
      </w:r>
      <w:proofErr w:type="spellStart"/>
      <w:r w:rsidRPr="00E22642">
        <w:rPr>
          <w:rFonts w:ascii="Trebuchet MS" w:hAnsi="Trebuchet MS"/>
        </w:rPr>
        <w:t>costurile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aferente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aderării</w:t>
      </w:r>
      <w:proofErr w:type="spellEnd"/>
      <w:r w:rsidRPr="00E22642">
        <w:rPr>
          <w:rFonts w:ascii="Trebuchet MS" w:hAnsi="Trebuchet MS"/>
        </w:rPr>
        <w:t xml:space="preserve"> la o </w:t>
      </w:r>
      <w:proofErr w:type="spellStart"/>
      <w:r w:rsidRPr="00E22642">
        <w:rPr>
          <w:rFonts w:ascii="Trebuchet MS" w:hAnsi="Trebuchet MS"/>
        </w:rPr>
        <w:t>schemă</w:t>
      </w:r>
      <w:proofErr w:type="spellEnd"/>
      <w:r w:rsidRPr="00E22642">
        <w:rPr>
          <w:rFonts w:ascii="Trebuchet MS" w:hAnsi="Trebuchet MS"/>
        </w:rPr>
        <w:t xml:space="preserve"> de </w:t>
      </w:r>
      <w:proofErr w:type="spellStart"/>
      <w:r w:rsidRPr="00E22642">
        <w:rPr>
          <w:rFonts w:ascii="Trebuchet MS" w:hAnsi="Trebuchet MS"/>
        </w:rPr>
        <w:t>calitate</w:t>
      </w:r>
      <w:proofErr w:type="spellEnd"/>
      <w:r w:rsidRPr="00E22642">
        <w:rPr>
          <w:rFonts w:ascii="Trebuchet MS" w:hAnsi="Trebuchet MS"/>
        </w:rPr>
        <w:t xml:space="preserve"> (</w:t>
      </w:r>
      <w:proofErr w:type="spellStart"/>
      <w:r w:rsidRPr="00E22642">
        <w:rPr>
          <w:rFonts w:ascii="Trebuchet MS" w:hAnsi="Trebuchet MS"/>
        </w:rPr>
        <w:t>costuri</w:t>
      </w:r>
      <w:proofErr w:type="spellEnd"/>
      <w:r w:rsidRPr="00E22642">
        <w:rPr>
          <w:rFonts w:ascii="Trebuchet MS" w:hAnsi="Trebuchet MS"/>
        </w:rPr>
        <w:t xml:space="preserve"> de </w:t>
      </w:r>
      <w:proofErr w:type="spellStart"/>
      <w:r w:rsidRPr="00E22642">
        <w:rPr>
          <w:rFonts w:ascii="Trebuchet MS" w:hAnsi="Trebuchet MS"/>
        </w:rPr>
        <w:t>certificare</w:t>
      </w:r>
      <w:proofErr w:type="spellEnd"/>
      <w:r w:rsidRPr="00E22642">
        <w:rPr>
          <w:rFonts w:ascii="Trebuchet MS" w:hAnsi="Trebuchet MS"/>
        </w:rPr>
        <w:t>)</w:t>
      </w:r>
    </w:p>
    <w:p w14:paraId="28172270" w14:textId="1CFCD859" w:rsidR="008F3E83" w:rsidRPr="00E22642" w:rsidRDefault="00F43E82" w:rsidP="00E22642">
      <w:pPr>
        <w:autoSpaceDE w:val="0"/>
        <w:autoSpaceDN w:val="0"/>
        <w:adjustRightInd w:val="0"/>
        <w:spacing w:after="200"/>
        <w:jc w:val="both"/>
        <w:rPr>
          <w:rFonts w:ascii="Trebuchet MS" w:hAnsi="Trebuchet MS"/>
        </w:rPr>
      </w:pPr>
      <w:bookmarkStart w:id="61" w:name="_Hlk49254246"/>
      <w:r w:rsidRPr="00E22642">
        <w:rPr>
          <w:rFonts w:ascii="Trebuchet MS" w:hAnsi="Trebuchet MS"/>
        </w:rPr>
        <w:t xml:space="preserve">- </w:t>
      </w:r>
      <w:proofErr w:type="spellStart"/>
      <w:r w:rsidRPr="00E22642">
        <w:rPr>
          <w:rFonts w:ascii="Trebuchet MS" w:hAnsi="Trebuchet MS"/>
        </w:rPr>
        <w:t>cheltuielile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aferente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controalelor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necesare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pentru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verificarea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respectării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specificaţiilor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schemei</w:t>
      </w:r>
      <w:bookmarkEnd w:id="61"/>
      <w:proofErr w:type="spellEnd"/>
    </w:p>
    <w:p w14:paraId="270F766A" w14:textId="77777777" w:rsidR="0080135B" w:rsidRDefault="0080135B">
      <w:pPr>
        <w:pStyle w:val="Heading3"/>
        <w:spacing w:before="38"/>
        <w:rPr>
          <w:color w:val="000000" w:themeColor="text1"/>
          <w:u w:val="thick" w:color="000000"/>
        </w:rPr>
      </w:pPr>
    </w:p>
    <w:p w14:paraId="1A90F449" w14:textId="3D0294B3" w:rsidR="008F3E83" w:rsidRPr="005F0075" w:rsidRDefault="000801B2">
      <w:pPr>
        <w:pStyle w:val="Heading3"/>
        <w:spacing w:before="38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45F866F1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01"/>
        </w:tabs>
        <w:spacing w:before="38"/>
        <w:ind w:left="20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bunuri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echipamente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6591FDE5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01"/>
        </w:tabs>
        <w:spacing w:before="37"/>
        <w:ind w:left="20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taxe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alte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ocazionate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tranzactii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financiare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bancare</w:t>
      </w:r>
      <w:proofErr w:type="spellEnd"/>
      <w:r w:rsidRPr="005F0075">
        <w:rPr>
          <w:color w:val="000000" w:themeColor="text1"/>
          <w:u w:val="single" w:color="000000"/>
        </w:rPr>
        <w:t>;</w:t>
      </w:r>
    </w:p>
    <w:p w14:paraId="5DC5D61D" w14:textId="77777777" w:rsidR="0080135B" w:rsidRPr="0080135B" w:rsidRDefault="000801B2" w:rsidP="0080135B">
      <w:pPr>
        <w:pStyle w:val="BodyText"/>
        <w:numPr>
          <w:ilvl w:val="0"/>
          <w:numId w:val="67"/>
        </w:numPr>
        <w:tabs>
          <w:tab w:val="left" w:pos="201"/>
        </w:tabs>
        <w:spacing w:before="38"/>
        <w:ind w:left="20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teren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"/>
          <w:u w:val="single" w:color="000000"/>
        </w:rPr>
        <w:t>/</w:t>
      </w:r>
      <w:proofErr w:type="spellStart"/>
      <w:r w:rsidRPr="005F0075">
        <w:rPr>
          <w:color w:val="000000" w:themeColor="text1"/>
          <w:spacing w:val="-1"/>
          <w:u w:val="single" w:color="000000"/>
        </w:rPr>
        <w:t>sau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cladiri</w:t>
      </w:r>
      <w:proofErr w:type="spellEnd"/>
      <w:r w:rsidRPr="005F0075">
        <w:rPr>
          <w:color w:val="000000" w:themeColor="text1"/>
          <w:spacing w:val="-1"/>
          <w:u w:val="single" w:color="000000"/>
        </w:rPr>
        <w:t>.</w:t>
      </w:r>
    </w:p>
    <w:p w14:paraId="3DDA2247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1182"/>
        </w:tabs>
        <w:spacing w:before="60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7461D070" w14:textId="77777777" w:rsidR="008F3E83" w:rsidRPr="005F0075" w:rsidRDefault="000801B2" w:rsidP="00255796">
      <w:pPr>
        <w:pStyle w:val="BodyText"/>
        <w:numPr>
          <w:ilvl w:val="0"/>
          <w:numId w:val="44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297B9CC" w14:textId="77777777" w:rsidR="00543045" w:rsidRPr="00E22642" w:rsidRDefault="00543045" w:rsidP="00E22642">
      <w:pPr>
        <w:widowControl/>
        <w:numPr>
          <w:ilvl w:val="0"/>
          <w:numId w:val="44"/>
        </w:numPr>
        <w:jc w:val="both"/>
        <w:rPr>
          <w:rFonts w:ascii="Calibri" w:eastAsia="Calibri" w:hAnsi="Calibri" w:cs="Times New Roman"/>
        </w:rPr>
      </w:pPr>
      <w:proofErr w:type="spellStart"/>
      <w:r w:rsidRPr="00E22642">
        <w:rPr>
          <w:rFonts w:ascii="Trebuchet MS" w:eastAsia="Times New Roman" w:hAnsi="Trebuchet MS" w:cs="Arial"/>
        </w:rPr>
        <w:t>Solicitantul</w:t>
      </w:r>
      <w:proofErr w:type="spellEnd"/>
      <w:r w:rsidRPr="00E22642">
        <w:rPr>
          <w:rFonts w:ascii="Trebuchet MS" w:eastAsia="Times New Roman" w:hAnsi="Trebuchet MS" w:cs="Arial"/>
        </w:rPr>
        <w:t xml:space="preserve"> </w:t>
      </w:r>
      <w:proofErr w:type="spellStart"/>
      <w:r w:rsidRPr="00E22642">
        <w:rPr>
          <w:rFonts w:ascii="Trebuchet MS" w:eastAsia="Times New Roman" w:hAnsi="Trebuchet MS" w:cs="Arial"/>
        </w:rPr>
        <w:t>participă</w:t>
      </w:r>
      <w:proofErr w:type="spellEnd"/>
      <w:r w:rsidRPr="00E22642">
        <w:rPr>
          <w:rFonts w:ascii="Trebuchet MS" w:eastAsia="Times New Roman" w:hAnsi="Trebuchet MS" w:cs="Arial"/>
        </w:rPr>
        <w:t xml:space="preserve"> la o </w:t>
      </w:r>
      <w:r w:rsidRPr="00E22642">
        <w:rPr>
          <w:rFonts w:ascii="Trebuchet MS" w:hAnsi="Trebuchet MS"/>
        </w:rPr>
        <w:t xml:space="preserve">schema </w:t>
      </w:r>
      <w:proofErr w:type="spellStart"/>
      <w:r w:rsidRPr="00E22642">
        <w:rPr>
          <w:rFonts w:ascii="Trebuchet MS" w:hAnsi="Trebuchet MS"/>
        </w:rPr>
        <w:t>instituita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în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conformitate</w:t>
      </w:r>
      <w:proofErr w:type="spellEnd"/>
      <w:r w:rsidRPr="00E22642">
        <w:rPr>
          <w:rFonts w:ascii="Trebuchet MS" w:hAnsi="Trebuchet MS"/>
        </w:rPr>
        <w:t xml:space="preserve"> cu </w:t>
      </w:r>
      <w:proofErr w:type="spellStart"/>
      <w:r w:rsidRPr="00E22642">
        <w:rPr>
          <w:rFonts w:ascii="Trebuchet MS" w:hAnsi="Trebuchet MS"/>
        </w:rPr>
        <w:t>prevederile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alin</w:t>
      </w:r>
      <w:proofErr w:type="spellEnd"/>
      <w:r w:rsidRPr="00E22642">
        <w:rPr>
          <w:rFonts w:ascii="Trebuchet MS" w:hAnsi="Trebuchet MS"/>
        </w:rPr>
        <w:t xml:space="preserve">. (1), Art.16 din Reg. (UE) 1305/2013; </w:t>
      </w:r>
    </w:p>
    <w:p w14:paraId="244FBFB8" w14:textId="77777777" w:rsidR="008F3E83" w:rsidRPr="00E22642" w:rsidRDefault="000801B2" w:rsidP="00255796">
      <w:pPr>
        <w:pStyle w:val="BodyText"/>
        <w:numPr>
          <w:ilvl w:val="0"/>
          <w:numId w:val="44"/>
        </w:numPr>
        <w:tabs>
          <w:tab w:val="left" w:pos="1549"/>
        </w:tabs>
        <w:spacing w:before="38"/>
        <w:ind w:hanging="348"/>
        <w:rPr>
          <w:rFonts w:cs="Trebuchet MS"/>
        </w:rPr>
      </w:pPr>
      <w:proofErr w:type="spellStart"/>
      <w:r w:rsidRPr="00E22642">
        <w:t>Solicitantul</w:t>
      </w:r>
      <w:proofErr w:type="spellEnd"/>
      <w:r w:rsidRPr="00E22642">
        <w:rPr>
          <w:spacing w:val="-8"/>
        </w:rPr>
        <w:t xml:space="preserve"> </w:t>
      </w:r>
      <w:proofErr w:type="spellStart"/>
      <w:r w:rsidRPr="00E22642">
        <w:t>isi</w:t>
      </w:r>
      <w:proofErr w:type="spellEnd"/>
      <w:r w:rsidRPr="00E22642">
        <w:rPr>
          <w:spacing w:val="-7"/>
        </w:rPr>
        <w:t xml:space="preserve"> </w:t>
      </w:r>
      <w:proofErr w:type="spellStart"/>
      <w:r w:rsidRPr="00E22642">
        <w:t>desfasoara</w:t>
      </w:r>
      <w:proofErr w:type="spellEnd"/>
      <w:r w:rsidRPr="00E22642">
        <w:rPr>
          <w:spacing w:val="-8"/>
        </w:rPr>
        <w:t xml:space="preserve"> </w:t>
      </w:r>
      <w:proofErr w:type="spellStart"/>
      <w:r w:rsidRPr="00E22642">
        <w:t>activitatea</w:t>
      </w:r>
      <w:proofErr w:type="spellEnd"/>
      <w:r w:rsidRPr="00E22642">
        <w:rPr>
          <w:spacing w:val="-7"/>
        </w:rPr>
        <w:t xml:space="preserve"> </w:t>
      </w:r>
      <w:proofErr w:type="spellStart"/>
      <w:r w:rsidRPr="00E22642">
        <w:t>intr</w:t>
      </w:r>
      <w:proofErr w:type="spellEnd"/>
      <w:r w:rsidRPr="00E22642">
        <w:t>-un</w:t>
      </w:r>
      <w:r w:rsidRPr="00E22642">
        <w:rPr>
          <w:spacing w:val="-9"/>
        </w:rPr>
        <w:t xml:space="preserve"> </w:t>
      </w:r>
      <w:r w:rsidRPr="00E22642">
        <w:rPr>
          <w:spacing w:val="-1"/>
        </w:rPr>
        <w:t>UAT</w:t>
      </w:r>
      <w:r w:rsidRPr="00E22642">
        <w:rPr>
          <w:spacing w:val="-7"/>
        </w:rPr>
        <w:t xml:space="preserve"> </w:t>
      </w:r>
      <w:r w:rsidRPr="00E22642">
        <w:t>din</w:t>
      </w:r>
      <w:r w:rsidRPr="00E22642">
        <w:rPr>
          <w:spacing w:val="-9"/>
        </w:rPr>
        <w:t xml:space="preserve"> </w:t>
      </w:r>
      <w:r w:rsidRPr="00E22642">
        <w:t>GAL</w:t>
      </w:r>
    </w:p>
    <w:p w14:paraId="227AAE0B" w14:textId="77777777" w:rsidR="008F3E83" w:rsidRPr="00E22642" w:rsidRDefault="008F3E83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14:paraId="57739850" w14:textId="77777777" w:rsidR="008F3E83" w:rsidRPr="00E22642" w:rsidRDefault="000801B2" w:rsidP="00255796">
      <w:pPr>
        <w:pStyle w:val="Heading3"/>
        <w:numPr>
          <w:ilvl w:val="0"/>
          <w:numId w:val="4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 w:rsidRPr="00E22642">
        <w:t>Criterii</w:t>
      </w:r>
      <w:proofErr w:type="spellEnd"/>
      <w:r w:rsidRPr="00E22642">
        <w:rPr>
          <w:spacing w:val="-11"/>
        </w:rPr>
        <w:t xml:space="preserve"> </w:t>
      </w:r>
      <w:r w:rsidRPr="00E22642">
        <w:t>de</w:t>
      </w:r>
      <w:r w:rsidRPr="00E22642">
        <w:rPr>
          <w:spacing w:val="-10"/>
        </w:rPr>
        <w:t xml:space="preserve"> </w:t>
      </w:r>
      <w:proofErr w:type="spellStart"/>
      <w:r w:rsidRPr="00E22642">
        <w:t>selecție</w:t>
      </w:r>
      <w:proofErr w:type="spellEnd"/>
    </w:p>
    <w:p w14:paraId="384ABA88" w14:textId="77777777" w:rsidR="007D1F56" w:rsidRPr="00E22642" w:rsidRDefault="007D1F56" w:rsidP="007D1F56">
      <w:pPr>
        <w:pStyle w:val="BodyText"/>
        <w:spacing w:before="37" w:line="276" w:lineRule="auto"/>
        <w:ind w:left="840" w:hanging="1"/>
      </w:pPr>
      <w:r w:rsidRPr="00E22642">
        <w:t>•</w:t>
      </w:r>
      <w:r w:rsidRPr="00E22642">
        <w:tab/>
      </w:r>
      <w:proofErr w:type="spellStart"/>
      <w:r w:rsidRPr="00E22642">
        <w:t>Principiul</w:t>
      </w:r>
      <w:proofErr w:type="spellEnd"/>
      <w:r w:rsidRPr="00E22642">
        <w:t xml:space="preserve"> </w:t>
      </w:r>
      <w:proofErr w:type="spellStart"/>
      <w:r w:rsidRPr="00E22642">
        <w:t>tipului</w:t>
      </w:r>
      <w:proofErr w:type="spellEnd"/>
      <w:r w:rsidRPr="00E22642">
        <w:t xml:space="preserve"> de </w:t>
      </w:r>
      <w:proofErr w:type="spellStart"/>
      <w:r w:rsidRPr="00E22642">
        <w:t>schemă</w:t>
      </w:r>
      <w:proofErr w:type="spellEnd"/>
      <w:r w:rsidRPr="00E22642">
        <w:t xml:space="preserve"> de </w:t>
      </w:r>
      <w:proofErr w:type="spellStart"/>
      <w:r w:rsidRPr="00E22642">
        <w:t>calitate</w:t>
      </w:r>
      <w:proofErr w:type="spellEnd"/>
      <w:r w:rsidRPr="00E22642">
        <w:t>;</w:t>
      </w:r>
    </w:p>
    <w:p w14:paraId="25E2BDBD" w14:textId="3C67BD57" w:rsidR="007D1F56" w:rsidRPr="00E22642" w:rsidRDefault="007D1F56" w:rsidP="007D1F56">
      <w:pPr>
        <w:pStyle w:val="BodyText"/>
        <w:spacing w:before="37" w:line="276" w:lineRule="auto"/>
        <w:ind w:left="840" w:hanging="1"/>
      </w:pPr>
      <w:r w:rsidRPr="00E22642">
        <w:t>•</w:t>
      </w:r>
      <w:r w:rsidRPr="00E22642">
        <w:tab/>
      </w:r>
      <w:proofErr w:type="spellStart"/>
      <w:r w:rsidRPr="00E22642">
        <w:t>Principiul</w:t>
      </w:r>
      <w:proofErr w:type="spellEnd"/>
      <w:r w:rsidRPr="00E22642">
        <w:t xml:space="preserve"> </w:t>
      </w:r>
      <w:proofErr w:type="spellStart"/>
      <w:r w:rsidRPr="00E22642">
        <w:t>apartenenței</w:t>
      </w:r>
      <w:proofErr w:type="spellEnd"/>
      <w:r w:rsidRPr="00E22642">
        <w:t xml:space="preserve"> </w:t>
      </w:r>
      <w:proofErr w:type="spellStart"/>
      <w:r w:rsidRPr="00E22642">
        <w:t>fermierilor</w:t>
      </w:r>
      <w:proofErr w:type="spellEnd"/>
      <w:r w:rsidRPr="00E22642">
        <w:t xml:space="preserve"> </w:t>
      </w:r>
      <w:proofErr w:type="spellStart"/>
      <w:r w:rsidRPr="00E22642">
        <w:t>aplicanți</w:t>
      </w:r>
      <w:proofErr w:type="spellEnd"/>
      <w:r w:rsidRPr="00E22642">
        <w:t xml:space="preserve"> la un </w:t>
      </w:r>
      <w:proofErr w:type="spellStart"/>
      <w:r w:rsidRPr="00E22642">
        <w:t>grup</w:t>
      </w:r>
      <w:proofErr w:type="spellEnd"/>
    </w:p>
    <w:p w14:paraId="2A2083A9" w14:textId="77777777" w:rsidR="00F43E82" w:rsidRPr="00E22642" w:rsidRDefault="007D1F56" w:rsidP="007D1F56">
      <w:pPr>
        <w:pStyle w:val="BodyText"/>
        <w:spacing w:before="37" w:line="276" w:lineRule="auto"/>
        <w:ind w:left="840" w:hanging="1"/>
      </w:pPr>
      <w:r w:rsidRPr="00E22642">
        <w:t>•</w:t>
      </w:r>
      <w:r w:rsidRPr="00E22642">
        <w:tab/>
      </w:r>
      <w:proofErr w:type="spellStart"/>
      <w:r w:rsidRPr="00E22642">
        <w:t>Principiul</w:t>
      </w:r>
      <w:proofErr w:type="spellEnd"/>
      <w:r w:rsidRPr="00E22642">
        <w:t xml:space="preserve"> </w:t>
      </w:r>
      <w:proofErr w:type="spellStart"/>
      <w:r w:rsidRPr="00E22642">
        <w:t>categoriei</w:t>
      </w:r>
      <w:proofErr w:type="spellEnd"/>
      <w:r w:rsidRPr="00E22642">
        <w:t xml:space="preserve"> de </w:t>
      </w:r>
      <w:proofErr w:type="spellStart"/>
      <w:r w:rsidRPr="00E22642">
        <w:t>produs</w:t>
      </w:r>
      <w:proofErr w:type="spellEnd"/>
      <w:r w:rsidRPr="00E22642">
        <w:t xml:space="preserve"> </w:t>
      </w:r>
      <w:proofErr w:type="spellStart"/>
      <w:r w:rsidRPr="00E22642">
        <w:t>obținut</w:t>
      </w:r>
      <w:proofErr w:type="spellEnd"/>
      <w:r w:rsidRPr="00E22642">
        <w:t xml:space="preserve"> </w:t>
      </w:r>
      <w:proofErr w:type="spellStart"/>
      <w:r w:rsidRPr="00E22642">
        <w:t>prin</w:t>
      </w:r>
      <w:proofErr w:type="spellEnd"/>
      <w:r w:rsidRPr="00E22642">
        <w:t xml:space="preserve"> </w:t>
      </w:r>
      <w:proofErr w:type="spellStart"/>
      <w:r w:rsidRPr="00E22642">
        <w:t>schemele</w:t>
      </w:r>
      <w:proofErr w:type="spellEnd"/>
      <w:r w:rsidRPr="00E22642">
        <w:t xml:space="preserve"> de </w:t>
      </w:r>
      <w:proofErr w:type="spellStart"/>
      <w:r w:rsidRPr="00E22642">
        <w:t>calitate</w:t>
      </w:r>
      <w:proofErr w:type="spellEnd"/>
      <w:r w:rsidRPr="00E22642">
        <w:t>.</w:t>
      </w:r>
    </w:p>
    <w:p w14:paraId="456D88E4" w14:textId="77777777" w:rsidR="008F3E83" w:rsidRPr="00E22642" w:rsidRDefault="008F3E83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16296507" w14:textId="77777777" w:rsidR="008F3E83" w:rsidRPr="00E22642" w:rsidRDefault="000801B2" w:rsidP="00255796">
      <w:pPr>
        <w:pStyle w:val="Heading3"/>
        <w:numPr>
          <w:ilvl w:val="0"/>
          <w:numId w:val="4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 w:rsidRPr="00E22642">
        <w:t>Sume</w:t>
      </w:r>
      <w:proofErr w:type="spellEnd"/>
      <w:r w:rsidRPr="00E22642">
        <w:rPr>
          <w:spacing w:val="-8"/>
        </w:rPr>
        <w:t xml:space="preserve"> </w:t>
      </w:r>
      <w:r w:rsidRPr="00E22642">
        <w:t>(</w:t>
      </w:r>
      <w:proofErr w:type="spellStart"/>
      <w:r w:rsidRPr="00E22642">
        <w:t>aplicabile</w:t>
      </w:r>
      <w:proofErr w:type="spellEnd"/>
      <w:r w:rsidRPr="00E22642">
        <w:t>)</w:t>
      </w:r>
      <w:r w:rsidRPr="00E22642">
        <w:rPr>
          <w:spacing w:val="-8"/>
        </w:rPr>
        <w:t xml:space="preserve"> </w:t>
      </w:r>
      <w:proofErr w:type="spellStart"/>
      <w:r w:rsidRPr="00E22642">
        <w:t>și</w:t>
      </w:r>
      <w:proofErr w:type="spellEnd"/>
      <w:r w:rsidRPr="00E22642">
        <w:rPr>
          <w:spacing w:val="-8"/>
        </w:rPr>
        <w:t xml:space="preserve"> </w:t>
      </w:r>
      <w:r w:rsidRPr="00E22642">
        <w:rPr>
          <w:spacing w:val="-1"/>
        </w:rPr>
        <w:t>rata</w:t>
      </w:r>
      <w:r w:rsidRPr="00E22642">
        <w:rPr>
          <w:spacing w:val="-9"/>
        </w:rPr>
        <w:t xml:space="preserve"> </w:t>
      </w:r>
      <w:proofErr w:type="spellStart"/>
      <w:r w:rsidRPr="00E22642">
        <w:rPr>
          <w:spacing w:val="-1"/>
        </w:rPr>
        <w:t>sprijinului</w:t>
      </w:r>
      <w:proofErr w:type="spellEnd"/>
    </w:p>
    <w:p w14:paraId="3823299F" w14:textId="2DF39F66" w:rsidR="007D1F56" w:rsidRPr="00E22642" w:rsidRDefault="007D1F56" w:rsidP="00E22642">
      <w:pPr>
        <w:pStyle w:val="ListParagraph"/>
        <w:spacing w:after="240"/>
        <w:ind w:left="120"/>
        <w:rPr>
          <w:rFonts w:ascii="Trebuchet MS" w:hAnsi="Trebuchet MS"/>
        </w:rPr>
      </w:pPr>
      <w:r w:rsidRPr="00E22642">
        <w:rPr>
          <w:rFonts w:ascii="Trebuchet MS" w:hAnsi="Trebuchet MS"/>
        </w:rPr>
        <w:t xml:space="preserve">                </w:t>
      </w:r>
      <w:proofErr w:type="spellStart"/>
      <w:r w:rsidRPr="00E22642">
        <w:rPr>
          <w:rFonts w:ascii="Trebuchet MS" w:hAnsi="Trebuchet MS"/>
        </w:rPr>
        <w:t>Sprijinul</w:t>
      </w:r>
      <w:proofErr w:type="spellEnd"/>
      <w:r w:rsidRPr="00E22642">
        <w:rPr>
          <w:rFonts w:ascii="Trebuchet MS" w:hAnsi="Trebuchet MS"/>
        </w:rPr>
        <w:t xml:space="preserve"> public </w:t>
      </w:r>
      <w:proofErr w:type="spellStart"/>
      <w:r w:rsidRPr="00E22642">
        <w:rPr>
          <w:rFonts w:ascii="Trebuchet MS" w:hAnsi="Trebuchet MS"/>
        </w:rPr>
        <w:t>este</w:t>
      </w:r>
      <w:proofErr w:type="spellEnd"/>
      <w:r w:rsidRPr="00E22642">
        <w:rPr>
          <w:rFonts w:ascii="Trebuchet MS" w:hAnsi="Trebuchet MS"/>
        </w:rPr>
        <w:t xml:space="preserve"> de max. 1.000 de euro/ </w:t>
      </w:r>
      <w:proofErr w:type="spellStart"/>
      <w:r w:rsidRPr="00E22642">
        <w:rPr>
          <w:rFonts w:ascii="Trebuchet MS" w:hAnsi="Trebuchet MS"/>
        </w:rPr>
        <w:t>exploataţie</w:t>
      </w:r>
      <w:proofErr w:type="spellEnd"/>
      <w:r w:rsidRPr="00E22642">
        <w:rPr>
          <w:rFonts w:ascii="Trebuchet MS" w:hAnsi="Trebuchet MS"/>
        </w:rPr>
        <w:t>/an.</w:t>
      </w:r>
    </w:p>
    <w:p w14:paraId="4D157AFC" w14:textId="5239AB02" w:rsidR="008F3E83" w:rsidRPr="00E22642" w:rsidRDefault="008F3E83">
      <w:pPr>
        <w:pStyle w:val="BodyText"/>
        <w:spacing w:before="38"/>
        <w:ind w:left="840"/>
        <w:jc w:val="both"/>
      </w:pPr>
    </w:p>
    <w:p w14:paraId="468FD9C8" w14:textId="7E13CA4F" w:rsidR="000E32EA" w:rsidRPr="00E22642" w:rsidRDefault="000E32EA" w:rsidP="00E22642">
      <w:pPr>
        <w:spacing w:after="240"/>
        <w:rPr>
          <w:rStyle w:val="Emphasis"/>
          <w:rFonts w:ascii="Trebuchet MS" w:hAnsi="Trebuchet MS"/>
        </w:rPr>
      </w:pPr>
      <w:r w:rsidRPr="00E22642">
        <w:rPr>
          <w:rFonts w:ascii="Trebuchet MS" w:hAnsi="Trebuchet MS"/>
        </w:rPr>
        <w:lastRenderedPageBreak/>
        <w:t xml:space="preserve">                </w:t>
      </w:r>
      <w:proofErr w:type="spellStart"/>
      <w:r w:rsidRPr="00E22642">
        <w:rPr>
          <w:rFonts w:ascii="Trebuchet MS" w:hAnsi="Trebuchet MS"/>
        </w:rPr>
        <w:t>Sprijinul</w:t>
      </w:r>
      <w:proofErr w:type="spellEnd"/>
      <w:r w:rsidRPr="00E22642">
        <w:rPr>
          <w:rFonts w:ascii="Trebuchet MS" w:hAnsi="Trebuchet MS"/>
        </w:rPr>
        <w:t xml:space="preserve"> public </w:t>
      </w:r>
      <w:proofErr w:type="spellStart"/>
      <w:r w:rsidRPr="00E22642">
        <w:rPr>
          <w:rFonts w:ascii="Trebuchet MS" w:hAnsi="Trebuchet MS"/>
        </w:rPr>
        <w:t>reprezintă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ajutor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financiar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nerambursabil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și</w:t>
      </w:r>
      <w:proofErr w:type="spellEnd"/>
      <w:r w:rsidRPr="00E22642">
        <w:rPr>
          <w:rFonts w:ascii="Trebuchet MS" w:hAnsi="Trebuchet MS"/>
        </w:rPr>
        <w:t xml:space="preserve"> se </w:t>
      </w:r>
      <w:proofErr w:type="spellStart"/>
      <w:r w:rsidRPr="00E22642">
        <w:rPr>
          <w:rFonts w:ascii="Trebuchet MS" w:hAnsi="Trebuchet MS"/>
        </w:rPr>
        <w:t>acordă</w:t>
      </w:r>
      <w:proofErr w:type="spellEnd"/>
      <w:r w:rsidRPr="00E22642">
        <w:rPr>
          <w:rFonts w:ascii="Trebuchet MS" w:hAnsi="Trebuchet MS"/>
        </w:rPr>
        <w:t xml:space="preserve"> sub forma </w:t>
      </w:r>
      <w:proofErr w:type="spellStart"/>
      <w:r w:rsidRPr="00E22642">
        <w:rPr>
          <w:rFonts w:ascii="Trebuchet MS" w:hAnsi="Trebuchet MS"/>
        </w:rPr>
        <w:t>unui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stimulent</w:t>
      </w:r>
      <w:proofErr w:type="spellEnd"/>
      <w:r w:rsidRPr="00E22642">
        <w:rPr>
          <w:rFonts w:ascii="Trebuchet MS" w:hAnsi="Trebuchet MS"/>
        </w:rPr>
        <w:t xml:space="preserve"> </w:t>
      </w:r>
      <w:proofErr w:type="spellStart"/>
      <w:r w:rsidRPr="00E22642">
        <w:rPr>
          <w:rFonts w:ascii="Trebuchet MS" w:hAnsi="Trebuchet MS"/>
        </w:rPr>
        <w:t>anual</w:t>
      </w:r>
      <w:proofErr w:type="spellEnd"/>
      <w:r w:rsidRPr="00E22642">
        <w:rPr>
          <w:rFonts w:ascii="Trebuchet MS" w:hAnsi="Trebuchet MS"/>
        </w:rPr>
        <w:t xml:space="preserve">, pe o </w:t>
      </w:r>
      <w:proofErr w:type="spellStart"/>
      <w:r w:rsidRPr="00E22642">
        <w:rPr>
          <w:rFonts w:ascii="Trebuchet MS" w:hAnsi="Trebuchet MS"/>
        </w:rPr>
        <w:t>perioadă</w:t>
      </w:r>
      <w:proofErr w:type="spellEnd"/>
      <w:r w:rsidRPr="00E22642">
        <w:rPr>
          <w:rFonts w:ascii="Trebuchet MS" w:hAnsi="Trebuchet MS"/>
        </w:rPr>
        <w:t xml:space="preserve"> de maxim 3 ani </w:t>
      </w:r>
      <w:proofErr w:type="spellStart"/>
      <w:r w:rsidRPr="00E22642">
        <w:rPr>
          <w:rFonts w:ascii="Trebuchet MS" w:hAnsi="Trebuchet MS"/>
        </w:rPr>
        <w:t>consecutivi</w:t>
      </w:r>
      <w:proofErr w:type="spellEnd"/>
      <w:r w:rsidRPr="00E22642">
        <w:rPr>
          <w:rFonts w:ascii="Trebuchet MS" w:hAnsi="Trebuchet MS"/>
        </w:rPr>
        <w:t>.</w:t>
      </w:r>
    </w:p>
    <w:p w14:paraId="666AFE41" w14:textId="77777777" w:rsidR="008F3E83" w:rsidRPr="005F0075" w:rsidRDefault="000801B2">
      <w:pPr>
        <w:pStyle w:val="BodyText"/>
        <w:spacing w:line="275" w:lineRule="auto"/>
        <w:ind w:left="840" w:right="2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maximă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intensității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nerambursabil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totalul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100%.</w:t>
      </w:r>
    </w:p>
    <w:p w14:paraId="31A903A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BFE7ADB" w14:textId="77777777" w:rsidR="008F3E83" w:rsidRPr="005F0075" w:rsidRDefault="000801B2" w:rsidP="00255796">
      <w:pPr>
        <w:pStyle w:val="Heading3"/>
        <w:numPr>
          <w:ilvl w:val="0"/>
          <w:numId w:val="47"/>
        </w:numPr>
        <w:tabs>
          <w:tab w:val="left" w:pos="1245"/>
        </w:tabs>
        <w:ind w:left="1244" w:hanging="404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2CBC0531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41FF647" w14:textId="77777777" w:rsidR="008F3E83" w:rsidRPr="005F0075" w:rsidRDefault="000801B2">
      <w:pPr>
        <w:tabs>
          <w:tab w:val="left" w:pos="726"/>
        </w:tabs>
        <w:spacing w:line="200" w:lineRule="atLeast"/>
        <w:ind w:left="119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/>
          <w:color w:val="000000" w:themeColor="text1"/>
          <w:sz w:val="20"/>
        </w:rPr>
        <w:tab/>
      </w:r>
      <w:r w:rsidR="00211BD8" w:rsidRPr="005F0075">
        <w:rPr>
          <w:rFonts w:ascii="Trebuchet MS"/>
          <w:noProof/>
          <w:color w:val="000000" w:themeColor="text1"/>
          <w:sz w:val="20"/>
          <w:lang w:val="ro-RO" w:eastAsia="ro-RO"/>
        </w:rPr>
        <mc:AlternateContent>
          <mc:Choice Requires="wps">
            <w:drawing>
              <wp:inline distT="0" distB="0" distL="0" distR="0" wp14:anchorId="58D79ECA" wp14:editId="223B4C35">
                <wp:extent cx="6486525" cy="2200275"/>
                <wp:effectExtent l="0" t="0" r="9525" b="9525"/>
                <wp:docPr id="13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7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7"/>
                              <w:gridCol w:w="4429"/>
                              <w:gridCol w:w="3355"/>
                            </w:tblGrid>
                            <w:tr w:rsidR="00827D5C" w14:paraId="67D0FB7A" w14:textId="77777777" w:rsidTr="00E22642"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1937" w:type="dxa"/>
                                </w:tcPr>
                                <w:p w14:paraId="299A7848" w14:textId="77777777" w:rsidR="00827D5C" w:rsidRDefault="00827D5C">
                                  <w:pPr>
                                    <w:spacing w:line="276" w:lineRule="auto"/>
                                    <w:ind w:left="337" w:right="330" w:hanging="4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Domenii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w w:val="95"/>
                                    </w:rPr>
                                    <w:t>intervenție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</w:tcPr>
                                <w:p w14:paraId="26051D94" w14:textId="77777777" w:rsidR="00827D5C" w:rsidRDefault="00827D5C">
                                  <w:pPr>
                                    <w:spacing w:line="254" w:lineRule="exact"/>
                                    <w:ind w:left="779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Indicator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monitorizare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2D4C6BD1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pacing w:val="-1"/>
                                    </w:rPr>
                                    <w:t>Valoare</w:t>
                                  </w:r>
                                </w:p>
                              </w:tc>
                            </w:tr>
                            <w:tr w:rsidR="00827D5C" w14:paraId="4FA75570" w14:textId="77777777" w:rsidTr="00E22642">
                              <w:trPr>
                                <w:trHeight w:hRule="exact" w:val="1950"/>
                                <w:jc w:val="center"/>
                              </w:trPr>
                              <w:tc>
                                <w:tcPr>
                                  <w:tcW w:w="1937" w:type="dxa"/>
                                </w:tcPr>
                                <w:p w14:paraId="574C6D42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</w:tcPr>
                                <w:p w14:paraId="2A085312" w14:textId="77777777" w:rsidR="00827D5C" w:rsidRDefault="00827D5C">
                                  <w:pPr>
                                    <w:spacing w:line="276" w:lineRule="auto"/>
                                    <w:ind w:left="102" w:right="100"/>
                                    <w:jc w:val="both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Numărul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exploatații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agricole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primesc sprijin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pentru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participarea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sistemele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calitate,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piețele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locale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circuitele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aprovizionare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scurte,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7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precum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grupuri/organizații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producători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1C67A811" w14:textId="09625754" w:rsidR="00827D5C" w:rsidRDefault="00827D5C">
                                  <w:pPr>
                                    <w:spacing w:line="254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27D5C" w14:paraId="29B4CAEF" w14:textId="77777777" w:rsidTr="00E22642">
                              <w:trPr>
                                <w:trHeight w:hRule="exact" w:val="334"/>
                                <w:jc w:val="center"/>
                              </w:trPr>
                              <w:tc>
                                <w:tcPr>
                                  <w:tcW w:w="1937" w:type="dxa"/>
                                </w:tcPr>
                                <w:p w14:paraId="61858B8B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</w:tcPr>
                                <w:p w14:paraId="5B4735E0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Număr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locuri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muncă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</w:rPr>
                                    <w:t>nou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create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55EABF2B" w14:textId="77777777" w:rsidR="00827D5C" w:rsidRDefault="00827D5C">
                                  <w:pPr>
                                    <w:spacing w:line="254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27D5C" w14:paraId="4F87E740" w14:textId="77777777" w:rsidTr="00E22642">
                              <w:trPr>
                                <w:trHeight w:hRule="exact" w:val="334"/>
                                <w:jc w:val="center"/>
                              </w:trPr>
                              <w:tc>
                                <w:tcPr>
                                  <w:tcW w:w="1937" w:type="dxa"/>
                                </w:tcPr>
                                <w:p w14:paraId="17DA0566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</w:tcPr>
                                <w:p w14:paraId="220DD3FA" w14:textId="77777777" w:rsidR="00827D5C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Cheltuieli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</w:rPr>
                                    <w:t>publice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</w:tcPr>
                                <w:p w14:paraId="0789E0F6" w14:textId="77777777" w:rsidR="00827D5C" w:rsidRPr="00907E82" w:rsidRDefault="00827D5C">
                                  <w:pPr>
                                    <w:spacing w:line="254" w:lineRule="exact"/>
                                    <w:ind w:left="1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 w:rsidRPr="00907E82">
                                    <w:rPr>
                                      <w:rFonts w:ascii="Trebuchet MS"/>
                                      <w:spacing w:val="-1"/>
                                    </w:rPr>
                                    <w:t xml:space="preserve">                  6.000</w:t>
                                  </w:r>
                                  <w:r w:rsidRPr="00907E82">
                                    <w:rPr>
                                      <w:rFonts w:ascii="Trebuchet MS"/>
                                      <w:spacing w:val="-9"/>
                                    </w:rPr>
                                    <w:t xml:space="preserve"> </w:t>
                                  </w:r>
                                  <w:r w:rsidRPr="00907E82">
                                    <w:rPr>
                                      <w:rFonts w:ascii="Trebuchet MS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</w:tbl>
                          <w:p w14:paraId="2BBF70B2" w14:textId="77777777" w:rsidR="00827D5C" w:rsidRDefault="00827D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79ECA" id="Text Box 263" o:spid="_x0000_s1029" type="#_x0000_t202" style="width:510.7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1"/>
                        <w:tblW w:w="97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7"/>
                        <w:gridCol w:w="4429"/>
                        <w:gridCol w:w="3355"/>
                      </w:tblGrid>
                      <w:tr w:rsidR="00827D5C" w14:paraId="67D0FB7A" w14:textId="77777777" w:rsidTr="00E22642"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1937" w:type="dxa"/>
                          </w:tcPr>
                          <w:p w14:paraId="299A7848" w14:textId="77777777" w:rsidR="00827D5C" w:rsidRDefault="00827D5C">
                            <w:pPr>
                              <w:spacing w:line="276" w:lineRule="auto"/>
                              <w:ind w:left="337" w:right="330" w:hanging="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Domenii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intervenție</w:t>
                            </w:r>
                          </w:p>
                        </w:tc>
                        <w:tc>
                          <w:tcPr>
                            <w:tcW w:w="4429" w:type="dxa"/>
                          </w:tcPr>
                          <w:p w14:paraId="26051D94" w14:textId="77777777" w:rsidR="00827D5C" w:rsidRDefault="00827D5C">
                            <w:pPr>
                              <w:spacing w:line="254" w:lineRule="exact"/>
                              <w:ind w:left="779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Indicator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monitorizare</w:t>
                            </w:r>
                          </w:p>
                        </w:tc>
                        <w:tc>
                          <w:tcPr>
                            <w:tcW w:w="3355" w:type="dxa"/>
                          </w:tcPr>
                          <w:p w14:paraId="2D4C6BD1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Valoare</w:t>
                            </w:r>
                          </w:p>
                        </w:tc>
                      </w:tr>
                      <w:tr w:rsidR="00827D5C" w14:paraId="4FA75570" w14:textId="77777777" w:rsidTr="00E22642">
                        <w:trPr>
                          <w:trHeight w:hRule="exact" w:val="1950"/>
                          <w:jc w:val="center"/>
                        </w:trPr>
                        <w:tc>
                          <w:tcPr>
                            <w:tcW w:w="1937" w:type="dxa"/>
                          </w:tcPr>
                          <w:p w14:paraId="574C6D42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429" w:type="dxa"/>
                          </w:tcPr>
                          <w:p w14:paraId="2A085312" w14:textId="77777777" w:rsidR="00827D5C" w:rsidRDefault="00827D5C">
                            <w:pPr>
                              <w:spacing w:line="276" w:lineRule="auto"/>
                              <w:ind w:left="102" w:right="10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Numărul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exploatații</w:t>
                            </w:r>
                            <w:r>
                              <w:rPr>
                                <w:rFonts w:ascii="Trebuchet MS" w:hAnsi="Trebuchet MS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agricole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care</w:t>
                            </w:r>
                            <w:r>
                              <w:rPr>
                                <w:rFonts w:ascii="Trebuchet MS" w:hAnsi="Trebuchet MS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primesc sprijin</w:t>
                            </w:r>
                            <w:r>
                              <w:rPr>
                                <w:rFonts w:ascii="Trebuchet MS" w:hAnsi="Trebuchet MS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pentru</w:t>
                            </w:r>
                            <w:r>
                              <w:rPr>
                                <w:rFonts w:ascii="Trebuchet MS" w:hAnsi="Trebuchet MS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participarea</w:t>
                            </w:r>
                            <w:r>
                              <w:rPr>
                                <w:rFonts w:ascii="Trebuchet MS" w:hAnsi="Trebuchet MS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sistemele</w:t>
                            </w:r>
                            <w:r>
                              <w:rPr>
                                <w:rFonts w:ascii="Trebuchet MS" w:hAnsi="Trebuchet MS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calitate,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piețele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locale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circuitele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aprovizionare</w:t>
                            </w:r>
                            <w:r>
                              <w:rPr>
                                <w:rFonts w:ascii="Trebuchet MS" w:hAnsi="Trebuchet MS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scurte,</w:t>
                            </w:r>
                            <w:r>
                              <w:rPr>
                                <w:rFonts w:ascii="Trebuchet MS" w:hAnsi="Trebuchet MS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precum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și</w:t>
                            </w:r>
                            <w:r>
                              <w:rPr>
                                <w:rFonts w:ascii="Trebuchet MS" w:hAnsi="Trebuchet MS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grupuri/organizații</w:t>
                            </w:r>
                            <w:r>
                              <w:rPr>
                                <w:rFonts w:ascii="Trebuchet MS" w:hAnsi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producători</w:t>
                            </w:r>
                          </w:p>
                        </w:tc>
                        <w:tc>
                          <w:tcPr>
                            <w:tcW w:w="3355" w:type="dxa"/>
                          </w:tcPr>
                          <w:p w14:paraId="1C67A811" w14:textId="09625754" w:rsidR="00827D5C" w:rsidRDefault="00827D5C">
                            <w:pPr>
                              <w:spacing w:line="254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2</w:t>
                            </w:r>
                          </w:p>
                        </w:tc>
                      </w:tr>
                      <w:tr w:rsidR="00827D5C" w14:paraId="29B4CAEF" w14:textId="77777777" w:rsidTr="00E22642">
                        <w:trPr>
                          <w:trHeight w:hRule="exact" w:val="334"/>
                          <w:jc w:val="center"/>
                        </w:trPr>
                        <w:tc>
                          <w:tcPr>
                            <w:tcW w:w="1937" w:type="dxa"/>
                          </w:tcPr>
                          <w:p w14:paraId="61858B8B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4429" w:type="dxa"/>
                          </w:tcPr>
                          <w:p w14:paraId="5B4735E0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Număr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locuri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muncă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</w:rPr>
                              <w:t>nou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create</w:t>
                            </w:r>
                          </w:p>
                        </w:tc>
                        <w:tc>
                          <w:tcPr>
                            <w:tcW w:w="3355" w:type="dxa"/>
                          </w:tcPr>
                          <w:p w14:paraId="55EABF2B" w14:textId="77777777" w:rsidR="00827D5C" w:rsidRDefault="00827D5C">
                            <w:pPr>
                              <w:spacing w:line="254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0</w:t>
                            </w:r>
                          </w:p>
                        </w:tc>
                      </w:tr>
                      <w:tr w:rsidR="00827D5C" w14:paraId="4F87E740" w14:textId="77777777" w:rsidTr="00E22642">
                        <w:trPr>
                          <w:trHeight w:hRule="exact" w:val="334"/>
                          <w:jc w:val="center"/>
                        </w:trPr>
                        <w:tc>
                          <w:tcPr>
                            <w:tcW w:w="1937" w:type="dxa"/>
                          </w:tcPr>
                          <w:p w14:paraId="17DA0566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429" w:type="dxa"/>
                          </w:tcPr>
                          <w:p w14:paraId="220DD3FA" w14:textId="77777777" w:rsidR="00827D5C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Cheltuieli</w:t>
                            </w:r>
                            <w:r>
                              <w:rPr>
                                <w:rFonts w:ascii="Trebuchet MS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</w:rPr>
                              <w:t>publice</w:t>
                            </w:r>
                            <w:r>
                              <w:rPr>
                                <w:rFonts w:ascii="Trebuchet MS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3355" w:type="dxa"/>
                          </w:tcPr>
                          <w:p w14:paraId="0789E0F6" w14:textId="77777777" w:rsidR="00827D5C" w:rsidRPr="00907E82" w:rsidRDefault="00827D5C">
                            <w:pPr>
                              <w:spacing w:line="254" w:lineRule="exact"/>
                              <w:ind w:left="1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 w:rsidRPr="00907E82">
                              <w:rPr>
                                <w:rFonts w:ascii="Trebuchet MS"/>
                                <w:spacing w:val="-1"/>
                              </w:rPr>
                              <w:t xml:space="preserve">                  6.000</w:t>
                            </w:r>
                            <w:r w:rsidRPr="00907E82">
                              <w:rPr>
                                <w:rFonts w:ascii="Trebuchet MS"/>
                                <w:spacing w:val="-9"/>
                              </w:rPr>
                              <w:t xml:space="preserve"> </w:t>
                            </w:r>
                            <w:r w:rsidRPr="00907E82">
                              <w:rPr>
                                <w:rFonts w:ascii="Trebuchet MS"/>
                              </w:rPr>
                              <w:t>Euro</w:t>
                            </w:r>
                          </w:p>
                        </w:tc>
                      </w:tr>
                    </w:tbl>
                    <w:p w14:paraId="2BBF70B2" w14:textId="77777777" w:rsidR="00827D5C" w:rsidRDefault="00827D5C"/>
                  </w:txbxContent>
                </v:textbox>
                <w10:anchorlock/>
              </v:shape>
            </w:pict>
          </mc:Fallback>
        </mc:AlternateContent>
      </w:r>
    </w:p>
    <w:p w14:paraId="1937D497" w14:textId="77777777" w:rsidR="008F3E83" w:rsidRPr="005F0075" w:rsidRDefault="008F3E83">
      <w:pPr>
        <w:spacing w:line="200" w:lineRule="atLeast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0DE373AF" w14:textId="77777777" w:rsidR="008F3E83" w:rsidRPr="005F0075" w:rsidRDefault="000801B2">
      <w:pPr>
        <w:spacing w:before="60"/>
        <w:ind w:left="1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Infiintarea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activitati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neagricole</w:t>
      </w:r>
      <w:proofErr w:type="spellEnd"/>
    </w:p>
    <w:p w14:paraId="69D9B758" w14:textId="77777777" w:rsidR="008F3E83" w:rsidRPr="005F0075" w:rsidRDefault="000801B2">
      <w:pPr>
        <w:pStyle w:val="Heading3"/>
        <w:spacing w:before="3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6.1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6A</w:t>
      </w:r>
    </w:p>
    <w:p w14:paraId="605BA2B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367DB745" w14:textId="77777777" w:rsidR="008F3E83" w:rsidRPr="005F0075" w:rsidRDefault="000801B2">
      <w:pPr>
        <w:tabs>
          <w:tab w:val="left" w:pos="2243"/>
        </w:tabs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</w:t>
      </w:r>
      <w:r w:rsidRPr="005F0075">
        <w:rPr>
          <w:rFonts w:ascii="Wingdings" w:eastAsia="Wingdings" w:hAnsi="Wingdings" w:cs="Wingdings"/>
          <w:color w:val="000000" w:themeColor="text1"/>
          <w:spacing w:val="-165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0FECB0C7" w14:textId="77777777" w:rsidR="008F3E83" w:rsidRPr="005F0075" w:rsidRDefault="000801B2" w:rsidP="00255796">
      <w:pPr>
        <w:numPr>
          <w:ilvl w:val="0"/>
          <w:numId w:val="43"/>
        </w:numPr>
        <w:tabs>
          <w:tab w:val="left" w:pos="250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6468C8D" w14:textId="77777777" w:rsidR="008F3E83" w:rsidRPr="005F0075" w:rsidRDefault="000801B2">
      <w:pPr>
        <w:spacing w:before="38"/>
        <w:ind w:left="2243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4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SPRIJIN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FORFETAR</w:t>
      </w:r>
    </w:p>
    <w:p w14:paraId="5B8AB0EC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72B2344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398DAE17" w14:textId="77777777" w:rsidR="008F3E83" w:rsidRPr="005F0075" w:rsidRDefault="000801B2" w:rsidP="00C41F08">
      <w:pPr>
        <w:tabs>
          <w:tab w:val="left" w:pos="404"/>
        </w:tabs>
        <w:spacing w:line="276" w:lineRule="auto"/>
        <w:ind w:left="119" w:right="136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B5C77B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75691BF0" w14:textId="77777777" w:rsidR="008F3E83" w:rsidRPr="005F0075" w:rsidRDefault="000801B2">
      <w:pPr>
        <w:spacing w:line="276" w:lineRule="auto"/>
        <w:ind w:left="119" w:right="116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randul</w:t>
      </w:r>
      <w:proofErr w:type="spellEnd"/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activitatilor</w:t>
      </w:r>
      <w:proofErr w:type="spellEnd"/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color w:val="000000" w:themeColor="text1"/>
        </w:rPr>
        <w:t>non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agricole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atat</w:t>
      </w:r>
      <w:proofErr w:type="spellEnd"/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industria</w:t>
      </w:r>
      <w:proofErr w:type="spellEnd"/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prelucratoare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cat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turismul</w:t>
      </w:r>
      <w:proofErr w:type="spellEnd"/>
      <w:r w:rsidRPr="005F0075">
        <w:rPr>
          <w:rFonts w:ascii="Trebuchet MS"/>
          <w:b/>
          <w:color w:val="000000" w:themeColor="text1"/>
        </w:rPr>
        <w:t>,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sectoare</w:t>
      </w:r>
      <w:proofErr w:type="spellEnd"/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ce</w:t>
      </w:r>
      <w:proofErr w:type="spellEnd"/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ar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putea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valorifica</w:t>
      </w:r>
      <w:proofErr w:type="spellEnd"/>
      <w:r w:rsidRPr="005F0075">
        <w:rPr>
          <w:rFonts w:asci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resursele</w:t>
      </w:r>
      <w:proofErr w:type="spellEnd"/>
      <w:r w:rsidRPr="005F0075">
        <w:rPr>
          <w:rFonts w:asci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potentialul</w:t>
      </w:r>
      <w:proofErr w:type="spellEnd"/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natural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21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zonei</w:t>
      </w:r>
      <w:proofErr w:type="spellEnd"/>
      <w:r w:rsidRPr="005F0075">
        <w:rPr>
          <w:rFonts w:ascii="Trebuchet MS"/>
          <w:color w:val="000000" w:themeColor="text1"/>
          <w:spacing w:val="24"/>
        </w:rPr>
        <w:t xml:space="preserve"> </w:t>
      </w:r>
      <w:r w:rsidRPr="005F0075">
        <w:rPr>
          <w:rFonts w:ascii="Trebuchet MS"/>
          <w:b/>
          <w:color w:val="000000" w:themeColor="text1"/>
        </w:rPr>
        <w:t>sunt</w:t>
      </w:r>
      <w:r w:rsidRPr="005F0075">
        <w:rPr>
          <w:rFonts w:ascii="Trebuchet MS"/>
          <w:b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foarte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slab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reprezentante</w:t>
      </w:r>
      <w:proofErr w:type="spellEnd"/>
      <w:r w:rsidRPr="005F0075">
        <w:rPr>
          <w:rFonts w:ascii="Trebuchet MS"/>
          <w:b/>
          <w:color w:val="000000" w:themeColor="text1"/>
        </w:rPr>
        <w:t>.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ciuda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potentialului</w:t>
      </w:r>
      <w:proofErr w:type="spellEnd"/>
      <w:r w:rsidRPr="005F0075">
        <w:rPr>
          <w:rFonts w:asci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natural,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patrimonial</w:t>
      </w:r>
      <w:r w:rsidRPr="005F0075">
        <w:rPr>
          <w:rFonts w:ascii="Trebuchet MS"/>
          <w:b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existent,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resurselor</w:t>
      </w:r>
      <w:proofErr w:type="spellEnd"/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naturale</w:t>
      </w:r>
      <w:proofErr w:type="spellEnd"/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resurselor</w:t>
      </w:r>
      <w:proofErr w:type="spellEnd"/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producerea</w:t>
      </w:r>
      <w:proofErr w:type="spellEnd"/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energii</w:t>
      </w:r>
      <w:proofErr w:type="spellEnd"/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/>
          <w:b/>
          <w:color w:val="000000" w:themeColor="text1"/>
        </w:rPr>
        <w:t>alternative,</w:t>
      </w:r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numarul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firmelor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care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activeaza</w:t>
      </w:r>
      <w:proofErr w:type="spellEnd"/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aceste</w:t>
      </w:r>
      <w:proofErr w:type="spellEnd"/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domenii</w:t>
      </w:r>
      <w:proofErr w:type="spellEnd"/>
      <w:r w:rsidRPr="005F0075">
        <w:rPr>
          <w:rFonts w:asci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/>
          <w:b/>
          <w:color w:val="000000" w:themeColor="text1"/>
        </w:rPr>
        <w:t>detin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o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pondere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extrem</w:t>
      </w:r>
      <w:proofErr w:type="spellEnd"/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redusa</w:t>
      </w:r>
      <w:proofErr w:type="spellEnd"/>
      <w:r w:rsidRPr="005F0075">
        <w:rPr>
          <w:rFonts w:asci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industria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prelucratoare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respectiv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turism</w:t>
      </w:r>
      <w:proofErr w:type="spellEnd"/>
      <w:r w:rsidRPr="005F0075">
        <w:rPr>
          <w:rFonts w:ascii="Trebuchet MS"/>
          <w:b/>
          <w:color w:val="000000" w:themeColor="text1"/>
        </w:rPr>
        <w:t>.</w:t>
      </w:r>
    </w:p>
    <w:p w14:paraId="5C61C770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</w:p>
    <w:p w14:paraId="2E2CFA44" w14:textId="77777777" w:rsidR="008F3E83" w:rsidRPr="005F0075" w:rsidRDefault="000801B2">
      <w:pPr>
        <w:pStyle w:val="BodyText"/>
        <w:spacing w:line="276" w:lineRule="auto"/>
        <w:ind w:right="177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Infrastrucura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insuficientă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populația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potențialul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turistic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zonei</w:t>
      </w:r>
      <w:proofErr w:type="spellEnd"/>
      <w:r w:rsidRPr="005F0075">
        <w:rPr>
          <w:color w:val="000000" w:themeColor="text1"/>
        </w:rPr>
        <w:t>.</w:t>
      </w:r>
    </w:p>
    <w:p w14:paraId="0E89CFB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57F30848" w14:textId="77777777" w:rsidR="008F3E83" w:rsidRPr="005F0075" w:rsidRDefault="000801B2">
      <w:pPr>
        <w:pStyle w:val="BodyText"/>
        <w:spacing w:line="276" w:lineRule="auto"/>
        <w:ind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acestei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necesară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susţinerea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financiară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întreprinzătorilor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realizează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prima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dată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(start-up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-1"/>
        </w:rPr>
        <w:t xml:space="preserve"> plan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)</w:t>
      </w:r>
      <w:r w:rsidR="007D5951" w:rsidRPr="005F0075">
        <w:rPr>
          <w:color w:val="000000" w:themeColor="text1"/>
          <w:spacing w:val="-1"/>
        </w:rPr>
        <w:t xml:space="preserve"> </w:t>
      </w:r>
      <w:r w:rsidR="009A444C" w:rsidRPr="005F0075">
        <w:rPr>
          <w:color w:val="000000" w:themeColor="text1"/>
          <w:spacing w:val="-1"/>
        </w:rPr>
        <w:t>,</w:t>
      </w:r>
      <w:r w:rsidR="009A444C" w:rsidRPr="005F0075">
        <w:rPr>
          <w:rStyle w:val="5yl5"/>
          <w:color w:val="000000" w:themeColor="text1"/>
        </w:rPr>
        <w:t>Micro-</w:t>
      </w:r>
      <w:proofErr w:type="spellStart"/>
      <w:r w:rsidR="009A444C" w:rsidRPr="005F0075">
        <w:rPr>
          <w:rStyle w:val="5yl5"/>
          <w:color w:val="000000" w:themeColor="text1"/>
        </w:rPr>
        <w:t>întreprinderile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şi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întreprinderile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mici</w:t>
      </w:r>
      <w:proofErr w:type="spellEnd"/>
      <w:r w:rsidR="009A444C" w:rsidRPr="005F0075">
        <w:rPr>
          <w:rStyle w:val="5yl5"/>
          <w:color w:val="000000" w:themeColor="text1"/>
        </w:rPr>
        <w:t xml:space="preserve">, </w:t>
      </w:r>
      <w:proofErr w:type="spellStart"/>
      <w:r w:rsidR="009A444C" w:rsidRPr="005F0075">
        <w:rPr>
          <w:rStyle w:val="5yl5"/>
          <w:color w:val="000000" w:themeColor="text1"/>
        </w:rPr>
        <w:t>atât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cele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existente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cât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şi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cele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nou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înfiinţate</w:t>
      </w:r>
      <w:proofErr w:type="spellEnd"/>
      <w:r w:rsidR="009A444C" w:rsidRPr="005F0075">
        <w:rPr>
          <w:rStyle w:val="5yl5"/>
          <w:color w:val="000000" w:themeColor="text1"/>
        </w:rPr>
        <w:t xml:space="preserve"> care nu </w:t>
      </w:r>
      <w:proofErr w:type="spellStart"/>
      <w:r w:rsidR="009A444C" w:rsidRPr="005F0075">
        <w:rPr>
          <w:rStyle w:val="5yl5"/>
          <w:color w:val="000000" w:themeColor="text1"/>
        </w:rPr>
        <w:t>nu</w:t>
      </w:r>
      <w:proofErr w:type="spellEnd"/>
      <w:r w:rsidR="009A444C" w:rsidRPr="005F0075">
        <w:rPr>
          <w:rStyle w:val="5yl5"/>
          <w:color w:val="000000" w:themeColor="text1"/>
        </w:rPr>
        <w:t xml:space="preserve"> au </w:t>
      </w:r>
      <w:proofErr w:type="spellStart"/>
      <w:r w:rsidR="009A444C" w:rsidRPr="005F0075">
        <w:rPr>
          <w:rStyle w:val="5yl5"/>
          <w:color w:val="000000" w:themeColor="text1"/>
        </w:rPr>
        <w:t>desfășurat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niciodată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activitatea</w:t>
      </w:r>
      <w:proofErr w:type="spellEnd"/>
      <w:r w:rsidR="009A444C" w:rsidRPr="005F0075">
        <w:rPr>
          <w:rStyle w:val="5yl5"/>
          <w:color w:val="000000" w:themeColor="text1"/>
        </w:rPr>
        <w:t>/</w:t>
      </w:r>
      <w:proofErr w:type="spellStart"/>
      <w:r w:rsidR="009A444C" w:rsidRPr="005F0075">
        <w:rPr>
          <w:rStyle w:val="5yl5"/>
          <w:color w:val="000000" w:themeColor="text1"/>
        </w:rPr>
        <w:t>activitatile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pentru</w:t>
      </w:r>
      <w:proofErr w:type="spellEnd"/>
      <w:r w:rsidR="009A444C" w:rsidRPr="005F0075">
        <w:rPr>
          <w:rStyle w:val="5yl5"/>
          <w:color w:val="000000" w:themeColor="text1"/>
        </w:rPr>
        <w:t xml:space="preserve"> care </w:t>
      </w:r>
      <w:proofErr w:type="spellStart"/>
      <w:r w:rsidR="009A444C" w:rsidRPr="005F0075">
        <w:rPr>
          <w:rStyle w:val="5yl5"/>
          <w:color w:val="000000" w:themeColor="text1"/>
        </w:rPr>
        <w:t>solicită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finanțare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</w:rPr>
        <w:t xml:space="preserve"> la: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ocuparea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unei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părţi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excedentul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forţă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existent,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veniturilor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populaţiei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nivelului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trai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scăderea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sărăciei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combaterea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excluderii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</w:rPr>
        <w:t>.</w:t>
      </w:r>
    </w:p>
    <w:p w14:paraId="219199B6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9C28FA4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680D6D14" w14:textId="77777777" w:rsidR="008F3E83" w:rsidRPr="005F0075" w:rsidRDefault="000801B2" w:rsidP="00255796">
      <w:pPr>
        <w:pStyle w:val="BodyText"/>
        <w:numPr>
          <w:ilvl w:val="0"/>
          <w:numId w:val="53"/>
        </w:numPr>
        <w:tabs>
          <w:tab w:val="left" w:pos="828"/>
        </w:tabs>
        <w:spacing w:before="38" w:line="276" w:lineRule="auto"/>
        <w:ind w:right="75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terotoriale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comunitatilor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rurale,inclusiv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661E84A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BD5276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B55A7F4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2019406A" w14:textId="77777777" w:rsidR="008F3E83" w:rsidRPr="005F0075" w:rsidRDefault="000801B2" w:rsidP="00255796">
      <w:pPr>
        <w:pStyle w:val="BodyText"/>
        <w:numPr>
          <w:ilvl w:val="0"/>
          <w:numId w:val="42"/>
        </w:numPr>
        <w:tabs>
          <w:tab w:val="left" w:pos="484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economică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zonei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eradicarea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</w:rPr>
        <w:t>sărăciei</w:t>
      </w:r>
      <w:proofErr w:type="spellEnd"/>
    </w:p>
    <w:p w14:paraId="03C8F741" w14:textId="77777777" w:rsidR="008F3E83" w:rsidRPr="005F0075" w:rsidRDefault="000801B2" w:rsidP="00255796">
      <w:pPr>
        <w:pStyle w:val="BodyText"/>
        <w:numPr>
          <w:ilvl w:val="0"/>
          <w:numId w:val="42"/>
        </w:numPr>
        <w:tabs>
          <w:tab w:val="left" w:pos="484"/>
        </w:tabs>
        <w:spacing w:before="1"/>
        <w:ind w:left="483" w:hanging="34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populaţie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activităţi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</w:p>
    <w:p w14:paraId="4FC23CCC" w14:textId="77777777" w:rsidR="008F3E83" w:rsidRPr="005F0075" w:rsidRDefault="000801B2" w:rsidP="00255796">
      <w:pPr>
        <w:pStyle w:val="BodyText"/>
        <w:numPr>
          <w:ilvl w:val="0"/>
          <w:numId w:val="42"/>
        </w:numPr>
        <w:tabs>
          <w:tab w:val="left" w:pos="484"/>
        </w:tabs>
        <w:spacing w:before="38"/>
        <w:ind w:left="48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LEADER</w:t>
      </w:r>
    </w:p>
    <w:p w14:paraId="69A3432F" w14:textId="77777777" w:rsidR="008F3E83" w:rsidRPr="005F0075" w:rsidRDefault="000801B2" w:rsidP="00255796">
      <w:pPr>
        <w:pStyle w:val="BodyText"/>
        <w:numPr>
          <w:ilvl w:val="0"/>
          <w:numId w:val="42"/>
        </w:numPr>
        <w:tabs>
          <w:tab w:val="left" w:pos="484"/>
        </w:tabs>
        <w:spacing w:before="38"/>
        <w:ind w:left="483" w:hanging="34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încurajarea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menținerii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meșteșugărești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</w:p>
    <w:p w14:paraId="3755638D" w14:textId="77777777" w:rsidR="008F3E83" w:rsidRPr="005F0075" w:rsidRDefault="000801B2" w:rsidP="00255796">
      <w:pPr>
        <w:pStyle w:val="BodyText"/>
        <w:numPr>
          <w:ilvl w:val="0"/>
          <w:numId w:val="42"/>
        </w:numPr>
        <w:tabs>
          <w:tab w:val="left" w:pos="480"/>
        </w:tabs>
        <w:spacing w:before="38" w:line="274" w:lineRule="auto"/>
        <w:ind w:right="286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incurajarea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infiintarii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structuri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decat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pensiunile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agroturistice,baza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61D8ED44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A1329C3" w14:textId="77777777" w:rsidR="008F3E83" w:rsidRPr="005F0075" w:rsidRDefault="000801B2">
      <w:pPr>
        <w:spacing w:line="276" w:lineRule="auto"/>
        <w:ind w:left="119" w:right="18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Promovarea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reducerii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56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  <w:proofErr w:type="spellEnd"/>
    </w:p>
    <w:p w14:paraId="2C35F26F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2CA268F0" w14:textId="77777777" w:rsidR="008F3E83" w:rsidRPr="005F0075" w:rsidRDefault="000801B2">
      <w:pPr>
        <w:pStyle w:val="BodyText"/>
        <w:spacing w:before="60" w:line="276" w:lineRule="auto"/>
        <w:ind w:right="17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P5: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tranziției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reduse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reziliență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schimbările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silvic</w:t>
      </w:r>
    </w:p>
    <w:p w14:paraId="6DA08624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24713CE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corespunde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art.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19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exploatatiilor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intreprinderilor</w:t>
      </w:r>
      <w:proofErr w:type="spellEnd"/>
    </w:p>
    <w:p w14:paraId="3BCFA213" w14:textId="77777777" w:rsidR="008F3E83" w:rsidRPr="005F0075" w:rsidRDefault="000801B2">
      <w:pPr>
        <w:spacing w:before="38"/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alineatul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1a,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punctul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ii)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activități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neagricole</w:t>
      </w:r>
      <w:proofErr w:type="spellEnd"/>
      <w:r w:rsidRPr="005F0075">
        <w:rPr>
          <w:rFonts w:ascii="Trebuchet MS" w:hAnsi="Trebuchet MS"/>
          <w:color w:val="000000" w:themeColor="text1"/>
          <w:spacing w:val="-5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in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zone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rurale</w:t>
      </w:r>
      <w:proofErr w:type="spellEnd"/>
    </w:p>
    <w:p w14:paraId="27897D6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609BE135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71B8877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6A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Facilitarea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înfiinţării</w:t>
      </w:r>
      <w:proofErr w:type="spellEnd"/>
    </w:p>
    <w:p w14:paraId="564F31BE" w14:textId="77777777" w:rsidR="008F3E83" w:rsidRPr="005F0075" w:rsidRDefault="000801B2">
      <w:pPr>
        <w:spacing w:before="38"/>
        <w:ind w:left="119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întreprinderi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mici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precum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crearea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locuri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muncă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3734312C" w14:textId="77777777" w:rsidR="008F3E83" w:rsidRPr="005F0075" w:rsidRDefault="000801B2">
      <w:pPr>
        <w:spacing w:before="8" w:line="580" w:lineRule="atLeast"/>
        <w:ind w:left="119" w:right="1051" w:firstLine="3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  <w:r w:rsidRPr="005F0075">
        <w:rPr>
          <w:rFonts w:ascii="Trebuchet MS" w:hAnsi="Trebuchet MS"/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inovare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protecţia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mediului</w:t>
      </w:r>
      <w:proofErr w:type="spellEnd"/>
    </w:p>
    <w:p w14:paraId="684F3515" w14:textId="77777777" w:rsidR="008F3E83" w:rsidRPr="005F0075" w:rsidRDefault="000801B2">
      <w:pPr>
        <w:pStyle w:val="Body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vor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activităţile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economice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nou</w:t>
      </w:r>
      <w:proofErr w:type="spellEnd"/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înfiinţate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contribuţia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adusă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resurselor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umane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locuri</w:t>
      </w:r>
      <w:proofErr w:type="spellEnd"/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muncă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combaterea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sărăciei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investiţiile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 xml:space="preserve">din </w:t>
      </w:r>
      <w:proofErr w:type="spellStart"/>
      <w:r w:rsidRPr="005F0075">
        <w:rPr>
          <w:rFonts w:cs="Trebuchet MS"/>
          <w:color w:val="000000" w:themeColor="text1"/>
        </w:rPr>
        <w:t>categoria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celor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prietenoase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 xml:space="preserve">cu </w:t>
      </w:r>
      <w:proofErr w:type="spellStart"/>
      <w:r w:rsidRPr="005F0075">
        <w:rPr>
          <w:rFonts w:cs="Trebuchet MS"/>
          <w:color w:val="000000" w:themeColor="text1"/>
        </w:rPr>
        <w:t>mediul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adoptă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soluţii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obţinere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energiei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surse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regenerabile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41B4472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C19E1C2" w14:textId="77777777" w:rsidR="008F3E83" w:rsidRPr="005F0075" w:rsidRDefault="000801B2">
      <w:pPr>
        <w:pStyle w:val="BodyText"/>
        <w:spacing w:line="275" w:lineRule="auto"/>
        <w:ind w:left="123" w:right="115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Complementaritatea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M6.1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complementara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delimitarea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activităților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întreprinderilor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 xml:space="preserve">sunt 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sprijinită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exclusiv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timp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diversificare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forfetar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M6.1.</w:t>
      </w:r>
    </w:p>
    <w:p w14:paraId="47F6935D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9801FFD" w14:textId="77777777" w:rsidR="008F3E83" w:rsidRPr="005F0075" w:rsidRDefault="000801B2">
      <w:pPr>
        <w:pStyle w:val="BodyText"/>
        <w:spacing w:line="276" w:lineRule="auto"/>
        <w:ind w:left="123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aportul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acestor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sustenabilitatea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transferului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M3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asigurată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posibilitățile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superioară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orientare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piața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investițiilor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sprijinite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scheme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</w:rPr>
        <w:t>.</w:t>
      </w:r>
    </w:p>
    <w:p w14:paraId="2358188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5B106C7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461"/>
        </w:tabs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735DA1B5" w14:textId="77777777" w:rsidR="008F3E83" w:rsidRPr="005F0075" w:rsidRDefault="000801B2" w:rsidP="00255796">
      <w:pPr>
        <w:pStyle w:val="BodyText"/>
        <w:numPr>
          <w:ilvl w:val="1"/>
          <w:numId w:val="55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sfera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populaţie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6A119D67" w14:textId="77777777" w:rsidR="008F3E83" w:rsidRPr="005F0075" w:rsidRDefault="000801B2" w:rsidP="00255796">
      <w:pPr>
        <w:pStyle w:val="BodyText"/>
        <w:numPr>
          <w:ilvl w:val="1"/>
          <w:numId w:val="55"/>
        </w:numPr>
        <w:tabs>
          <w:tab w:val="left" w:pos="828"/>
        </w:tabs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umane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know-how;</w:t>
      </w:r>
    </w:p>
    <w:p w14:paraId="40D073FA" w14:textId="77777777" w:rsidR="008F3E83" w:rsidRPr="005F0075" w:rsidRDefault="000801B2" w:rsidP="00255796">
      <w:pPr>
        <w:pStyle w:val="BodyText"/>
        <w:numPr>
          <w:ilvl w:val="1"/>
          <w:numId w:val="55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</w:rPr>
        <w:t>.</w:t>
      </w:r>
    </w:p>
    <w:p w14:paraId="17FE057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0723FF7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3"/>
          <w:szCs w:val="23"/>
        </w:rPr>
      </w:pPr>
    </w:p>
    <w:p w14:paraId="0B0D6223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329"/>
        </w:tabs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</w:p>
    <w:p w14:paraId="1B7A98A2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93E3001" w14:textId="77777777" w:rsidR="008F3E83" w:rsidRPr="005F0075" w:rsidRDefault="000801B2">
      <w:pPr>
        <w:pStyle w:val="BodyText"/>
        <w:spacing w:line="276" w:lineRule="auto"/>
        <w:ind w:right="2184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nr.807/2014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1C47632" w14:textId="77777777" w:rsidR="008F3E83" w:rsidRPr="005F0075" w:rsidRDefault="000801B2">
      <w:pPr>
        <w:pStyle w:val="BodyText"/>
        <w:spacing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ianuarie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stabileşte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principiile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generale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cerinţele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legii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Autoritatea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</w:p>
    <w:p w14:paraId="18F74238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60B4211A" w14:textId="77777777" w:rsidR="008F3E83" w:rsidRPr="005F0075" w:rsidRDefault="000801B2">
      <w:pPr>
        <w:pStyle w:val="BodyText"/>
        <w:spacing w:before="60" w:line="276" w:lineRule="auto"/>
        <w:ind w:left="84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aprilie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</w:p>
    <w:p w14:paraId="7966DC93" w14:textId="77777777" w:rsidR="008F3E83" w:rsidRPr="005F0075" w:rsidRDefault="000801B2">
      <w:pPr>
        <w:pStyle w:val="Body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programului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cofinanțate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A28F673" w14:textId="77777777" w:rsidR="008F3E83" w:rsidRPr="005F0075" w:rsidRDefault="000801B2">
      <w:pPr>
        <w:pStyle w:val="BodyText"/>
        <w:ind w:left="840" w:right="4805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Ordonanţa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Guvernului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44/2008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Ordonanţa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Guvernului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nr.142/2008</w:t>
      </w:r>
    </w:p>
    <w:p w14:paraId="10838E25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21F0D85E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050"/>
        </w:tabs>
        <w:spacing w:before="71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direcți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2FA94718" w14:textId="77777777" w:rsidR="008F3E83" w:rsidRPr="005F0075" w:rsidRDefault="000801B2">
      <w:pPr>
        <w:spacing w:before="37" w:line="276" w:lineRule="auto"/>
        <w:ind w:left="840" w:right="187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Microîntreprinderile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întreprinderile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mici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(Start-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4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up)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5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–art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19.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alin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1,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litera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a,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punctul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ii:</w:t>
      </w:r>
    </w:p>
    <w:p w14:paraId="0C193F5C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920"/>
        </w:tabs>
        <w:spacing w:line="275" w:lineRule="auto"/>
        <w:ind w:left="1919" w:right="115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întreprinderi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spațiul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își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propun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neagricole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le-au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efectuat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până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aplicării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</w:rPr>
        <w:t>;</w:t>
      </w:r>
    </w:p>
    <w:p w14:paraId="3FA06585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920"/>
        </w:tabs>
        <w:spacing w:line="275" w:lineRule="auto"/>
        <w:ind w:right="119" w:hanging="36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înființate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anul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aplicației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vechime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ani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fiscali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desfășurat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până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7636288" w14:textId="77777777" w:rsidR="008F3E83" w:rsidRPr="005F0075" w:rsidRDefault="000801B2">
      <w:pPr>
        <w:pStyle w:val="BodyText"/>
        <w:spacing w:before="41"/>
        <w:ind w:left="120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.</w:t>
      </w:r>
    </w:p>
    <w:p w14:paraId="0AC7AC43" w14:textId="77777777" w:rsidR="008F3E83" w:rsidRPr="005F0075" w:rsidRDefault="000801B2">
      <w:pPr>
        <w:pStyle w:val="Heading3"/>
        <w:spacing w:before="37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29284A4D" w14:textId="77777777" w:rsidR="008F3E83" w:rsidRPr="005F0075" w:rsidRDefault="000801B2" w:rsidP="00255796">
      <w:pPr>
        <w:pStyle w:val="BodyText"/>
        <w:numPr>
          <w:ilvl w:val="0"/>
          <w:numId w:val="41"/>
        </w:numPr>
        <w:tabs>
          <w:tab w:val="left" w:pos="1199"/>
          <w:tab w:val="left" w:pos="120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consumatori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regiune</w:t>
      </w:r>
      <w:proofErr w:type="spellEnd"/>
    </w:p>
    <w:p w14:paraId="09B73C26" w14:textId="77777777" w:rsidR="008F3E83" w:rsidRPr="005F0075" w:rsidRDefault="000801B2" w:rsidP="00255796">
      <w:pPr>
        <w:pStyle w:val="BodyText"/>
        <w:numPr>
          <w:ilvl w:val="0"/>
          <w:numId w:val="41"/>
        </w:numPr>
        <w:tabs>
          <w:tab w:val="left" w:pos="1199"/>
          <w:tab w:val="left" w:pos="1200"/>
        </w:tabs>
        <w:spacing w:before="38"/>
        <w:ind w:left="119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populaţiei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aflate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căutarea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</w:p>
    <w:p w14:paraId="558B3EEB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59F9914A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5647AE81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82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16FE76EA" w14:textId="77777777" w:rsidR="008F3E83" w:rsidRPr="005F0075" w:rsidRDefault="000801B2">
      <w:pPr>
        <w:pStyle w:val="BodyText"/>
        <w:spacing w:before="38" w:line="275" w:lineRule="auto"/>
        <w:ind w:left="839" w:right="18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acordat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formă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sumă</w:t>
      </w:r>
      <w:proofErr w:type="spellEnd"/>
      <w:r w:rsidRPr="005F0075">
        <w:rPr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b/>
          <w:color w:val="000000" w:themeColor="text1"/>
        </w:rPr>
        <w:t>forfetară</w:t>
      </w:r>
      <w:proofErr w:type="spellEnd"/>
      <w:r w:rsidRPr="005F0075">
        <w:rPr>
          <w:b/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finanțarea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înfiinţării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B249FA3" w14:textId="77777777" w:rsidR="008F3E83" w:rsidRPr="005F0075" w:rsidRDefault="000801B2">
      <w:pPr>
        <w:pStyle w:val="Heading3"/>
        <w:spacing w:before="1"/>
        <w:ind w:left="839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Cerințele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minime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:</w:t>
      </w:r>
    </w:p>
    <w:p w14:paraId="070D05A3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8"/>
        </w:tabs>
        <w:spacing w:before="38" w:line="276" w:lineRule="auto"/>
        <w:ind w:right="18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cuprinde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acţiuni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2014-2020,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afara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prezentei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99DF464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8"/>
        </w:tabs>
        <w:spacing w:line="275" w:lineRule="auto"/>
        <w:ind w:right="1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Acordarea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celei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de-a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doua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conditionată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stabilite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>.</w:t>
      </w:r>
    </w:p>
    <w:p w14:paraId="5BB56051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  <w:tab w:val="left" w:pos="1931"/>
          <w:tab w:val="left" w:pos="2648"/>
          <w:tab w:val="left" w:pos="4152"/>
          <w:tab w:val="left" w:pos="5146"/>
          <w:tab w:val="left" w:pos="5591"/>
          <w:tab w:val="left" w:pos="6564"/>
          <w:tab w:val="left" w:pos="6975"/>
          <w:tab w:val="left" w:pos="8397"/>
          <w:tab w:val="left" w:pos="9170"/>
        </w:tabs>
        <w:spacing w:before="1" w:line="276" w:lineRule="auto"/>
        <w:ind w:left="1560" w:right="1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w w:val="95"/>
        </w:rPr>
        <w:t>În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cazul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nerespectării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planului</w:t>
      </w:r>
      <w:proofErr w:type="spellEnd"/>
      <w:r w:rsidRPr="005F0075">
        <w:rPr>
          <w:color w:val="000000" w:themeColor="text1"/>
          <w:w w:val="95"/>
        </w:rPr>
        <w:tab/>
      </w:r>
      <w:r w:rsidRPr="005F0075">
        <w:rPr>
          <w:color w:val="000000" w:themeColor="text1"/>
          <w:spacing w:val="-1"/>
          <w:w w:val="95"/>
        </w:rPr>
        <w:t>de</w:t>
      </w:r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afaceri</w:t>
      </w:r>
      <w:proofErr w:type="spellEnd"/>
      <w:r w:rsidRPr="005F0075">
        <w:rPr>
          <w:color w:val="000000" w:themeColor="text1"/>
          <w:spacing w:val="-1"/>
          <w:w w:val="95"/>
        </w:rPr>
        <w:t>,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w w:val="95"/>
        </w:rPr>
        <w:t>se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recuperează</w:t>
      </w:r>
      <w:proofErr w:type="spellEnd"/>
      <w:r w:rsidRPr="005F0075">
        <w:rPr>
          <w:color w:val="000000" w:themeColor="text1"/>
          <w:w w:val="95"/>
        </w:rPr>
        <w:tab/>
        <w:t>prima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</w:rPr>
        <w:t>transă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3"/>
          <w:w w:val="99"/>
        </w:rPr>
        <w:t xml:space="preserve"> </w:t>
      </w:r>
      <w:r w:rsidRPr="005F0075">
        <w:rPr>
          <w:color w:val="000000" w:themeColor="text1"/>
          <w:spacing w:val="-1"/>
        </w:rPr>
        <w:t>proportional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raport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realizate</w:t>
      </w:r>
      <w:proofErr w:type="spellEnd"/>
      <w:r w:rsidRPr="005F0075">
        <w:rPr>
          <w:color w:val="000000" w:themeColor="text1"/>
        </w:rPr>
        <w:t>.</w:t>
      </w:r>
    </w:p>
    <w:p w14:paraId="583CE1E9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</w:tabs>
        <w:spacing w:line="276" w:lineRule="auto"/>
        <w:ind w:left="1560" w:right="1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înceapă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nouă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ajutorului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2B3835C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</w:tabs>
        <w:spacing w:line="254" w:lineRule="exact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Situaţia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iniţială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beneficiarului</w:t>
      </w:r>
      <w:proofErr w:type="spellEnd"/>
    </w:p>
    <w:p w14:paraId="2BC3207D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Descrierea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etapelor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activității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</w:p>
    <w:p w14:paraId="77C21A7F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Modalitatea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gestionare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</w:p>
    <w:p w14:paraId="6C7F7817" w14:textId="77777777" w:rsidR="008F3E83" w:rsidRPr="005F0075" w:rsidRDefault="000801B2" w:rsidP="00255796">
      <w:pPr>
        <w:pStyle w:val="BodyText"/>
        <w:numPr>
          <w:ilvl w:val="0"/>
          <w:numId w:val="40"/>
        </w:numPr>
        <w:tabs>
          <w:tab w:val="left" w:pos="1549"/>
        </w:tabs>
        <w:spacing w:before="38" w:line="276" w:lineRule="auto"/>
        <w:ind w:left="1560" w:right="119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Activitățile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previzionate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atingerii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propuse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</w:p>
    <w:p w14:paraId="712EF13B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0E94D69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82"/>
        </w:tabs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014B7B0F" w14:textId="77777777" w:rsidR="008F3E83" w:rsidRPr="005F0075" w:rsidRDefault="000801B2">
      <w:pPr>
        <w:pStyle w:val="BodyText"/>
        <w:spacing w:before="38" w:line="276" w:lineRule="auto"/>
        <w:ind w:left="840" w:right="18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îndeplinirea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</w:rPr>
        <w:t xml:space="preserve">. 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cheltuielile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</w:p>
    <w:p w14:paraId="47BC8D9F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2791D5D2" w14:textId="77777777" w:rsidR="008F3E83" w:rsidRPr="005F0075" w:rsidRDefault="000801B2">
      <w:pPr>
        <w:pStyle w:val="BodyText"/>
        <w:spacing w:before="60" w:line="276" w:lineRule="auto"/>
        <w:ind w:left="840" w:right="1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relevante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planului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aprobat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indiferent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0C49C0D" w14:textId="77777777" w:rsidR="008F3E83" w:rsidRPr="005F0075" w:rsidRDefault="000801B2">
      <w:pPr>
        <w:pStyle w:val="Heading3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31A3727E" w14:textId="77777777" w:rsidR="008F3E83" w:rsidRPr="005F0075" w:rsidRDefault="000801B2" w:rsidP="00255796">
      <w:pPr>
        <w:pStyle w:val="BodyText"/>
        <w:numPr>
          <w:ilvl w:val="0"/>
          <w:numId w:val="39"/>
        </w:numPr>
        <w:tabs>
          <w:tab w:val="left" w:pos="1281"/>
        </w:tabs>
        <w:spacing w:before="37"/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bunuri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echipamente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666C2875" w14:textId="77777777" w:rsidR="008F3E83" w:rsidRPr="005F0075" w:rsidRDefault="000801B2" w:rsidP="00255796">
      <w:pPr>
        <w:pStyle w:val="BodyText"/>
        <w:numPr>
          <w:ilvl w:val="0"/>
          <w:numId w:val="39"/>
        </w:numPr>
        <w:tabs>
          <w:tab w:val="left" w:pos="1281"/>
        </w:tabs>
        <w:spacing w:before="38"/>
        <w:ind w:left="128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taxe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alte</w:t>
      </w:r>
      <w:proofErr w:type="spellEnd"/>
      <w:r w:rsidRPr="005F0075">
        <w:rPr>
          <w:color w:val="000000" w:themeColor="text1"/>
          <w:spacing w:val="-7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ocazionate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tranzactii</w:t>
      </w:r>
      <w:proofErr w:type="spellEnd"/>
      <w:r w:rsidRPr="005F0075">
        <w:rPr>
          <w:color w:val="000000" w:themeColor="text1"/>
          <w:spacing w:val="-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financiare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bancare</w:t>
      </w:r>
      <w:proofErr w:type="spellEnd"/>
      <w:r w:rsidRPr="005F0075">
        <w:rPr>
          <w:color w:val="000000" w:themeColor="text1"/>
          <w:u w:val="single" w:color="000000"/>
        </w:rPr>
        <w:t>;</w:t>
      </w:r>
    </w:p>
    <w:p w14:paraId="5E5904CB" w14:textId="77777777" w:rsidR="008F3E83" w:rsidRPr="005F0075" w:rsidRDefault="000801B2" w:rsidP="00255796">
      <w:pPr>
        <w:pStyle w:val="BodyText"/>
        <w:numPr>
          <w:ilvl w:val="0"/>
          <w:numId w:val="39"/>
        </w:numPr>
        <w:tabs>
          <w:tab w:val="left" w:pos="1281"/>
        </w:tabs>
        <w:spacing w:before="38" w:line="276" w:lineRule="auto"/>
        <w:ind w:right="119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alte</w:t>
      </w:r>
      <w:proofErr w:type="spellEnd"/>
      <w:r w:rsidRPr="005F0075">
        <w:rPr>
          <w:color w:val="000000" w:themeColor="text1"/>
          <w:spacing w:val="4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cheltuieli</w:t>
      </w:r>
      <w:proofErr w:type="spellEnd"/>
      <w:r w:rsidRPr="005F0075">
        <w:rPr>
          <w:color w:val="000000" w:themeColor="text1"/>
          <w:spacing w:val="4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decat</w:t>
      </w:r>
      <w:proofErr w:type="spellEnd"/>
      <w:r w:rsidRPr="005F0075">
        <w:rPr>
          <w:color w:val="000000" w:themeColor="text1"/>
          <w:spacing w:val="4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cele</w:t>
      </w:r>
      <w:proofErr w:type="spellEnd"/>
      <w:r w:rsidRPr="005F0075">
        <w:rPr>
          <w:color w:val="000000" w:themeColor="text1"/>
          <w:spacing w:val="4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specificate</w:t>
      </w:r>
      <w:proofErr w:type="spellEnd"/>
      <w:r w:rsidRPr="005F0075">
        <w:rPr>
          <w:color w:val="000000" w:themeColor="text1"/>
          <w:spacing w:val="42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in</w:t>
      </w:r>
      <w:r w:rsidRPr="005F0075">
        <w:rPr>
          <w:color w:val="000000" w:themeColor="text1"/>
          <w:spacing w:val="46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planul</w:t>
      </w:r>
      <w:proofErr w:type="spellEnd"/>
      <w:r w:rsidRPr="005F0075">
        <w:rPr>
          <w:color w:val="000000" w:themeColor="text1"/>
          <w:spacing w:val="44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4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afaceri</w:t>
      </w:r>
      <w:proofErr w:type="spellEnd"/>
      <w:r w:rsidRPr="005F0075">
        <w:rPr>
          <w:color w:val="000000" w:themeColor="text1"/>
          <w:spacing w:val="44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43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activitatile</w:t>
      </w:r>
      <w:proofErr w:type="spellEnd"/>
      <w:r w:rsidRPr="005F0075">
        <w:rPr>
          <w:color w:val="000000" w:themeColor="text1"/>
          <w:spacing w:val="4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aferente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implementarii</w:t>
      </w:r>
      <w:proofErr w:type="spellEnd"/>
      <w:r w:rsidRPr="005F0075">
        <w:rPr>
          <w:color w:val="000000" w:themeColor="text1"/>
          <w:spacing w:val="-25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acestuia</w:t>
      </w:r>
      <w:proofErr w:type="spellEnd"/>
      <w:r w:rsidRPr="005F0075">
        <w:rPr>
          <w:color w:val="000000" w:themeColor="text1"/>
          <w:u w:val="single" w:color="000000"/>
        </w:rPr>
        <w:t>.</w:t>
      </w:r>
    </w:p>
    <w:p w14:paraId="1819B5FE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D678760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77C126E4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38"/>
        <w:ind w:left="15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7FE01CC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prezinte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697CA72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38" w:line="274" w:lineRule="auto"/>
        <w:ind w:left="1560" w:right="1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Sediul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trebuie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situat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desfășurată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383E615D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1" w:line="274" w:lineRule="auto"/>
        <w:ind w:left="1560" w:right="1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înceapă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termen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nouă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deciziei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C2A00A1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planului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târziu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până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sfârșitul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anului</w:t>
      </w:r>
      <w:proofErr w:type="spellEnd"/>
      <w:r w:rsidR="00565FD6" w:rsidRPr="005F0075">
        <w:rPr>
          <w:color w:val="000000" w:themeColor="text1"/>
          <w:spacing w:val="-7"/>
        </w:rPr>
        <w:t xml:space="preserve"> 3.</w:t>
      </w:r>
    </w:p>
    <w:p w14:paraId="0267042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516C93F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16334C82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490AE0CE" w14:textId="77777777" w:rsidR="008F3E83" w:rsidRPr="005F0075" w:rsidRDefault="000801B2" w:rsidP="00255796">
      <w:pPr>
        <w:pStyle w:val="BodyText"/>
        <w:numPr>
          <w:ilvl w:val="0"/>
          <w:numId w:val="38"/>
        </w:numPr>
        <w:tabs>
          <w:tab w:val="left" w:pos="1411"/>
        </w:tabs>
        <w:spacing w:before="38" w:line="276" w:lineRule="auto"/>
        <w:ind w:right="56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selectate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prioritate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utilizează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</w:rPr>
        <w:t>;</w:t>
      </w:r>
    </w:p>
    <w:p w14:paraId="415F26E9" w14:textId="77777777" w:rsidR="008F3E83" w:rsidRPr="005F0075" w:rsidRDefault="000801B2" w:rsidP="00255796">
      <w:pPr>
        <w:pStyle w:val="BodyText"/>
        <w:numPr>
          <w:ilvl w:val="0"/>
          <w:numId w:val="38"/>
        </w:numPr>
        <w:tabs>
          <w:tab w:val="left" w:pos="1411"/>
        </w:tabs>
        <w:ind w:left="1410" w:hanging="14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investitii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antreprenoriatului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rural;</w:t>
      </w:r>
    </w:p>
    <w:p w14:paraId="7A649DF2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10C3CF0" w14:textId="77777777" w:rsidR="008F3E83" w:rsidRPr="005F0075" w:rsidRDefault="000801B2">
      <w:pPr>
        <w:pStyle w:val="BodyText"/>
        <w:spacing w:line="276" w:lineRule="auto"/>
        <w:ind w:left="839" w:right="13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detaliate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suplimentar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ghidul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respecta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prevederile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</w:rPr>
        <w:t>ȋ</w:t>
      </w:r>
      <w:r w:rsidRPr="005F0075">
        <w:rPr>
          <w:color w:val="000000" w:themeColor="text1"/>
        </w:rPr>
        <w:t>n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priveşte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solicitanților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bună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utilizare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4D8A659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167C6EB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1546F6B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5E74BAE7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ind w:left="840"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Cuantumul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de:</w:t>
      </w:r>
    </w:p>
    <w:p w14:paraId="3F330EA1" w14:textId="77777777" w:rsidR="008F3E83" w:rsidRPr="005F0075" w:rsidRDefault="000801B2" w:rsidP="00255796">
      <w:pPr>
        <w:pStyle w:val="Heading3"/>
        <w:numPr>
          <w:ilvl w:val="2"/>
          <w:numId w:val="97"/>
        </w:numPr>
        <w:tabs>
          <w:tab w:val="left" w:pos="2052"/>
        </w:tabs>
        <w:spacing w:before="38" w:line="258" w:lineRule="auto"/>
        <w:ind w:right="752" w:hanging="36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30.000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Euro/</w:t>
      </w:r>
      <w:proofErr w:type="spellStart"/>
      <w:r w:rsidRPr="005F0075">
        <w:rPr>
          <w:color w:val="000000" w:themeColor="text1"/>
        </w:rPr>
        <w:t>proiect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startup-</w:t>
      </w:r>
      <w:proofErr w:type="spellStart"/>
      <w:r w:rsidRPr="005F0075">
        <w:rPr>
          <w:color w:val="000000" w:themeColor="text1"/>
        </w:rPr>
        <w:t>uri</w:t>
      </w:r>
      <w:proofErr w:type="spellEnd"/>
      <w:r w:rsidR="009A444C"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r w:rsidR="009A444C" w:rsidRPr="005F0075">
        <w:rPr>
          <w:rStyle w:val="5yl5"/>
          <w:color w:val="000000" w:themeColor="text1"/>
        </w:rPr>
        <w:t>Micro-</w:t>
      </w:r>
      <w:proofErr w:type="spellStart"/>
      <w:r w:rsidR="009A444C" w:rsidRPr="005F0075">
        <w:rPr>
          <w:rStyle w:val="5yl5"/>
          <w:color w:val="000000" w:themeColor="text1"/>
        </w:rPr>
        <w:t>întreprinderile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şi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întreprinderile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mici,atât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cele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existente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cât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şi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cele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nou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înfiinţate</w:t>
      </w:r>
      <w:proofErr w:type="spellEnd"/>
      <w:r w:rsidR="009A444C" w:rsidRPr="005F0075">
        <w:rPr>
          <w:rStyle w:val="5yl5"/>
          <w:color w:val="000000" w:themeColor="text1"/>
        </w:rPr>
        <w:t xml:space="preserve"> care nu </w:t>
      </w:r>
      <w:proofErr w:type="spellStart"/>
      <w:r w:rsidR="009A444C" w:rsidRPr="005F0075">
        <w:rPr>
          <w:rStyle w:val="5yl5"/>
          <w:color w:val="000000" w:themeColor="text1"/>
        </w:rPr>
        <w:t>nu</w:t>
      </w:r>
      <w:proofErr w:type="spellEnd"/>
      <w:r w:rsidR="009A444C" w:rsidRPr="005F0075">
        <w:rPr>
          <w:rStyle w:val="5yl5"/>
          <w:color w:val="000000" w:themeColor="text1"/>
        </w:rPr>
        <w:t xml:space="preserve"> au </w:t>
      </w:r>
      <w:proofErr w:type="spellStart"/>
      <w:r w:rsidR="009A444C" w:rsidRPr="005F0075">
        <w:rPr>
          <w:rStyle w:val="5yl5"/>
          <w:color w:val="000000" w:themeColor="text1"/>
        </w:rPr>
        <w:t>desfășurat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niciodată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activitatea</w:t>
      </w:r>
      <w:proofErr w:type="spellEnd"/>
      <w:r w:rsidR="009A444C" w:rsidRPr="005F0075">
        <w:rPr>
          <w:rStyle w:val="5yl5"/>
          <w:color w:val="000000" w:themeColor="text1"/>
        </w:rPr>
        <w:t>/</w:t>
      </w:r>
      <w:proofErr w:type="spellStart"/>
      <w:r w:rsidR="009A444C" w:rsidRPr="005F0075">
        <w:rPr>
          <w:rStyle w:val="5yl5"/>
          <w:color w:val="000000" w:themeColor="text1"/>
        </w:rPr>
        <w:t>activitatile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pentru</w:t>
      </w:r>
      <w:proofErr w:type="spellEnd"/>
      <w:r w:rsidR="009A444C" w:rsidRPr="005F0075">
        <w:rPr>
          <w:rStyle w:val="5yl5"/>
          <w:color w:val="000000" w:themeColor="text1"/>
        </w:rPr>
        <w:t xml:space="preserve"> care </w:t>
      </w:r>
      <w:proofErr w:type="spellStart"/>
      <w:r w:rsidR="009A444C" w:rsidRPr="005F0075">
        <w:rPr>
          <w:rStyle w:val="5yl5"/>
          <w:color w:val="000000" w:themeColor="text1"/>
        </w:rPr>
        <w:t>solicită</w:t>
      </w:r>
      <w:proofErr w:type="spellEnd"/>
      <w:r w:rsidR="009A444C" w:rsidRPr="005F0075">
        <w:rPr>
          <w:rStyle w:val="5yl5"/>
          <w:color w:val="000000" w:themeColor="text1"/>
        </w:rPr>
        <w:t xml:space="preserve"> </w:t>
      </w:r>
      <w:proofErr w:type="spellStart"/>
      <w:r w:rsidR="009A444C" w:rsidRPr="005F0075">
        <w:rPr>
          <w:rStyle w:val="5yl5"/>
          <w:color w:val="000000" w:themeColor="text1"/>
        </w:rPr>
        <w:t>finanțare</w:t>
      </w:r>
      <w:proofErr w:type="spellEnd"/>
      <w:r w:rsidR="009A444C" w:rsidRPr="005F0075">
        <w:rPr>
          <w:rStyle w:val="5yl5"/>
          <w:color w:val="000000" w:themeColor="text1"/>
        </w:rPr>
        <w:t xml:space="preserve">, </w:t>
      </w:r>
      <w:proofErr w:type="spellStart"/>
      <w:r w:rsidRPr="005F0075">
        <w:rPr>
          <w:color w:val="000000" w:themeColor="text1"/>
        </w:rPr>
        <w:t>prestatoare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fără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fără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construcții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montaj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4C500BF" w14:textId="77777777" w:rsidR="008F3E83" w:rsidRPr="005F0075" w:rsidRDefault="000801B2" w:rsidP="00255796">
      <w:pPr>
        <w:numPr>
          <w:ilvl w:val="2"/>
          <w:numId w:val="97"/>
        </w:numPr>
        <w:tabs>
          <w:tab w:val="left" w:pos="2257"/>
        </w:tabs>
        <w:spacing w:before="18" w:line="267" w:lineRule="auto"/>
        <w:ind w:right="792" w:hanging="36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50.000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Euro/</w:t>
      </w:r>
      <w:proofErr w:type="spellStart"/>
      <w:r w:rsidRPr="005F0075">
        <w:rPr>
          <w:rFonts w:ascii="Trebuchet MS"/>
          <w:b/>
          <w:color w:val="000000" w:themeColor="text1"/>
        </w:rPr>
        <w:t>proiect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investitii</w:t>
      </w:r>
      <w:proofErr w:type="spellEnd"/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in</w:t>
      </w:r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alte</w:t>
      </w:r>
      <w:proofErr w:type="spellEnd"/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unitati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cazare</w:t>
      </w:r>
      <w:proofErr w:type="spellEnd"/>
      <w:r w:rsidRPr="005F0075">
        <w:rPr>
          <w:rFonts w:asci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decat</w:t>
      </w:r>
      <w:proofErr w:type="spellEnd"/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pensiuni</w:t>
      </w:r>
      <w:proofErr w:type="spellEnd"/>
      <w:r w:rsidRPr="005F0075">
        <w:rPr>
          <w:rFonts w:ascii="Trebuchet MS"/>
          <w:b/>
          <w:color w:val="000000" w:themeColor="text1"/>
        </w:rPr>
        <w:t>,</w:t>
      </w:r>
      <w:r w:rsidR="003A1024" w:rsidRPr="005F0075">
        <w:rPr>
          <w:rFonts w:ascii="Trebuchet MS"/>
          <w:b/>
          <w:color w:val="000000" w:themeColor="text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agropensiuni</w:t>
      </w:r>
      <w:proofErr w:type="spellEnd"/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investitii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amenajari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dotari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pentru</w:t>
      </w:r>
      <w:proofErr w:type="spellEnd"/>
      <w:r w:rsidRPr="005F0075">
        <w:rPr>
          <w:rFonts w:ascii="Trebuchet MS"/>
          <w:b/>
          <w:color w:val="000000" w:themeColor="text1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agrement</w:t>
      </w:r>
      <w:proofErr w:type="spellEnd"/>
    </w:p>
    <w:p w14:paraId="34BA5317" w14:textId="77777777" w:rsidR="008F3E83" w:rsidRPr="005F0075" w:rsidRDefault="000801B2" w:rsidP="00255796">
      <w:pPr>
        <w:numPr>
          <w:ilvl w:val="2"/>
          <w:numId w:val="97"/>
        </w:numPr>
        <w:tabs>
          <w:tab w:val="left" w:pos="2256"/>
        </w:tabs>
        <w:spacing w:before="8" w:line="267" w:lineRule="auto"/>
        <w:ind w:right="792" w:hanging="36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70.000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Euro/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proiect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startup-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uri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>,</w:t>
      </w:r>
      <w:r w:rsidR="00915F49" w:rsidRPr="005F0075">
        <w:rPr>
          <w:rFonts w:ascii="Trebuchet MS" w:hAnsi="Trebuchet MS"/>
          <w:b/>
          <w:color w:val="000000" w:themeColor="text1"/>
        </w:rPr>
        <w:t xml:space="preserve"> </w:t>
      </w:r>
      <w:r w:rsidR="009A444C" w:rsidRPr="005F0075">
        <w:rPr>
          <w:rFonts w:ascii="Trebuchet MS" w:hAnsi="Trebuchet MS"/>
          <w:b/>
          <w:color w:val="000000" w:themeColor="text1"/>
        </w:rPr>
        <w:t>Micro-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întreprinderile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întreprinderile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mici,atât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cele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existente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cât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cele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nou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înfiinţate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care nu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nu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au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desfășurat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niciodată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activitatea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>/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activitatile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pentru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care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solicită</w:t>
      </w:r>
      <w:proofErr w:type="spellEnd"/>
      <w:r w:rsidR="009A444C"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="009A444C" w:rsidRPr="005F0075">
        <w:rPr>
          <w:rFonts w:ascii="Trebuchet MS" w:hAnsi="Trebuchet MS"/>
          <w:b/>
          <w:color w:val="000000" w:themeColor="text1"/>
        </w:rPr>
        <w:t>finanțare</w:t>
      </w:r>
      <w:r w:rsidRPr="005F0075">
        <w:rPr>
          <w:rFonts w:ascii="Trebuchet MS" w:hAnsi="Trebuchet MS"/>
          <w:b/>
          <w:color w:val="000000" w:themeColor="text1"/>
        </w:rPr>
        <w:t>cu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activități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producție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b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investitii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in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agroturism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</w:p>
    <w:p w14:paraId="6B125991" w14:textId="77777777" w:rsidR="008F3E83" w:rsidRPr="005F0075" w:rsidRDefault="000801B2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9" w:line="274" w:lineRule="auto"/>
        <w:ind w:left="840" w:right="1173"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Intensitatea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100%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cuantumul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cheltuielilor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rate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maximum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ani,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astfel</w:t>
      </w:r>
      <w:proofErr w:type="spellEnd"/>
      <w:r w:rsidRPr="005F0075">
        <w:rPr>
          <w:color w:val="000000" w:themeColor="text1"/>
        </w:rPr>
        <w:t>:</w:t>
      </w:r>
    </w:p>
    <w:p w14:paraId="3A030311" w14:textId="77777777" w:rsidR="008F3E83" w:rsidRPr="005F0075" w:rsidRDefault="002E1BAF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1"/>
        <w:ind w:left="1548" w:hanging="34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70%</w:t>
      </w:r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din</w:t>
      </w:r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cuantumul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</w:rPr>
        <w:t>sprijinului</w:t>
      </w:r>
      <w:proofErr w:type="spellEnd"/>
      <w:r w:rsidR="000801B2" w:rsidRPr="005F0075">
        <w:rPr>
          <w:color w:val="000000" w:themeColor="text1"/>
          <w:spacing w:val="-10"/>
        </w:rPr>
        <w:t xml:space="preserve"> </w:t>
      </w:r>
      <w:r w:rsidR="000801B2" w:rsidRPr="005F0075">
        <w:rPr>
          <w:color w:val="000000" w:themeColor="text1"/>
        </w:rPr>
        <w:t>la</w:t>
      </w:r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</w:rPr>
        <w:t>semnarea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</w:rPr>
        <w:t>deciziei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r w:rsidR="000801B2" w:rsidRPr="005F0075">
        <w:rPr>
          <w:color w:val="000000" w:themeColor="text1"/>
        </w:rPr>
        <w:t>de</w:t>
      </w:r>
      <w:r w:rsidR="000801B2" w:rsidRPr="005F0075">
        <w:rPr>
          <w:color w:val="000000" w:themeColor="text1"/>
          <w:spacing w:val="-9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finanțare</w:t>
      </w:r>
      <w:proofErr w:type="spellEnd"/>
      <w:r w:rsidR="000801B2" w:rsidRPr="005F0075">
        <w:rPr>
          <w:color w:val="000000" w:themeColor="text1"/>
          <w:spacing w:val="-1"/>
        </w:rPr>
        <w:t>;</w:t>
      </w:r>
    </w:p>
    <w:p w14:paraId="20997287" w14:textId="77777777" w:rsidR="008F3E83" w:rsidRPr="005F0075" w:rsidRDefault="002E1BAF" w:rsidP="00255796">
      <w:pPr>
        <w:pStyle w:val="BodyText"/>
        <w:numPr>
          <w:ilvl w:val="1"/>
          <w:numId w:val="97"/>
        </w:numPr>
        <w:tabs>
          <w:tab w:val="left" w:pos="1549"/>
        </w:tabs>
        <w:spacing w:before="38" w:line="274" w:lineRule="auto"/>
        <w:ind w:left="1560" w:right="11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30%</w:t>
      </w:r>
      <w:r w:rsidR="000801B2" w:rsidRPr="005F0075">
        <w:rPr>
          <w:color w:val="000000" w:themeColor="text1"/>
          <w:spacing w:val="50"/>
        </w:rPr>
        <w:t xml:space="preserve"> </w:t>
      </w:r>
      <w:r w:rsidR="000801B2" w:rsidRPr="005F0075">
        <w:rPr>
          <w:color w:val="000000" w:themeColor="text1"/>
        </w:rPr>
        <w:t>in</w:t>
      </w:r>
      <w:r w:rsidR="000801B2" w:rsidRPr="005F0075">
        <w:rPr>
          <w:color w:val="000000" w:themeColor="text1"/>
          <w:spacing w:val="51"/>
        </w:rPr>
        <w:t xml:space="preserve"> </w:t>
      </w:r>
      <w:proofErr w:type="spellStart"/>
      <w:r w:rsidR="000801B2" w:rsidRPr="005F0075">
        <w:rPr>
          <w:color w:val="000000" w:themeColor="text1"/>
        </w:rPr>
        <w:t>cuantumul</w:t>
      </w:r>
      <w:proofErr w:type="spellEnd"/>
      <w:r w:rsidR="000801B2" w:rsidRPr="005F0075">
        <w:rPr>
          <w:color w:val="000000" w:themeColor="text1"/>
          <w:spacing w:val="51"/>
        </w:rPr>
        <w:t xml:space="preserve"> </w:t>
      </w:r>
      <w:proofErr w:type="spellStart"/>
      <w:r w:rsidR="000801B2" w:rsidRPr="005F0075">
        <w:rPr>
          <w:color w:val="000000" w:themeColor="text1"/>
        </w:rPr>
        <w:t>sprijinului</w:t>
      </w:r>
      <w:proofErr w:type="spellEnd"/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se</w:t>
      </w:r>
      <w:r w:rsidR="000801B2" w:rsidRPr="005F0075">
        <w:rPr>
          <w:color w:val="000000" w:themeColor="text1"/>
          <w:spacing w:val="51"/>
        </w:rPr>
        <w:t xml:space="preserve"> </w:t>
      </w:r>
      <w:proofErr w:type="spellStart"/>
      <w:r w:rsidR="000801B2" w:rsidRPr="005F0075">
        <w:rPr>
          <w:color w:val="000000" w:themeColor="text1"/>
        </w:rPr>
        <w:t>va</w:t>
      </w:r>
      <w:proofErr w:type="spellEnd"/>
      <w:r w:rsidR="000801B2" w:rsidRPr="005F0075">
        <w:rPr>
          <w:color w:val="000000" w:themeColor="text1"/>
          <w:spacing w:val="50"/>
        </w:rPr>
        <w:t xml:space="preserve"> </w:t>
      </w:r>
      <w:proofErr w:type="spellStart"/>
      <w:r w:rsidR="000801B2" w:rsidRPr="005F0075">
        <w:rPr>
          <w:color w:val="000000" w:themeColor="text1"/>
        </w:rPr>
        <w:t>acorda</w:t>
      </w:r>
      <w:proofErr w:type="spellEnd"/>
      <w:r w:rsidR="000801B2" w:rsidRPr="005F0075">
        <w:rPr>
          <w:color w:val="000000" w:themeColor="text1"/>
          <w:spacing w:val="50"/>
        </w:rPr>
        <w:t xml:space="preserve"> </w:t>
      </w:r>
      <w:r w:rsidR="000801B2" w:rsidRPr="005F0075">
        <w:rPr>
          <w:color w:val="000000" w:themeColor="text1"/>
        </w:rPr>
        <w:t>cu</w:t>
      </w:r>
      <w:r w:rsidR="000801B2" w:rsidRPr="005F0075">
        <w:rPr>
          <w:color w:val="000000" w:themeColor="text1"/>
          <w:spacing w:val="51"/>
        </w:rPr>
        <w:t xml:space="preserve"> </w:t>
      </w:r>
      <w:proofErr w:type="spellStart"/>
      <w:r w:rsidR="000801B2" w:rsidRPr="005F0075">
        <w:rPr>
          <w:color w:val="000000" w:themeColor="text1"/>
        </w:rPr>
        <w:t>condiția</w:t>
      </w:r>
      <w:proofErr w:type="spellEnd"/>
      <w:r w:rsidR="000801B2" w:rsidRPr="005F0075">
        <w:rPr>
          <w:color w:val="000000" w:themeColor="text1"/>
          <w:spacing w:val="52"/>
        </w:rPr>
        <w:t xml:space="preserve"> </w:t>
      </w:r>
      <w:proofErr w:type="spellStart"/>
      <w:r w:rsidR="000801B2" w:rsidRPr="005F0075">
        <w:rPr>
          <w:color w:val="000000" w:themeColor="text1"/>
        </w:rPr>
        <w:t>implementării</w:t>
      </w:r>
      <w:proofErr w:type="spellEnd"/>
      <w:r w:rsidR="000801B2" w:rsidRPr="005F0075">
        <w:rPr>
          <w:color w:val="000000" w:themeColor="text1"/>
          <w:spacing w:val="51"/>
        </w:rPr>
        <w:t xml:space="preserve"> </w:t>
      </w:r>
      <w:proofErr w:type="spellStart"/>
      <w:r w:rsidR="000801B2" w:rsidRPr="005F0075">
        <w:rPr>
          <w:color w:val="000000" w:themeColor="text1"/>
        </w:rPr>
        <w:t>corecte</w:t>
      </w:r>
      <w:proofErr w:type="spellEnd"/>
      <w:r w:rsidR="000801B2" w:rsidRPr="005F0075">
        <w:rPr>
          <w:color w:val="000000" w:themeColor="text1"/>
          <w:spacing w:val="51"/>
        </w:rPr>
        <w:t xml:space="preserve"> </w:t>
      </w:r>
      <w:r w:rsidR="000801B2" w:rsidRPr="005F0075">
        <w:rPr>
          <w:color w:val="000000" w:themeColor="text1"/>
        </w:rPr>
        <w:t>a</w:t>
      </w:r>
      <w:r w:rsidR="000801B2"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="000801B2" w:rsidRPr="005F0075">
        <w:rPr>
          <w:color w:val="000000" w:themeColor="text1"/>
        </w:rPr>
        <w:t>planului</w:t>
      </w:r>
      <w:proofErr w:type="spellEnd"/>
      <w:r w:rsidR="000801B2" w:rsidRPr="005F0075">
        <w:rPr>
          <w:color w:val="000000" w:themeColor="text1"/>
          <w:spacing w:val="-10"/>
        </w:rPr>
        <w:t xml:space="preserve"> </w:t>
      </w:r>
      <w:r w:rsidR="000801B2" w:rsidRPr="005F0075">
        <w:rPr>
          <w:color w:val="000000" w:themeColor="text1"/>
        </w:rPr>
        <w:t>de</w:t>
      </w:r>
      <w:r w:rsidR="000801B2" w:rsidRPr="005F0075">
        <w:rPr>
          <w:color w:val="000000" w:themeColor="text1"/>
          <w:spacing w:val="-9"/>
        </w:rPr>
        <w:t xml:space="preserve"> </w:t>
      </w:r>
      <w:proofErr w:type="spellStart"/>
      <w:r w:rsidR="000801B2" w:rsidRPr="005F0075">
        <w:rPr>
          <w:color w:val="000000" w:themeColor="text1"/>
        </w:rPr>
        <w:t>afaceri</w:t>
      </w:r>
      <w:proofErr w:type="spellEnd"/>
      <w:r w:rsidR="000801B2" w:rsidRPr="005F0075">
        <w:rPr>
          <w:color w:val="000000" w:themeColor="text1"/>
        </w:rPr>
        <w:t>.</w:t>
      </w:r>
    </w:p>
    <w:p w14:paraId="39CB663B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B1DC052" w14:textId="77777777" w:rsidR="008F3E83" w:rsidRPr="005F0075" w:rsidRDefault="000801B2">
      <w:pPr>
        <w:pStyle w:val="BodyText"/>
        <w:spacing w:before="60" w:line="276" w:lineRule="auto"/>
        <w:ind w:left="840" w:right="2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Dosarul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cererii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doua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tranșă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depune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după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îndeplinirea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conformității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investițiilor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propuse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beneficiar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dar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devreme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doilea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F67F04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617A334D" w14:textId="77777777" w:rsidR="008F3E83" w:rsidRPr="005F0075" w:rsidRDefault="000801B2" w:rsidP="00255796">
      <w:pPr>
        <w:pStyle w:val="Heading3"/>
        <w:numPr>
          <w:ilvl w:val="0"/>
          <w:numId w:val="97"/>
        </w:numPr>
        <w:tabs>
          <w:tab w:val="left" w:pos="1179"/>
        </w:tabs>
        <w:spacing w:before="153"/>
        <w:ind w:left="1178" w:hanging="338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  <w:w w:val="99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thick" w:color="000000"/>
        </w:rPr>
        <w:t>Indicatori</w:t>
      </w:r>
      <w:proofErr w:type="spellEnd"/>
      <w:r w:rsidRPr="005F0075">
        <w:rPr>
          <w:color w:val="000000" w:themeColor="text1"/>
          <w:spacing w:val="-15"/>
          <w:u w:val="thick" w:color="000000"/>
        </w:rPr>
        <w:t xml:space="preserve"> </w:t>
      </w:r>
      <w:r w:rsidRPr="005F0075">
        <w:rPr>
          <w:color w:val="000000" w:themeColor="text1"/>
          <w:u w:val="thick" w:color="000000"/>
        </w:rPr>
        <w:t>de</w:t>
      </w:r>
      <w:r w:rsidRPr="005F0075">
        <w:rPr>
          <w:color w:val="000000" w:themeColor="text1"/>
          <w:spacing w:val="-14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thick" w:color="000000"/>
        </w:rPr>
        <w:t>monitorizare</w:t>
      </w:r>
      <w:proofErr w:type="spellEnd"/>
    </w:p>
    <w:p w14:paraId="280F0ACF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310"/>
        <w:gridCol w:w="3794"/>
        <w:gridCol w:w="3138"/>
      </w:tblGrid>
      <w:tr w:rsidR="005F0075" w:rsidRPr="005F0075" w14:paraId="2542ED26" w14:textId="77777777">
        <w:trPr>
          <w:trHeight w:hRule="exact" w:val="5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6803" w14:textId="77777777" w:rsidR="008F3E83" w:rsidRPr="005F0075" w:rsidRDefault="000801B2">
            <w:pPr>
              <w:pStyle w:val="TableParagraph"/>
              <w:spacing w:line="275" w:lineRule="auto"/>
              <w:ind w:left="571" w:right="565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  <w:proofErr w:type="spellEnd"/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197F" w14:textId="77777777" w:rsidR="008F3E83" w:rsidRPr="005F0075" w:rsidRDefault="000801B2">
            <w:pPr>
              <w:pStyle w:val="TableParagraph"/>
              <w:ind w:left="57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183F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31701448" w14:textId="77777777">
        <w:trPr>
          <w:trHeight w:hRule="exact" w:val="7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907E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E267" w14:textId="77777777" w:rsidR="008F3E83" w:rsidRPr="005F0075" w:rsidRDefault="000801B2">
            <w:pPr>
              <w:pStyle w:val="TableParagraph"/>
              <w:spacing w:line="275" w:lineRule="auto"/>
              <w:ind w:left="102" w:right="10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4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3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4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3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5ED6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5*</w:t>
            </w:r>
          </w:p>
        </w:tc>
      </w:tr>
      <w:tr w:rsidR="005F0075" w:rsidRPr="005F0075" w14:paraId="77A3E5A0" w14:textId="77777777">
        <w:trPr>
          <w:trHeight w:hRule="exact" w:val="504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CE25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3FE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totale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42CF" w14:textId="77777777" w:rsidR="008F3E83" w:rsidRPr="005F0075" w:rsidRDefault="00907E8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 xml:space="preserve">                </w:t>
            </w:r>
            <w:r w:rsidR="007231E9" w:rsidRPr="005F0075">
              <w:rPr>
                <w:rFonts w:ascii="Trebuchet MS"/>
                <w:color w:val="000000" w:themeColor="text1"/>
                <w:spacing w:val="-10"/>
              </w:rPr>
              <w:t xml:space="preserve">610.000 </w:t>
            </w:r>
            <w:r w:rsidR="000801B2" w:rsidRPr="005F0075">
              <w:rPr>
                <w:rFonts w:ascii="Trebuchet MS"/>
                <w:color w:val="000000" w:themeColor="text1"/>
                <w:spacing w:val="-1"/>
              </w:rPr>
              <w:t>Euro</w:t>
            </w:r>
          </w:p>
        </w:tc>
      </w:tr>
    </w:tbl>
    <w:p w14:paraId="65AD1093" w14:textId="77777777" w:rsidR="008F3E83" w:rsidRPr="005F0075" w:rsidRDefault="000801B2" w:rsidP="00255796">
      <w:pPr>
        <w:pStyle w:val="BodyText"/>
        <w:numPr>
          <w:ilvl w:val="0"/>
          <w:numId w:val="37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locurile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asigurării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eligibilității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M6.1</w:t>
      </w:r>
    </w:p>
    <w:p w14:paraId="3B61D582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3348AA9A" w14:textId="77777777" w:rsidR="008F3E83" w:rsidRPr="005F0075" w:rsidRDefault="000801B2">
      <w:pPr>
        <w:spacing w:before="60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Investiții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activitati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modernizare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întreprinderilor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turism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(6A)</w:t>
      </w:r>
    </w:p>
    <w:p w14:paraId="05C5AFA3" w14:textId="77777777" w:rsidR="008F3E83" w:rsidRPr="005F0075" w:rsidRDefault="000801B2">
      <w:pPr>
        <w:pStyle w:val="Heading3"/>
        <w:spacing w:before="38"/>
        <w:ind w:left="839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6.2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6A</w:t>
      </w:r>
    </w:p>
    <w:p w14:paraId="0BEFC3F4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83D22EA" w14:textId="77777777" w:rsidR="008F3E83" w:rsidRPr="005F0075" w:rsidRDefault="000801B2">
      <w:pPr>
        <w:tabs>
          <w:tab w:val="left" w:pos="2963"/>
        </w:tabs>
        <w:ind w:left="83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C71121F" w14:textId="77777777" w:rsidR="008F3E83" w:rsidRPr="005F0075" w:rsidRDefault="000801B2" w:rsidP="00255796">
      <w:pPr>
        <w:numPr>
          <w:ilvl w:val="1"/>
          <w:numId w:val="37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08D10210" w14:textId="77777777" w:rsidR="008F3E83" w:rsidRPr="005F0075" w:rsidRDefault="000801B2" w:rsidP="00255796">
      <w:pPr>
        <w:numPr>
          <w:ilvl w:val="1"/>
          <w:numId w:val="37"/>
        </w:numPr>
        <w:tabs>
          <w:tab w:val="left" w:pos="3227"/>
        </w:tabs>
        <w:spacing w:before="38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5548C846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6438029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53C7460C" w14:textId="77777777" w:rsidR="008F3E83" w:rsidRPr="005F0075" w:rsidRDefault="000801B2" w:rsidP="00255796">
      <w:pPr>
        <w:numPr>
          <w:ilvl w:val="0"/>
          <w:numId w:val="36"/>
        </w:numPr>
        <w:tabs>
          <w:tab w:val="left" w:pos="1125"/>
        </w:tabs>
        <w:spacing w:line="276" w:lineRule="auto"/>
        <w:ind w:right="135" w:firstLine="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6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1ED71E3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3DAFE8DF" w14:textId="77777777" w:rsidR="008F3E83" w:rsidRPr="005F0075" w:rsidRDefault="000801B2">
      <w:pPr>
        <w:spacing w:line="276" w:lineRule="auto"/>
        <w:ind w:left="839" w:right="115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randul</w:t>
      </w:r>
      <w:proofErr w:type="spellEnd"/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activitatilor</w:t>
      </w:r>
      <w:proofErr w:type="spellEnd"/>
      <w:r w:rsidRPr="005F0075">
        <w:rPr>
          <w:rFonts w:ascii="Trebuchet MS"/>
          <w:color w:val="000000" w:themeColor="text1"/>
          <w:spacing w:val="20"/>
        </w:rPr>
        <w:t xml:space="preserve"> </w:t>
      </w:r>
      <w:r w:rsidRPr="005F0075">
        <w:rPr>
          <w:rFonts w:ascii="Trebuchet MS"/>
          <w:color w:val="000000" w:themeColor="text1"/>
        </w:rPr>
        <w:t>non</w:t>
      </w:r>
      <w:r w:rsidRPr="005F0075">
        <w:rPr>
          <w:rFonts w:ascii="Trebuchet MS"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agricole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atat</w:t>
      </w:r>
      <w:proofErr w:type="spellEnd"/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industria</w:t>
      </w:r>
      <w:proofErr w:type="spellEnd"/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prelucratoare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/>
          <w:b/>
          <w:color w:val="000000" w:themeColor="text1"/>
        </w:rPr>
        <w:t>cat</w:t>
      </w:r>
      <w:r w:rsidRPr="005F0075">
        <w:rPr>
          <w:rFonts w:asci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turismul</w:t>
      </w:r>
      <w:proofErr w:type="spellEnd"/>
      <w:r w:rsidRPr="005F0075">
        <w:rPr>
          <w:rFonts w:ascii="Trebuchet MS"/>
          <w:b/>
          <w:color w:val="000000" w:themeColor="text1"/>
        </w:rPr>
        <w:t>,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sectoare</w:t>
      </w:r>
      <w:proofErr w:type="spellEnd"/>
      <w:r w:rsidRPr="005F0075">
        <w:rPr>
          <w:rFonts w:asci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ce</w:t>
      </w:r>
      <w:proofErr w:type="spellEnd"/>
      <w:r w:rsidRPr="005F0075">
        <w:rPr>
          <w:rFonts w:asci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ar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putea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valorifica</w:t>
      </w:r>
      <w:proofErr w:type="spellEnd"/>
      <w:r w:rsidRPr="005F0075">
        <w:rPr>
          <w:rFonts w:asci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resursele</w:t>
      </w:r>
      <w:proofErr w:type="spellEnd"/>
      <w:r w:rsidRPr="005F0075">
        <w:rPr>
          <w:rFonts w:asci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potentialul</w:t>
      </w:r>
      <w:proofErr w:type="spellEnd"/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natural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cultural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al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zonei</w:t>
      </w:r>
      <w:proofErr w:type="spellEnd"/>
      <w:r w:rsidRPr="005F0075">
        <w:rPr>
          <w:rFonts w:ascii="Trebuchet MS"/>
          <w:color w:val="000000" w:themeColor="text1"/>
          <w:spacing w:val="24"/>
        </w:rPr>
        <w:t xml:space="preserve"> </w:t>
      </w:r>
      <w:r w:rsidRPr="005F0075">
        <w:rPr>
          <w:rFonts w:ascii="Trebuchet MS"/>
          <w:b/>
          <w:color w:val="000000" w:themeColor="text1"/>
        </w:rPr>
        <w:t>sunt</w:t>
      </w:r>
      <w:r w:rsidRPr="005F0075">
        <w:rPr>
          <w:rFonts w:ascii="Trebuchet MS"/>
          <w:b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foarte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slab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reprezentante</w:t>
      </w:r>
      <w:proofErr w:type="spellEnd"/>
      <w:r w:rsidRPr="005F0075">
        <w:rPr>
          <w:rFonts w:ascii="Trebuchet MS"/>
          <w:b/>
          <w:color w:val="000000" w:themeColor="text1"/>
        </w:rPr>
        <w:t>.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ciuda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potentialului</w:t>
      </w:r>
      <w:proofErr w:type="spellEnd"/>
      <w:r w:rsidRPr="005F0075">
        <w:rPr>
          <w:rFonts w:ascii="Trebuchet MS"/>
          <w:b/>
          <w:color w:val="000000" w:themeColor="text1"/>
          <w:spacing w:val="15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natural,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cultural</w:t>
      </w:r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14"/>
        </w:rPr>
        <w:t xml:space="preserve"> </w:t>
      </w:r>
      <w:r w:rsidRPr="005F0075">
        <w:rPr>
          <w:rFonts w:ascii="Trebuchet MS"/>
          <w:b/>
          <w:color w:val="000000" w:themeColor="text1"/>
        </w:rPr>
        <w:t>patrimonial</w:t>
      </w:r>
      <w:r w:rsidRPr="005F0075">
        <w:rPr>
          <w:rFonts w:ascii="Trebuchet MS"/>
          <w:b/>
          <w:color w:val="000000" w:themeColor="text1"/>
          <w:spacing w:val="27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existent,</w:t>
      </w:r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resurselor</w:t>
      </w:r>
      <w:proofErr w:type="spellEnd"/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naturale</w:t>
      </w:r>
      <w:proofErr w:type="spellEnd"/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resurselor</w:t>
      </w:r>
      <w:proofErr w:type="spellEnd"/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producerea</w:t>
      </w:r>
      <w:proofErr w:type="spellEnd"/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energii</w:t>
      </w:r>
      <w:proofErr w:type="spellEnd"/>
      <w:r w:rsidRPr="005F0075">
        <w:rPr>
          <w:rFonts w:ascii="Trebuchet MS"/>
          <w:b/>
          <w:color w:val="000000" w:themeColor="text1"/>
          <w:spacing w:val="6"/>
        </w:rPr>
        <w:t xml:space="preserve"> </w:t>
      </w:r>
      <w:r w:rsidRPr="005F0075">
        <w:rPr>
          <w:rFonts w:ascii="Trebuchet MS"/>
          <w:b/>
          <w:color w:val="000000" w:themeColor="text1"/>
        </w:rPr>
        <w:t>alternative,</w:t>
      </w:r>
      <w:r w:rsidRPr="005F0075">
        <w:rPr>
          <w:rFonts w:ascii="Trebuchet MS"/>
          <w:b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numarul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firmelor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</w:rPr>
        <w:t>care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activeaza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aceste</w:t>
      </w:r>
      <w:proofErr w:type="spellEnd"/>
      <w:r w:rsidRPr="005F0075">
        <w:rPr>
          <w:rFonts w:ascii="Trebuchet MS"/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domenii</w:t>
      </w:r>
      <w:proofErr w:type="spellEnd"/>
      <w:r w:rsidRPr="005F0075">
        <w:rPr>
          <w:rFonts w:asci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/>
          <w:b/>
          <w:color w:val="000000" w:themeColor="text1"/>
        </w:rPr>
        <w:t>detin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/>
          <w:b/>
          <w:color w:val="000000" w:themeColor="text1"/>
        </w:rPr>
        <w:t>o</w:t>
      </w:r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pondere</w:t>
      </w:r>
      <w:proofErr w:type="spellEnd"/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extrem</w:t>
      </w:r>
      <w:proofErr w:type="spellEnd"/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redusa</w:t>
      </w:r>
      <w:proofErr w:type="spellEnd"/>
      <w:r w:rsidRPr="005F0075">
        <w:rPr>
          <w:rFonts w:ascii="Trebuchet MS"/>
          <w:b/>
          <w:color w:val="000000" w:themeColor="text1"/>
          <w:spacing w:val="41"/>
          <w:w w:val="99"/>
        </w:rPr>
        <w:t xml:space="preserve"> </w:t>
      </w:r>
      <w:r w:rsidRPr="005F0075">
        <w:rPr>
          <w:rFonts w:ascii="Trebuchet MS"/>
          <w:b/>
          <w:color w:val="000000" w:themeColor="text1"/>
        </w:rPr>
        <w:t>in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industria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prelucratoare</w:t>
      </w:r>
      <w:proofErr w:type="spellEnd"/>
      <w:r w:rsidRPr="005F0075">
        <w:rPr>
          <w:rFonts w:ascii="Trebuchet MS"/>
          <w:b/>
          <w:color w:val="000000" w:themeColor="text1"/>
          <w:spacing w:val="-1"/>
        </w:rPr>
        <w:t>,</w:t>
      </w:r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respectiv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turism</w:t>
      </w:r>
      <w:proofErr w:type="spellEnd"/>
      <w:r w:rsidRPr="005F0075">
        <w:rPr>
          <w:rFonts w:ascii="Trebuchet MS"/>
          <w:b/>
          <w:color w:val="000000" w:themeColor="text1"/>
        </w:rPr>
        <w:t>.</w:t>
      </w:r>
    </w:p>
    <w:p w14:paraId="20857D45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17"/>
          <w:szCs w:val="17"/>
        </w:rPr>
      </w:pPr>
    </w:p>
    <w:p w14:paraId="3C2373C4" w14:textId="77777777" w:rsidR="008F3E83" w:rsidRPr="005F0075" w:rsidRDefault="000801B2">
      <w:pPr>
        <w:pStyle w:val="BodyText"/>
        <w:spacing w:line="276" w:lineRule="auto"/>
        <w:ind w:left="840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Infrastrucura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insuficientă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populația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potențialul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turistic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zonei</w:t>
      </w:r>
      <w:proofErr w:type="spellEnd"/>
      <w:r w:rsidRPr="005F0075">
        <w:rPr>
          <w:color w:val="000000" w:themeColor="text1"/>
        </w:rPr>
        <w:t>.</w:t>
      </w:r>
    </w:p>
    <w:p w14:paraId="371D0CC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708021AE" w14:textId="77777777" w:rsidR="008F3E83" w:rsidRPr="005F0075" w:rsidRDefault="000801B2">
      <w:pPr>
        <w:pStyle w:val="BodyText"/>
        <w:spacing w:line="276" w:lineRule="auto"/>
        <w:ind w:left="839"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acestei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necesară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stimularea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susţinerea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financiară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întreprinzătorilor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realizează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prima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dată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(start-up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SF/</w:t>
      </w:r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1"/>
        </w:rPr>
        <w:t>MJ</w:t>
      </w:r>
      <w:r w:rsidRPr="005F0075">
        <w:rPr>
          <w:color w:val="000000" w:themeColor="text1"/>
        </w:rPr>
        <w:t>).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la: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ocuparea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părţi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excedentul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forţă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existent,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creşterea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veniturilor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populaţiei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scăderea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sărăciei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combaterea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excluderii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</w:rPr>
        <w:t>.</w:t>
      </w:r>
    </w:p>
    <w:p w14:paraId="7E9905EB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F85165C" w14:textId="77777777" w:rsidR="008F3E83" w:rsidRPr="005F0075" w:rsidRDefault="000801B2">
      <w:pPr>
        <w:pStyle w:val="Heading3"/>
        <w:ind w:left="8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</w:rPr>
        <w:t>(e)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</w:p>
    <w:p w14:paraId="3FB7A95A" w14:textId="77777777" w:rsidR="008F3E83" w:rsidRPr="005F0075" w:rsidRDefault="00211BD8">
      <w:pPr>
        <w:pStyle w:val="BodyText"/>
        <w:spacing w:before="38" w:line="276" w:lineRule="auto"/>
        <w:ind w:left="1560" w:right="752" w:hanging="361"/>
        <w:rPr>
          <w:rFonts w:cs="Trebuchet MS"/>
          <w:color w:val="000000" w:themeColor="text1"/>
        </w:rPr>
      </w:pP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064" behindDoc="1" locked="0" layoutInCell="1" allowOverlap="1" wp14:anchorId="35F10EDC" wp14:editId="7BD3D9D2">
                <wp:simplePos x="0" y="0"/>
                <wp:positionH relativeFrom="page">
                  <wp:posOffset>3896995</wp:posOffset>
                </wp:positionH>
                <wp:positionV relativeFrom="paragraph">
                  <wp:posOffset>172720</wp:posOffset>
                </wp:positionV>
                <wp:extent cx="40005" cy="8890"/>
                <wp:effectExtent l="10795" t="4445" r="6350" b="5715"/>
                <wp:wrapNone/>
                <wp:docPr id="11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8890"/>
                          <a:chOff x="6137" y="272"/>
                          <a:chExt cx="63" cy="14"/>
                        </a:xfrm>
                      </wpg:grpSpPr>
                      <wps:wsp>
                        <wps:cNvPr id="115" name="Freeform 198"/>
                        <wps:cNvSpPr>
                          <a:spLocks/>
                        </wps:cNvSpPr>
                        <wps:spPr bwMode="auto">
                          <a:xfrm>
                            <a:off x="6137" y="272"/>
                            <a:ext cx="63" cy="14"/>
                          </a:xfrm>
                          <a:custGeom>
                            <a:avLst/>
                            <a:gdLst>
                              <a:gd name="T0" fmla="+- 0 6137 6137"/>
                              <a:gd name="T1" fmla="*/ T0 w 63"/>
                              <a:gd name="T2" fmla="+- 0 279 272"/>
                              <a:gd name="T3" fmla="*/ 279 h 14"/>
                              <a:gd name="T4" fmla="+- 0 6199 6137"/>
                              <a:gd name="T5" fmla="*/ T4 w 63"/>
                              <a:gd name="T6" fmla="+- 0 279 272"/>
                              <a:gd name="T7" fmla="*/ 27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4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B508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7D3B" id="Group 197" o:spid="_x0000_s1026" style="position:absolute;margin-left:306.85pt;margin-top:13.6pt;width:3.15pt;height:.7pt;z-index:-227416;mso-position-horizontal-relative:page" coordorigin="6137,272" coordsize="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">
                <v:shape id="Freeform 198" o:spid="_x0000_s1027" style="position:absolute;left:6137;top:272;width:63;height:14;visibility:visible;mso-wrap-style:square;v-text-anchor:top" coordsize="6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" path="m,7r62,e" filled="f" strokecolor="#b5082e" strokeweight=".76pt">
                  <v:path arrowok="t" o:connecttype="custom" o:connectlocs="0,279;62,279" o:connectangles="0,0"/>
                </v:shape>
                <w10:wrap anchorx="page"/>
              </v:group>
            </w:pict>
          </mc:Fallback>
        </mc:AlternateContent>
      </w: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088" behindDoc="1" locked="0" layoutInCell="1" allowOverlap="1" wp14:anchorId="09584D92" wp14:editId="1BA48C52">
                <wp:simplePos x="0" y="0"/>
                <wp:positionH relativeFrom="page">
                  <wp:posOffset>2948940</wp:posOffset>
                </wp:positionH>
                <wp:positionV relativeFrom="paragraph">
                  <wp:posOffset>119380</wp:posOffset>
                </wp:positionV>
                <wp:extent cx="41910" cy="8890"/>
                <wp:effectExtent l="5715" t="8255" r="9525" b="1905"/>
                <wp:wrapNone/>
                <wp:docPr id="11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8890"/>
                          <a:chOff x="4644" y="188"/>
                          <a:chExt cx="66" cy="14"/>
                        </a:xfrm>
                      </wpg:grpSpPr>
                      <wps:wsp>
                        <wps:cNvPr id="113" name="Freeform 196"/>
                        <wps:cNvSpPr>
                          <a:spLocks/>
                        </wps:cNvSpPr>
                        <wps:spPr bwMode="auto">
                          <a:xfrm>
                            <a:off x="4644" y="188"/>
                            <a:ext cx="66" cy="14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66"/>
                              <a:gd name="T2" fmla="+- 0 195 188"/>
                              <a:gd name="T3" fmla="*/ 195 h 14"/>
                              <a:gd name="T4" fmla="+- 0 4710 4644"/>
                              <a:gd name="T5" fmla="*/ T4 w 66"/>
                              <a:gd name="T6" fmla="+- 0 195 188"/>
                              <a:gd name="T7" fmla="*/ 19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6" h="14">
                                <a:moveTo>
                                  <a:pt x="0" y="7"/>
                                </a:moveTo>
                                <a:lnTo>
                                  <a:pt x="66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23BB6" id="Group 195" o:spid="_x0000_s1026" style="position:absolute;margin-left:232.2pt;margin-top:9.4pt;width:3.3pt;height:.7pt;z-index:-227392;mso-position-horizontal-relative:page" coordorigin="4644,188" coordsize="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">
                <v:shape id="Freeform 196" o:spid="_x0000_s1027" style="position:absolute;left:4644;top:188;width:66;height:14;visibility:visible;mso-wrap-style:square;v-text-anchor:top" coordsize="6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" path="m,7r66,e" filled="f" strokeweight=".76pt">
                  <v:path arrowok="t" o:connecttype="custom" o:connectlocs="0,195;66,195" o:connectangles="0,0"/>
                </v:shape>
                <w10:wrap anchorx="page"/>
              </v:group>
            </w:pict>
          </mc:Fallback>
        </mc:AlternateContent>
      </w:r>
      <w:r w:rsidR="000801B2" w:rsidRPr="005F0075">
        <w:rPr>
          <w:color w:val="000000" w:themeColor="text1"/>
        </w:rPr>
        <w:t xml:space="preserve">c) </w:t>
      </w:r>
      <w:r w:rsidR="000801B2" w:rsidRPr="005F0075">
        <w:rPr>
          <w:color w:val="000000" w:themeColor="text1"/>
          <w:spacing w:val="8"/>
        </w:rPr>
        <w:t xml:space="preserve"> </w:t>
      </w:r>
      <w:proofErr w:type="spellStart"/>
      <w:r w:rsidR="000801B2" w:rsidRPr="005F0075">
        <w:rPr>
          <w:color w:val="000000" w:themeColor="text1"/>
        </w:rPr>
        <w:t>obtinerea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unei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</w:rPr>
        <w:t>dezvoltari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ter</w:t>
      </w:r>
      <w:r w:rsidR="000801B2" w:rsidRPr="005F0075">
        <w:rPr>
          <w:strike/>
          <w:color w:val="000000" w:themeColor="text1"/>
          <w:spacing w:val="-1"/>
        </w:rPr>
        <w:t>i</w:t>
      </w:r>
      <w:r w:rsidR="000801B2" w:rsidRPr="005F0075">
        <w:rPr>
          <w:color w:val="000000" w:themeColor="text1"/>
          <w:spacing w:val="-1"/>
        </w:rPr>
        <w:t>otoriale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</w:rPr>
        <w:t>echilibrate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</w:rPr>
        <w:t>a</w:t>
      </w:r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economiilor</w:t>
      </w:r>
      <w:proofErr w:type="spellEnd"/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</w:rPr>
        <w:t>si</w:t>
      </w:r>
      <w:proofErr w:type="spellEnd"/>
      <w:r w:rsidR="000801B2"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comunitatilor</w:t>
      </w:r>
      <w:proofErr w:type="spellEnd"/>
      <w:r w:rsidR="000801B2" w:rsidRPr="005F0075">
        <w:rPr>
          <w:color w:val="000000" w:themeColor="text1"/>
          <w:spacing w:val="-9"/>
        </w:rPr>
        <w:t xml:space="preserve"> </w:t>
      </w:r>
      <w:proofErr w:type="spellStart"/>
      <w:r w:rsidR="000801B2" w:rsidRPr="005F0075">
        <w:rPr>
          <w:color w:val="000000" w:themeColor="text1"/>
        </w:rPr>
        <w:t>rurale</w:t>
      </w:r>
      <w:proofErr w:type="spellEnd"/>
      <w:r w:rsidR="000801B2" w:rsidRPr="005F0075">
        <w:rPr>
          <w:color w:val="000000" w:themeColor="text1"/>
        </w:rPr>
        <w:t>,</w:t>
      </w:r>
      <w:r w:rsidR="000801B2" w:rsidRPr="005F0075">
        <w:rPr>
          <w:color w:val="000000" w:themeColor="text1"/>
          <w:spacing w:val="-7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inclusiv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crearea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</w:rPr>
        <w:t>si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mentinerea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de</w:t>
      </w:r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  <w:spacing w:val="-1"/>
        </w:rPr>
        <w:t>locuri</w:t>
      </w:r>
      <w:proofErr w:type="spellEnd"/>
      <w:r w:rsidR="000801B2" w:rsidRPr="005F0075">
        <w:rPr>
          <w:color w:val="000000" w:themeColor="text1"/>
          <w:spacing w:val="-8"/>
        </w:rPr>
        <w:t xml:space="preserve"> </w:t>
      </w:r>
      <w:r w:rsidR="000801B2" w:rsidRPr="005F0075">
        <w:rPr>
          <w:color w:val="000000" w:themeColor="text1"/>
          <w:spacing w:val="-1"/>
        </w:rPr>
        <w:t>de</w:t>
      </w:r>
      <w:r w:rsidR="000801B2" w:rsidRPr="005F0075">
        <w:rPr>
          <w:color w:val="000000" w:themeColor="text1"/>
          <w:spacing w:val="-8"/>
        </w:rPr>
        <w:t xml:space="preserve"> </w:t>
      </w:r>
      <w:proofErr w:type="spellStart"/>
      <w:r w:rsidR="000801B2" w:rsidRPr="005F0075">
        <w:rPr>
          <w:color w:val="000000" w:themeColor="text1"/>
        </w:rPr>
        <w:t>munca</w:t>
      </w:r>
      <w:proofErr w:type="spellEnd"/>
    </w:p>
    <w:p w14:paraId="03E8CB0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14C24DAD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D2A8FCE" w14:textId="77777777" w:rsidR="008F3E83" w:rsidRPr="005F0075" w:rsidRDefault="000801B2">
      <w:pPr>
        <w:pStyle w:val="Heading3"/>
        <w:ind w:left="83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</w:p>
    <w:p w14:paraId="64DBC73F" w14:textId="77777777" w:rsidR="008F3E83" w:rsidRPr="005F0075" w:rsidRDefault="000801B2" w:rsidP="00255796">
      <w:pPr>
        <w:pStyle w:val="BodyText"/>
        <w:numPr>
          <w:ilvl w:val="0"/>
          <w:numId w:val="35"/>
        </w:numPr>
        <w:tabs>
          <w:tab w:val="left" w:pos="1072"/>
        </w:tabs>
        <w:spacing w:before="38" w:line="274" w:lineRule="auto"/>
        <w:ind w:right="18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economică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zonei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eradicarea</w:t>
      </w:r>
      <w:proofErr w:type="spellEnd"/>
      <w:r w:rsidRPr="005F0075">
        <w:rPr>
          <w:color w:val="000000" w:themeColor="text1"/>
          <w:spacing w:val="6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</w:p>
    <w:p w14:paraId="5E77AE00" w14:textId="77777777" w:rsidR="008F3E83" w:rsidRPr="005F0075" w:rsidRDefault="000801B2" w:rsidP="00255796">
      <w:pPr>
        <w:pStyle w:val="BodyText"/>
        <w:numPr>
          <w:ilvl w:val="0"/>
          <w:numId w:val="35"/>
        </w:numPr>
        <w:tabs>
          <w:tab w:val="left" w:pos="1204"/>
        </w:tabs>
        <w:spacing w:before="1"/>
        <w:ind w:left="1203" w:hanging="34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populaţie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activităţi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</w:p>
    <w:p w14:paraId="305B2858" w14:textId="77777777" w:rsidR="008F3E83" w:rsidRPr="005F0075" w:rsidRDefault="000801B2" w:rsidP="00255796">
      <w:pPr>
        <w:pStyle w:val="BodyText"/>
        <w:numPr>
          <w:ilvl w:val="0"/>
          <w:numId w:val="35"/>
        </w:numPr>
        <w:tabs>
          <w:tab w:val="left" w:pos="1204"/>
        </w:tabs>
        <w:spacing w:before="38"/>
        <w:ind w:left="1203" w:hanging="36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LEADER</w:t>
      </w:r>
    </w:p>
    <w:p w14:paraId="3427727D" w14:textId="77777777" w:rsidR="008F3E83" w:rsidRPr="005F0075" w:rsidRDefault="000801B2" w:rsidP="00255796">
      <w:pPr>
        <w:pStyle w:val="BodyText"/>
        <w:numPr>
          <w:ilvl w:val="0"/>
          <w:numId w:val="35"/>
        </w:numPr>
        <w:tabs>
          <w:tab w:val="left" w:pos="1204"/>
        </w:tabs>
        <w:spacing w:before="38"/>
        <w:ind w:left="1203" w:hanging="34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încurajarea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menținerii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meșteșugărești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</w:p>
    <w:p w14:paraId="685FF9ED" w14:textId="77777777" w:rsidR="008F3E83" w:rsidRPr="005F0075" w:rsidRDefault="000801B2" w:rsidP="00255796">
      <w:pPr>
        <w:pStyle w:val="BodyText"/>
        <w:numPr>
          <w:ilvl w:val="0"/>
          <w:numId w:val="35"/>
        </w:numPr>
        <w:tabs>
          <w:tab w:val="left" w:pos="1199"/>
          <w:tab w:val="left" w:pos="1201"/>
        </w:tabs>
        <w:spacing w:before="38" w:line="274" w:lineRule="auto"/>
        <w:ind w:left="1200" w:right="211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incurajarea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infiintarii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structuri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decat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pensiunile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agroturistice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agrement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etc.</w:t>
      </w:r>
    </w:p>
    <w:p w14:paraId="4503F51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3DED7E3" w14:textId="77777777" w:rsidR="008F3E83" w:rsidRPr="005F0075" w:rsidRDefault="000801B2">
      <w:pPr>
        <w:spacing w:line="276" w:lineRule="auto"/>
        <w:ind w:left="839" w:right="187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Pr="005F0075">
        <w:rPr>
          <w:rFonts w:ascii="Trebuchet MS" w:hAnsi="Trebuchet MS"/>
          <w:color w:val="000000" w:themeColor="text1"/>
          <w:spacing w:val="76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P6: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Promovarea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reducerii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56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  <w:proofErr w:type="spellEnd"/>
    </w:p>
    <w:p w14:paraId="570CF974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27CAB6C0" w14:textId="77777777" w:rsidR="008F3E83" w:rsidRPr="005F0075" w:rsidRDefault="000801B2">
      <w:pPr>
        <w:pStyle w:val="BodyText"/>
        <w:spacing w:before="60" w:line="276" w:lineRule="auto"/>
        <w:ind w:right="17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P5: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sprijinirea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tranziției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către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emisii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reduse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carbon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reziliență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schimbările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sectoarele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silvic</w:t>
      </w:r>
    </w:p>
    <w:p w14:paraId="26D1B4E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615AA87" w14:textId="77777777" w:rsidR="008F3E83" w:rsidRPr="005F0075" w:rsidRDefault="000801B2">
      <w:pPr>
        <w:ind w:left="119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corespunde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art.</w:t>
      </w:r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19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exploatatiilor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si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intreprinderilor</w:t>
      </w:r>
      <w:proofErr w:type="spellEnd"/>
    </w:p>
    <w:p w14:paraId="183BE81E" w14:textId="77777777" w:rsidR="008F3E83" w:rsidRPr="005F0075" w:rsidRDefault="000801B2">
      <w:pPr>
        <w:spacing w:before="39"/>
        <w:ind w:left="119"/>
        <w:jc w:val="both"/>
        <w:rPr>
          <w:rFonts w:ascii="Calibri" w:eastAsia="Calibri" w:hAnsi="Calibri" w:cs="Calibri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</w:rPr>
        <w:t>alineatul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r w:rsidRPr="005F0075">
        <w:rPr>
          <w:rFonts w:ascii="Trebuchet MS"/>
          <w:b/>
          <w:color w:val="000000" w:themeColor="text1"/>
        </w:rPr>
        <w:t>1a,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Calibri"/>
          <w:b/>
          <w:color w:val="000000" w:themeColor="text1"/>
          <w:spacing w:val="-1"/>
        </w:rPr>
        <w:t>punctul</w:t>
      </w:r>
      <w:proofErr w:type="spellEnd"/>
      <w:r w:rsidRPr="005F0075">
        <w:rPr>
          <w:rFonts w:ascii="Calibri"/>
          <w:b/>
          <w:color w:val="000000" w:themeColor="text1"/>
          <w:spacing w:val="-5"/>
        </w:rPr>
        <w:t xml:space="preserve"> </w:t>
      </w:r>
      <w:r w:rsidRPr="005F0075">
        <w:rPr>
          <w:rFonts w:ascii="Calibri"/>
          <w:b/>
          <w:color w:val="000000" w:themeColor="text1"/>
          <w:spacing w:val="-1"/>
        </w:rPr>
        <w:t>ii)</w:t>
      </w:r>
      <w:r w:rsidRPr="005F0075">
        <w:rPr>
          <w:rFonts w:ascii="Calibri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Calibri"/>
          <w:color w:val="000000" w:themeColor="text1"/>
        </w:rPr>
        <w:t>activitati</w:t>
      </w:r>
      <w:proofErr w:type="spellEnd"/>
      <w:r w:rsidRPr="005F0075">
        <w:rPr>
          <w:rFonts w:ascii="Calibri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Calibri"/>
          <w:color w:val="000000" w:themeColor="text1"/>
        </w:rPr>
        <w:t>neagricole</w:t>
      </w:r>
      <w:proofErr w:type="spellEnd"/>
      <w:r w:rsidRPr="005F0075">
        <w:rPr>
          <w:rFonts w:ascii="Calibri"/>
          <w:color w:val="000000" w:themeColor="text1"/>
          <w:spacing w:val="-6"/>
        </w:rPr>
        <w:t xml:space="preserve"> </w:t>
      </w:r>
      <w:r w:rsidRPr="005F0075">
        <w:rPr>
          <w:rFonts w:ascii="Calibri"/>
          <w:color w:val="000000" w:themeColor="text1"/>
        </w:rPr>
        <w:t>in</w:t>
      </w:r>
      <w:r w:rsidRPr="005F0075">
        <w:rPr>
          <w:rFonts w:ascii="Calibri"/>
          <w:color w:val="000000" w:themeColor="text1"/>
          <w:spacing w:val="-7"/>
        </w:rPr>
        <w:t xml:space="preserve"> </w:t>
      </w:r>
      <w:r w:rsidRPr="005F0075">
        <w:rPr>
          <w:rFonts w:ascii="Calibri"/>
          <w:color w:val="000000" w:themeColor="text1"/>
        </w:rPr>
        <w:t>zone</w:t>
      </w:r>
      <w:r w:rsidRPr="005F0075">
        <w:rPr>
          <w:rFonts w:ascii="Calibri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Calibri"/>
          <w:color w:val="000000" w:themeColor="text1"/>
        </w:rPr>
        <w:t>rurale</w:t>
      </w:r>
      <w:proofErr w:type="spellEnd"/>
    </w:p>
    <w:p w14:paraId="4D449007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</w:rPr>
      </w:pPr>
    </w:p>
    <w:p w14:paraId="5A56412C" w14:textId="77777777" w:rsidR="008F3E83" w:rsidRPr="005F0075" w:rsidRDefault="008F3E83">
      <w:pPr>
        <w:spacing w:before="5"/>
        <w:rPr>
          <w:rFonts w:ascii="Calibri" w:eastAsia="Calibri" w:hAnsi="Calibri" w:cs="Calibri"/>
          <w:color w:val="000000" w:themeColor="text1"/>
          <w:sz w:val="29"/>
          <w:szCs w:val="29"/>
        </w:rPr>
      </w:pPr>
    </w:p>
    <w:p w14:paraId="3A0F0CA7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6A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Facilitarea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înfiinţării</w:t>
      </w:r>
      <w:proofErr w:type="spellEnd"/>
    </w:p>
    <w:p w14:paraId="6E652A12" w14:textId="77777777" w:rsidR="008F3E83" w:rsidRPr="005F0075" w:rsidRDefault="000801B2">
      <w:pPr>
        <w:spacing w:before="38" w:line="551" w:lineRule="auto"/>
        <w:ind w:left="119" w:right="675" w:hanging="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întreprinderi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mici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precum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şi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crearea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locuri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muncă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  <w:r w:rsidRPr="005F0075">
        <w:rPr>
          <w:rFonts w:ascii="Trebuchet MS" w:hAnsi="Trebuchet MS"/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ale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1305/2013:</w:t>
      </w:r>
    </w:p>
    <w:p w14:paraId="3A0BF8B7" w14:textId="77777777" w:rsidR="008F3E83" w:rsidRPr="005F0075" w:rsidRDefault="000801B2">
      <w:pPr>
        <w:pStyle w:val="BodyText"/>
        <w:spacing w:before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protecţia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</w:p>
    <w:p w14:paraId="785147D7" w14:textId="77777777" w:rsidR="008F3E83" w:rsidRPr="005F0075" w:rsidRDefault="000801B2">
      <w:pPr>
        <w:pStyle w:val="BodyText"/>
        <w:spacing w:before="38"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vor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stimularea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inovării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activităţile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economice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nou</w:t>
      </w:r>
      <w:proofErr w:type="spellEnd"/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înfiinţate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contribuţia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adusă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resurselor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umane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crearea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locuri</w:t>
      </w:r>
      <w:proofErr w:type="spellEnd"/>
      <w:r w:rsidRPr="005F0075">
        <w:rPr>
          <w:rFonts w:cs="Trebuchet MS"/>
          <w:color w:val="000000" w:themeColor="text1"/>
          <w:spacing w:val="3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muncă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combaterea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sărăciei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investiţiile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realizate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acestei</w:t>
      </w:r>
      <w:proofErr w:type="spellEnd"/>
      <w:r w:rsidRPr="005F0075">
        <w:rPr>
          <w:rFonts w:cs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5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 xml:space="preserve">din </w:t>
      </w:r>
      <w:proofErr w:type="spellStart"/>
      <w:r w:rsidRPr="005F0075">
        <w:rPr>
          <w:rFonts w:cs="Trebuchet MS"/>
          <w:color w:val="000000" w:themeColor="text1"/>
        </w:rPr>
        <w:t>categoria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celor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„</w:t>
      </w:r>
      <w:proofErr w:type="spellStart"/>
      <w:r w:rsidRPr="005F0075">
        <w:rPr>
          <w:rFonts w:cs="Trebuchet MS"/>
          <w:color w:val="000000" w:themeColor="text1"/>
        </w:rPr>
        <w:t>prietenoase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 xml:space="preserve">cu </w:t>
      </w:r>
      <w:proofErr w:type="spellStart"/>
      <w:r w:rsidRPr="005F0075">
        <w:rPr>
          <w:rFonts w:cs="Trebuchet MS"/>
          <w:color w:val="000000" w:themeColor="text1"/>
        </w:rPr>
        <w:t>mediul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selectate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prioritate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adoptă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soluţii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obţinere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energiei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surse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regenerabile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613DE842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F040E36" w14:textId="77777777" w:rsidR="008F3E83" w:rsidRPr="005F0075" w:rsidRDefault="000801B2">
      <w:pPr>
        <w:pStyle w:val="BodyText"/>
        <w:spacing w:line="275" w:lineRule="auto"/>
        <w:ind w:left="123"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Complementaritatea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4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M6.2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complementara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M6.1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delimitarea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sprijinită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1"/>
        </w:rPr>
        <w:t xml:space="preserve"> M6.2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economiei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sprijinite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forfetar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M6.1.</w:t>
      </w:r>
    </w:p>
    <w:p w14:paraId="79A1E61C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305BEBA" w14:textId="77777777" w:rsidR="008F3E83" w:rsidRPr="005F0075" w:rsidRDefault="000801B2">
      <w:pPr>
        <w:pStyle w:val="BodyText"/>
        <w:spacing w:line="276" w:lineRule="auto"/>
        <w:ind w:left="123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M1.2</w:t>
      </w:r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aportul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acestor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sustenabilitatea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3"/>
          <w:w w:val="99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formării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transferului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asigurată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posibilitățile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superioară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schemelor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susținute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M3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consumatorii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E72B778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F53E87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461"/>
        </w:tabs>
        <w:ind w:left="460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286C82E8" w14:textId="77777777" w:rsidR="008F3E83" w:rsidRPr="005F0075" w:rsidRDefault="000801B2" w:rsidP="00255796">
      <w:pPr>
        <w:pStyle w:val="BodyText"/>
        <w:numPr>
          <w:ilvl w:val="0"/>
          <w:numId w:val="34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sfera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activităţilor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GAL</w:t>
      </w:r>
    </w:p>
    <w:p w14:paraId="65E6CB28" w14:textId="77777777" w:rsidR="008F3E83" w:rsidRPr="005F0075" w:rsidRDefault="000801B2" w:rsidP="00255796">
      <w:pPr>
        <w:pStyle w:val="BodyText"/>
        <w:numPr>
          <w:ilvl w:val="0"/>
          <w:numId w:val="34"/>
        </w:numPr>
        <w:tabs>
          <w:tab w:val="left" w:pos="828"/>
        </w:tabs>
        <w:spacing w:before="1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umane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know-how</w:t>
      </w:r>
    </w:p>
    <w:p w14:paraId="620CA54E" w14:textId="77777777" w:rsidR="008F3E83" w:rsidRPr="005F0075" w:rsidRDefault="000801B2" w:rsidP="00255796">
      <w:pPr>
        <w:pStyle w:val="BodyText"/>
        <w:numPr>
          <w:ilvl w:val="0"/>
          <w:numId w:val="34"/>
        </w:numPr>
        <w:tabs>
          <w:tab w:val="left" w:pos="828"/>
        </w:tabs>
        <w:spacing w:before="38"/>
        <w:ind w:left="827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</w:p>
    <w:p w14:paraId="1A2E912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07827921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23"/>
          <w:szCs w:val="23"/>
        </w:rPr>
      </w:pPr>
    </w:p>
    <w:p w14:paraId="336DAE2C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329"/>
        </w:tabs>
        <w:ind w:left="329" w:hanging="21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legislative</w:t>
      </w:r>
    </w:p>
    <w:p w14:paraId="11BF96E5" w14:textId="77777777" w:rsidR="008F3E83" w:rsidRPr="005F0075" w:rsidRDefault="000801B2">
      <w:pPr>
        <w:pStyle w:val="BodyText"/>
        <w:spacing w:before="38" w:line="276" w:lineRule="auto"/>
        <w:ind w:right="2184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nr.807/2014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E0C788C" w14:textId="77777777" w:rsidR="008F3E83" w:rsidRPr="005F0075" w:rsidRDefault="000801B2">
      <w:pPr>
        <w:pStyle w:val="BodyText"/>
        <w:spacing w:line="276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European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Consiliului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178/2002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28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ianuarie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r w:rsidRPr="005F0075">
        <w:rPr>
          <w:color w:val="000000" w:themeColor="text1"/>
          <w:spacing w:val="-1"/>
        </w:rPr>
        <w:t>2002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stabileşte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principiile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generale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cerinţele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legii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Autoritatea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Europeană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Siguranţa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Alimentelor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siguranţa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alimentelor</w:t>
      </w:r>
      <w:proofErr w:type="spellEnd"/>
    </w:p>
    <w:p w14:paraId="3F799D4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37928CF9" w14:textId="77777777" w:rsidR="008F3E83" w:rsidRPr="005F0075" w:rsidRDefault="000801B2">
      <w:pPr>
        <w:pStyle w:val="BodyText"/>
        <w:spacing w:before="60" w:line="276" w:lineRule="auto"/>
        <w:ind w:left="840" w:right="118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R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852/2004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Parlamentului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29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aprilie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2004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igiena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alimentare</w:t>
      </w:r>
      <w:proofErr w:type="spellEnd"/>
    </w:p>
    <w:p w14:paraId="0C36F571" w14:textId="77777777" w:rsidR="008F3E83" w:rsidRPr="005F0075" w:rsidRDefault="000801B2">
      <w:pPr>
        <w:pStyle w:val="BodyText"/>
        <w:spacing w:line="275" w:lineRule="auto"/>
        <w:ind w:left="84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programului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cofinanțate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372A061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4F7F8925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050"/>
        </w:tabs>
        <w:spacing w:before="71"/>
        <w:ind w:left="1049" w:hanging="20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direcți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6ABD3D76" w14:textId="77777777" w:rsidR="008F3E83" w:rsidRPr="005F0075" w:rsidRDefault="000801B2">
      <w:pPr>
        <w:spacing w:before="38" w:line="275" w:lineRule="auto"/>
        <w:ind w:left="840" w:right="118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Microîntreprinderile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și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întreprinderile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mici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(Start-up)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.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–art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19.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alin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1,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litera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punctul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ii:</w:t>
      </w:r>
    </w:p>
    <w:p w14:paraId="78EBBCB8" w14:textId="77777777" w:rsidR="008F3E83" w:rsidRPr="005F0075" w:rsidRDefault="000801B2" w:rsidP="00255796">
      <w:pPr>
        <w:pStyle w:val="BodyText"/>
        <w:numPr>
          <w:ilvl w:val="1"/>
          <w:numId w:val="34"/>
        </w:numPr>
        <w:tabs>
          <w:tab w:val="left" w:pos="1201"/>
        </w:tabs>
        <w:spacing w:before="1" w:line="275" w:lineRule="auto"/>
        <w:ind w:right="117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întreprinderi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spațiul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își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propun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neagricole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le-au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efectuat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până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aplicării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</w:rPr>
        <w:t>;</w:t>
      </w:r>
    </w:p>
    <w:p w14:paraId="06B3CB6B" w14:textId="77777777" w:rsidR="008F3E83" w:rsidRPr="005F0075" w:rsidRDefault="000801B2" w:rsidP="00255796">
      <w:pPr>
        <w:pStyle w:val="BodyText"/>
        <w:numPr>
          <w:ilvl w:val="1"/>
          <w:numId w:val="34"/>
        </w:numPr>
        <w:tabs>
          <w:tab w:val="left" w:pos="1200"/>
        </w:tabs>
        <w:spacing w:line="274" w:lineRule="auto"/>
        <w:ind w:right="117"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întreprinderi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mici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spațiul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își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propun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neagricole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derulate</w:t>
      </w:r>
      <w:proofErr w:type="spellEnd"/>
      <w:r w:rsidRPr="005F0075">
        <w:rPr>
          <w:color w:val="000000" w:themeColor="text1"/>
        </w:rPr>
        <w:t>;</w:t>
      </w:r>
    </w:p>
    <w:p w14:paraId="3A8F82FD" w14:textId="77777777" w:rsidR="008F3E83" w:rsidRPr="005F0075" w:rsidRDefault="000801B2" w:rsidP="00255796">
      <w:pPr>
        <w:pStyle w:val="BodyText"/>
        <w:numPr>
          <w:ilvl w:val="1"/>
          <w:numId w:val="34"/>
        </w:numPr>
        <w:tabs>
          <w:tab w:val="left" w:pos="1200"/>
        </w:tabs>
        <w:spacing w:before="1" w:line="274" w:lineRule="auto"/>
        <w:ind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Micro-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înființate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anul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aplicației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vechime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maxim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3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ani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fiscali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desfășurat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până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depunerii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investițiilor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turism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EA109D0" w14:textId="77777777" w:rsidR="008F3E83" w:rsidRPr="005F0075" w:rsidRDefault="000801B2">
      <w:pPr>
        <w:pStyle w:val="Heading3"/>
        <w:spacing w:before="2"/>
        <w:ind w:left="839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73024B99" w14:textId="77777777" w:rsidR="008F3E83" w:rsidRPr="005F0075" w:rsidRDefault="000801B2" w:rsidP="00255796">
      <w:pPr>
        <w:pStyle w:val="BodyText"/>
        <w:numPr>
          <w:ilvl w:val="1"/>
          <w:numId w:val="34"/>
        </w:numPr>
        <w:tabs>
          <w:tab w:val="left" w:pos="120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consumatori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regiune</w:t>
      </w:r>
      <w:proofErr w:type="spellEnd"/>
    </w:p>
    <w:p w14:paraId="3A1B2105" w14:textId="77777777" w:rsidR="008F3E83" w:rsidRPr="005F0075" w:rsidRDefault="000801B2" w:rsidP="00255796">
      <w:pPr>
        <w:pStyle w:val="BodyText"/>
        <w:numPr>
          <w:ilvl w:val="1"/>
          <w:numId w:val="34"/>
        </w:numPr>
        <w:tabs>
          <w:tab w:val="left" w:pos="120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populaţiei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aflate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căutarea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</w:p>
    <w:p w14:paraId="3DCEA125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B08EA99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181"/>
        </w:tabs>
        <w:ind w:left="1180" w:hanging="34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601CC779" w14:textId="77777777" w:rsidR="008F3E83" w:rsidRPr="005F0075" w:rsidRDefault="000801B2">
      <w:pPr>
        <w:pStyle w:val="BodyText"/>
        <w:spacing w:before="38" w:line="276" w:lineRule="auto"/>
        <w:ind w:left="839" w:right="117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costurilor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suportate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plătite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efectiv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înființării</w:t>
      </w:r>
      <w:proofErr w:type="spellEnd"/>
      <w:r w:rsidRPr="005F0075">
        <w:rPr>
          <w:color w:val="000000" w:themeColor="text1"/>
          <w:spacing w:val="40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modernizării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diversificării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activităților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LEADER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SF/MJ.</w:t>
      </w:r>
    </w:p>
    <w:p w14:paraId="4B1D4945" w14:textId="77777777" w:rsidR="008F3E83" w:rsidRPr="005F0075" w:rsidRDefault="000801B2">
      <w:pPr>
        <w:pStyle w:val="Heading3"/>
        <w:ind w:left="84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Cerințele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minime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SF/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MJ</w:t>
      </w:r>
      <w:r w:rsidRPr="005F0075">
        <w:rPr>
          <w:color w:val="000000" w:themeColor="text1"/>
          <w:spacing w:val="-5"/>
        </w:rPr>
        <w:t xml:space="preserve"> </w:t>
      </w:r>
    </w:p>
    <w:p w14:paraId="3D90AD84" w14:textId="77777777" w:rsidR="008F3E83" w:rsidRPr="005F0075" w:rsidRDefault="000801B2" w:rsidP="00255796">
      <w:pPr>
        <w:pStyle w:val="BodyText"/>
        <w:numPr>
          <w:ilvl w:val="1"/>
          <w:numId w:val="36"/>
        </w:numPr>
        <w:tabs>
          <w:tab w:val="left" w:pos="1549"/>
        </w:tabs>
        <w:spacing w:before="38" w:line="275" w:lineRule="auto"/>
        <w:ind w:right="187" w:hanging="3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SF/MJ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cuprinde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2014-2020,</w:t>
      </w:r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afara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prezentei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;</w:t>
      </w:r>
    </w:p>
    <w:p w14:paraId="725D656F" w14:textId="77777777" w:rsidR="008F3E83" w:rsidRPr="005F0075" w:rsidRDefault="000801B2" w:rsidP="00255796">
      <w:pPr>
        <w:pStyle w:val="BodyText"/>
        <w:numPr>
          <w:ilvl w:val="1"/>
          <w:numId w:val="36"/>
        </w:numPr>
        <w:tabs>
          <w:tab w:val="left" w:pos="1549"/>
        </w:tabs>
        <w:spacing w:before="1" w:line="276" w:lineRule="auto"/>
        <w:ind w:right="187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nerespectării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</w:rPr>
        <w:t xml:space="preserve"> </w:t>
      </w:r>
      <w:r w:rsidR="003A1024" w:rsidRPr="005F0075">
        <w:rPr>
          <w:color w:val="000000" w:themeColor="text1"/>
          <w:spacing w:val="12"/>
        </w:rPr>
        <w:t xml:space="preserve">-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recuperează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sumele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cheltuite</w:t>
      </w:r>
      <w:proofErr w:type="spellEnd"/>
      <w:r w:rsidRPr="005F0075">
        <w:rPr>
          <w:color w:val="000000" w:themeColor="text1"/>
        </w:rPr>
        <w:t>;</w:t>
      </w:r>
    </w:p>
    <w:p w14:paraId="04095448" w14:textId="77777777" w:rsidR="008F3E83" w:rsidRPr="005F0075" w:rsidRDefault="000801B2" w:rsidP="00255796">
      <w:pPr>
        <w:pStyle w:val="BodyText"/>
        <w:numPr>
          <w:ilvl w:val="1"/>
          <w:numId w:val="36"/>
        </w:numPr>
        <w:tabs>
          <w:tab w:val="left" w:pos="1549"/>
        </w:tabs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Situaţia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iniţială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beneficiarului</w:t>
      </w:r>
      <w:proofErr w:type="spellEnd"/>
      <w:r w:rsidRPr="005F0075">
        <w:rPr>
          <w:color w:val="000000" w:themeColor="text1"/>
        </w:rPr>
        <w:t>;</w:t>
      </w:r>
    </w:p>
    <w:p w14:paraId="74F2F27E" w14:textId="77777777" w:rsidR="008F3E83" w:rsidRPr="005F0075" w:rsidRDefault="000801B2" w:rsidP="00255796">
      <w:pPr>
        <w:pStyle w:val="BodyText"/>
        <w:numPr>
          <w:ilvl w:val="1"/>
          <w:numId w:val="36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Modalitatea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gestionare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SF/MJ.</w:t>
      </w:r>
    </w:p>
    <w:p w14:paraId="274DCFA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6F23E127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4E818ACE" w14:textId="77777777" w:rsidR="003A1024" w:rsidRPr="005F0075" w:rsidRDefault="000801B2" w:rsidP="003A1024">
      <w:pPr>
        <w:pStyle w:val="Body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Sprijinul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acordă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previzonate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îndeplinirea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w w:val="99"/>
        </w:rPr>
        <w:t xml:space="preserve"> 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investitiile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propuse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corectă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pot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="0019141D" w:rsidRPr="005F0075">
        <w:rPr>
          <w:color w:val="000000" w:themeColor="text1"/>
        </w:rPr>
        <w:t>.</w:t>
      </w:r>
    </w:p>
    <w:p w14:paraId="5AB6E191" w14:textId="77777777" w:rsidR="008F3E83" w:rsidRPr="005F0075" w:rsidRDefault="000801B2" w:rsidP="003A1024">
      <w:pPr>
        <w:pStyle w:val="BodyText"/>
        <w:spacing w:before="38" w:line="275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activitatiilor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nonagricole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priveste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cladiri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amenajari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cai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</w:t>
      </w:r>
      <w:proofErr w:type="spellEnd"/>
      <w:r w:rsidRPr="005F0075">
        <w:rPr>
          <w:color w:val="000000" w:themeColor="text1"/>
          <w:spacing w:val="-1"/>
        </w:rPr>
        <w:t>),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utilaje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dotari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calcul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,</w:t>
      </w:r>
      <w:proofErr w:type="spellStart"/>
      <w:r w:rsidRPr="005F0075">
        <w:rPr>
          <w:color w:val="000000" w:themeColor="text1"/>
          <w:spacing w:val="-1"/>
        </w:rPr>
        <w:t>patente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licente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IT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etc.</w:t>
      </w:r>
    </w:p>
    <w:p w14:paraId="34F8649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383905A6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7E9A7BA1" w14:textId="77777777" w:rsidR="008F3E83" w:rsidRPr="005F0075" w:rsidRDefault="000801B2">
      <w:pPr>
        <w:pStyle w:val="Heading3"/>
        <w:spacing w:before="71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0785D6E3" w14:textId="77777777" w:rsidR="008F3E83" w:rsidRPr="005F0075" w:rsidRDefault="000801B2" w:rsidP="00255796">
      <w:pPr>
        <w:pStyle w:val="BodyText"/>
        <w:numPr>
          <w:ilvl w:val="0"/>
          <w:numId w:val="33"/>
        </w:numPr>
        <w:tabs>
          <w:tab w:val="left" w:pos="921"/>
        </w:tabs>
        <w:spacing w:before="38"/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t>achizitia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bunuri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si</w:t>
      </w:r>
      <w:proofErr w:type="spellEnd"/>
      <w:r w:rsidRPr="005F0075">
        <w:rPr>
          <w:color w:val="000000" w:themeColor="text1"/>
          <w:spacing w:val="-11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echipamente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second-hand;</w:t>
      </w:r>
    </w:p>
    <w:p w14:paraId="34917EA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CB3E138" w14:textId="77777777" w:rsidR="008F3E83" w:rsidRPr="005F0075" w:rsidRDefault="000801B2" w:rsidP="00255796">
      <w:pPr>
        <w:pStyle w:val="BodyText"/>
        <w:numPr>
          <w:ilvl w:val="0"/>
          <w:numId w:val="33"/>
        </w:numPr>
        <w:tabs>
          <w:tab w:val="left" w:pos="921"/>
        </w:tabs>
        <w:spacing w:before="60"/>
        <w:ind w:left="92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taxe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ocazionate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tranzactii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bancare</w:t>
      </w:r>
      <w:proofErr w:type="spellEnd"/>
      <w:r w:rsidRPr="005F0075">
        <w:rPr>
          <w:color w:val="000000" w:themeColor="text1"/>
        </w:rPr>
        <w:t>;</w:t>
      </w:r>
    </w:p>
    <w:p w14:paraId="2BD40F6A" w14:textId="77777777" w:rsidR="008F3E83" w:rsidRPr="005F0075" w:rsidRDefault="000801B2" w:rsidP="00255796">
      <w:pPr>
        <w:pStyle w:val="BodyText"/>
        <w:numPr>
          <w:ilvl w:val="0"/>
          <w:numId w:val="33"/>
        </w:numPr>
        <w:tabs>
          <w:tab w:val="left" w:pos="1011"/>
        </w:tabs>
        <w:spacing w:before="38" w:line="276" w:lineRule="auto"/>
        <w:ind w:right="22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decat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specificate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16"/>
        </w:rPr>
        <w:t xml:space="preserve"> </w:t>
      </w:r>
    </w:p>
    <w:p w14:paraId="016028D5" w14:textId="77777777" w:rsidR="008F3E83" w:rsidRPr="005F0075" w:rsidRDefault="000801B2" w:rsidP="00255796">
      <w:pPr>
        <w:pStyle w:val="BodyText"/>
        <w:numPr>
          <w:ilvl w:val="0"/>
          <w:numId w:val="33"/>
        </w:numPr>
        <w:tabs>
          <w:tab w:val="left" w:pos="921"/>
        </w:tabs>
        <w:spacing w:line="254" w:lineRule="exact"/>
        <w:ind w:left="920" w:hanging="8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mijloace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producției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conexe</w:t>
      </w:r>
      <w:proofErr w:type="spellEnd"/>
      <w:r w:rsidRPr="005F0075">
        <w:rPr>
          <w:strike/>
          <w:color w:val="000000" w:themeColor="text1"/>
        </w:rPr>
        <w:t>.</w:t>
      </w:r>
    </w:p>
    <w:p w14:paraId="610B264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03C77245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15777A2A" w14:textId="77777777" w:rsidR="008F3E83" w:rsidRPr="005F0075" w:rsidRDefault="000801B2" w:rsidP="00255796">
      <w:pPr>
        <w:pStyle w:val="BodyText"/>
        <w:numPr>
          <w:ilvl w:val="0"/>
          <w:numId w:val="32"/>
        </w:numPr>
        <w:tabs>
          <w:tab w:val="left" w:pos="1549"/>
        </w:tabs>
        <w:spacing w:before="38"/>
        <w:ind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încadreze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3966078" w14:textId="77777777" w:rsidR="008F3E83" w:rsidRPr="005F0075" w:rsidRDefault="000801B2" w:rsidP="00255796">
      <w:pPr>
        <w:pStyle w:val="BodyText"/>
        <w:numPr>
          <w:ilvl w:val="0"/>
          <w:numId w:val="32"/>
        </w:numPr>
        <w:tabs>
          <w:tab w:val="left" w:pos="1549"/>
        </w:tabs>
        <w:spacing w:before="38"/>
        <w:ind w:left="154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prezinte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SF/MJ</w:t>
      </w:r>
      <w:r w:rsidRPr="005F0075">
        <w:rPr>
          <w:color w:val="000000" w:themeColor="text1"/>
          <w:spacing w:val="-7"/>
        </w:rPr>
        <w:t xml:space="preserve"> </w:t>
      </w:r>
    </w:p>
    <w:p w14:paraId="5AFFB2CF" w14:textId="77777777" w:rsidR="008F3E83" w:rsidRPr="005F0075" w:rsidRDefault="000801B2" w:rsidP="00255796">
      <w:pPr>
        <w:pStyle w:val="BodyText"/>
        <w:numPr>
          <w:ilvl w:val="0"/>
          <w:numId w:val="32"/>
        </w:numPr>
        <w:tabs>
          <w:tab w:val="left" w:pos="1549"/>
        </w:tabs>
        <w:spacing w:before="38" w:line="274" w:lineRule="auto"/>
        <w:ind w:right="221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Sediul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social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trebuie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situat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desfășurată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GAL;</w:t>
      </w:r>
    </w:p>
    <w:p w14:paraId="1E7B9986" w14:textId="77777777" w:rsidR="008F3E83" w:rsidRPr="005F0075" w:rsidRDefault="000801B2" w:rsidP="00255796">
      <w:pPr>
        <w:pStyle w:val="BodyText"/>
        <w:numPr>
          <w:ilvl w:val="0"/>
          <w:numId w:val="32"/>
        </w:numPr>
        <w:tabs>
          <w:tab w:val="left" w:pos="1549"/>
        </w:tabs>
        <w:spacing w:before="38" w:line="274" w:lineRule="auto"/>
        <w:ind w:left="1560" w:right="216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Perioada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proiectului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maxim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24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luni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(2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ani)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investiţii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includ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achiziţii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simple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bunuri</w:t>
      </w:r>
      <w:proofErr w:type="spellEnd"/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utilaje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instalaţii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dotări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mijloace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 xml:space="preserve">transport </w:t>
      </w:r>
      <w:proofErr w:type="spellStart"/>
      <w:r w:rsidRPr="005F0075">
        <w:rPr>
          <w:color w:val="000000" w:themeColor="text1"/>
          <w:spacing w:val="-1"/>
        </w:rPr>
        <w:t>specializate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1"/>
        </w:rPr>
        <w:t xml:space="preserve"> 36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luni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(3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ani</w:t>
      </w:r>
    </w:p>
    <w:p w14:paraId="06BD79DB" w14:textId="488A69CD" w:rsidR="008F3E83" w:rsidRPr="005F0075" w:rsidRDefault="000801B2">
      <w:pPr>
        <w:pStyle w:val="BodyText"/>
        <w:spacing w:before="1"/>
        <w:ind w:left="156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prevăd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investiţii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construcţii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montaj</w:t>
      </w:r>
      <w:proofErr w:type="spellEnd"/>
      <w:r w:rsidRPr="005F0075">
        <w:rPr>
          <w:color w:val="000000" w:themeColor="text1"/>
        </w:rPr>
        <w:t>.</w:t>
      </w:r>
    </w:p>
    <w:p w14:paraId="2DF887AC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3279A568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7FCB4B0A" w14:textId="77777777" w:rsidR="008F3E83" w:rsidRPr="005F0075" w:rsidRDefault="000801B2" w:rsidP="00255796">
      <w:pPr>
        <w:pStyle w:val="BodyText"/>
        <w:numPr>
          <w:ilvl w:val="1"/>
          <w:numId w:val="36"/>
        </w:numPr>
        <w:tabs>
          <w:tab w:val="left" w:pos="1411"/>
        </w:tabs>
        <w:spacing w:before="38"/>
        <w:ind w:left="1410" w:hanging="1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selectate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in:</w:t>
      </w:r>
    </w:p>
    <w:p w14:paraId="350AAAAE" w14:textId="77777777" w:rsidR="008F3E83" w:rsidRPr="005F0075" w:rsidRDefault="000801B2" w:rsidP="00255796">
      <w:pPr>
        <w:pStyle w:val="BodyText"/>
        <w:numPr>
          <w:ilvl w:val="2"/>
          <w:numId w:val="36"/>
        </w:numPr>
        <w:tabs>
          <w:tab w:val="left" w:pos="1984"/>
        </w:tabs>
        <w:spacing w:before="3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medicale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veterinare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umane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542AC5A" w14:textId="77777777" w:rsidR="008F3E83" w:rsidRPr="005F0075" w:rsidRDefault="000801B2" w:rsidP="00255796">
      <w:pPr>
        <w:pStyle w:val="BodyText"/>
        <w:numPr>
          <w:ilvl w:val="2"/>
          <w:numId w:val="36"/>
        </w:numPr>
        <w:tabs>
          <w:tab w:val="left" w:pos="1984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</w:p>
    <w:p w14:paraId="19DADC0E" w14:textId="77777777" w:rsidR="008F3E83" w:rsidRPr="005F0075" w:rsidRDefault="000801B2" w:rsidP="00255796">
      <w:pPr>
        <w:pStyle w:val="BodyText"/>
        <w:numPr>
          <w:ilvl w:val="2"/>
          <w:numId w:val="36"/>
        </w:numPr>
        <w:tabs>
          <w:tab w:val="left" w:pos="1984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Demararea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C38B32A" w14:textId="77777777" w:rsidR="008F3E83" w:rsidRPr="005F0075" w:rsidRDefault="000801B2" w:rsidP="00255796">
      <w:pPr>
        <w:pStyle w:val="BodyText"/>
        <w:numPr>
          <w:ilvl w:val="2"/>
          <w:numId w:val="36"/>
        </w:numPr>
        <w:tabs>
          <w:tab w:val="left" w:pos="1983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Diversificarea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activităților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neagricole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63E474C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E41FDF5" w14:textId="77777777" w:rsidR="008F3E83" w:rsidRPr="005F0075" w:rsidRDefault="000801B2">
      <w:pPr>
        <w:pStyle w:val="BodyText"/>
        <w:spacing w:line="276" w:lineRule="auto"/>
        <w:ind w:left="838" w:right="23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detaliate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suplimentar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ghidul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respecta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prevederile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1305/2013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</w:rPr>
        <w:t>ȋ</w:t>
      </w:r>
      <w:r w:rsidRPr="005F0075">
        <w:rPr>
          <w:color w:val="000000" w:themeColor="text1"/>
        </w:rPr>
        <w:t>n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priveşte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solicitanților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bună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utilizare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04B8878F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6352D7A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181"/>
        </w:tabs>
        <w:ind w:left="1180" w:hanging="34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</w:p>
    <w:p w14:paraId="311E6176" w14:textId="77777777" w:rsidR="008F3E83" w:rsidRPr="005F0075" w:rsidRDefault="000801B2">
      <w:pPr>
        <w:pStyle w:val="BodyText"/>
        <w:spacing w:before="37" w:line="276" w:lineRule="auto"/>
        <w:ind w:left="839" w:right="21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maximă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proiect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poate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să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depășească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suma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  <w:spacing w:val="-1"/>
        </w:rPr>
        <w:t>100.000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Euro.</w:t>
      </w:r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maximă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contribuție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70%.</w:t>
      </w:r>
    </w:p>
    <w:p w14:paraId="758DB1E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7EFA491" w14:textId="77777777" w:rsidR="008F3E83" w:rsidRPr="005F0075" w:rsidRDefault="000801B2" w:rsidP="00255796">
      <w:pPr>
        <w:pStyle w:val="Heading3"/>
        <w:numPr>
          <w:ilvl w:val="0"/>
          <w:numId w:val="36"/>
        </w:numPr>
        <w:tabs>
          <w:tab w:val="left" w:pos="1244"/>
        </w:tabs>
        <w:ind w:left="1243" w:hanging="404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1F893601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413"/>
        <w:gridCol w:w="3734"/>
        <w:gridCol w:w="3095"/>
      </w:tblGrid>
      <w:tr w:rsidR="005F0075" w:rsidRPr="005F0075" w14:paraId="6A35CCC0" w14:textId="77777777">
        <w:trPr>
          <w:trHeight w:hRule="exact" w:val="59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8A58" w14:textId="77777777" w:rsidR="008F3E83" w:rsidRPr="005F0075" w:rsidRDefault="000801B2">
            <w:pPr>
              <w:pStyle w:val="TableParagraph"/>
              <w:spacing w:line="276" w:lineRule="auto"/>
              <w:ind w:left="621" w:right="617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  <w:proofErr w:type="spellEnd"/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44D6" w14:textId="77777777" w:rsidR="008F3E83" w:rsidRPr="005F0075" w:rsidRDefault="000801B2">
            <w:pPr>
              <w:pStyle w:val="TableParagraph"/>
              <w:ind w:left="54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8AC1" w14:textId="77777777" w:rsidR="008F3E83" w:rsidRPr="005F0075" w:rsidRDefault="000801B2">
            <w:pPr>
              <w:pStyle w:val="TableParagraph"/>
              <w:ind w:right="3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37897264" w14:textId="77777777">
        <w:trPr>
          <w:trHeight w:hRule="exact" w:val="79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DC43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6A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C024" w14:textId="77777777" w:rsidR="008F3E83" w:rsidRPr="005F0075" w:rsidRDefault="000801B2">
            <w:pPr>
              <w:pStyle w:val="TableParagraph"/>
              <w:spacing w:line="276" w:lineRule="auto"/>
              <w:ind w:left="102" w:right="59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220E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3*</w:t>
            </w:r>
          </w:p>
        </w:tc>
      </w:tr>
      <w:tr w:rsidR="005F0075" w:rsidRPr="005F0075" w14:paraId="76F06BE2" w14:textId="77777777">
        <w:trPr>
          <w:trHeight w:hRule="exact" w:val="50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312F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1A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9D2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publice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totale</w:t>
            </w:r>
            <w:proofErr w:type="spellEnd"/>
          </w:p>
        </w:tc>
        <w:tc>
          <w:tcPr>
            <w:tcW w:w="3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F382" w14:textId="14B840D0" w:rsidR="008F3E83" w:rsidRPr="005F0075" w:rsidRDefault="00BC517A">
            <w:pPr>
              <w:pStyle w:val="TableParagraph"/>
              <w:spacing w:line="254" w:lineRule="exact"/>
              <w:ind w:left="100"/>
              <w:rPr>
                <w:rFonts w:ascii="Trebuchet MS" w:eastAsia="Trebuchet MS" w:hAnsi="Trebuchet MS" w:cs="Trebuchet MS"/>
                <w:color w:val="000000" w:themeColor="text1"/>
              </w:rPr>
            </w:pPr>
            <w:r>
              <w:rPr>
                <w:rFonts w:ascii="Trebuchet MS"/>
                <w:color w:val="000000" w:themeColor="text1"/>
                <w:spacing w:val="-1"/>
              </w:rPr>
              <w:t xml:space="preserve"> 42</w:t>
            </w:r>
            <w:r w:rsidR="007809AB">
              <w:rPr>
                <w:rFonts w:ascii="Trebuchet MS"/>
                <w:color w:val="000000" w:themeColor="text1"/>
                <w:spacing w:val="-1"/>
              </w:rPr>
              <w:t>.</w:t>
            </w:r>
            <w:r>
              <w:rPr>
                <w:rFonts w:ascii="Trebuchet MS"/>
                <w:color w:val="000000" w:themeColor="text1"/>
                <w:spacing w:val="-1"/>
              </w:rPr>
              <w:t>429,7</w:t>
            </w:r>
          </w:p>
        </w:tc>
      </w:tr>
    </w:tbl>
    <w:p w14:paraId="0067BD02" w14:textId="77777777" w:rsidR="008F3E83" w:rsidRPr="005F0075" w:rsidRDefault="000801B2" w:rsidP="00255796">
      <w:pPr>
        <w:pStyle w:val="BodyText"/>
        <w:numPr>
          <w:ilvl w:val="0"/>
          <w:numId w:val="31"/>
        </w:numPr>
        <w:tabs>
          <w:tab w:val="left" w:pos="1001"/>
        </w:tabs>
        <w:spacing w:line="276" w:lineRule="auto"/>
        <w:ind w:right="221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locurile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puțin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II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asigurării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eligibilității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depunerii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M6.2</w:t>
      </w:r>
    </w:p>
    <w:p w14:paraId="26CAAB9A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220" w:bottom="280" w:left="600" w:header="720" w:footer="720" w:gutter="0"/>
          <w:cols w:space="720"/>
        </w:sectPr>
      </w:pPr>
    </w:p>
    <w:p w14:paraId="4825FD6D" w14:textId="77777777" w:rsidR="008F3E83" w:rsidRPr="005F0075" w:rsidRDefault="000801B2">
      <w:pPr>
        <w:spacing w:before="60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satelor</w:t>
      </w:r>
      <w:proofErr w:type="spellEnd"/>
    </w:p>
    <w:p w14:paraId="74781596" w14:textId="77777777" w:rsidR="008F3E83" w:rsidRPr="005F0075" w:rsidRDefault="000801B2">
      <w:pPr>
        <w:pStyle w:val="Heading3"/>
        <w:spacing w:before="38"/>
        <w:ind w:left="100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CODUL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</w:t>
      </w:r>
      <w:r w:rsidRPr="005F0075">
        <w:rPr>
          <w:rFonts w:cs="Trebuchet MS"/>
          <w:color w:val="000000" w:themeColor="text1"/>
          <w:spacing w:val="-1"/>
        </w:rPr>
        <w:t>ă</w:t>
      </w:r>
      <w:r w:rsidRPr="005F0075">
        <w:rPr>
          <w:color w:val="000000" w:themeColor="text1"/>
          <w:spacing w:val="-1"/>
        </w:rPr>
        <w:t>surii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M6.3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6B</w:t>
      </w:r>
    </w:p>
    <w:p w14:paraId="3DE11746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7F46B4F6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56994E15" w14:textId="77777777" w:rsidR="008F3E83" w:rsidRPr="005F0075" w:rsidRDefault="000801B2">
      <w:pPr>
        <w:tabs>
          <w:tab w:val="left" w:pos="2223"/>
        </w:tabs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INVESTIȚII</w:t>
      </w:r>
    </w:p>
    <w:p w14:paraId="52555A43" w14:textId="77777777" w:rsidR="008F3E83" w:rsidRPr="005F0075" w:rsidRDefault="000801B2" w:rsidP="00255796">
      <w:pPr>
        <w:numPr>
          <w:ilvl w:val="1"/>
          <w:numId w:val="31"/>
        </w:numPr>
        <w:tabs>
          <w:tab w:val="left" w:pos="248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2F74A5FD" w14:textId="77777777" w:rsidR="008F3E83" w:rsidRPr="005F0075" w:rsidRDefault="000801B2" w:rsidP="00255796">
      <w:pPr>
        <w:numPr>
          <w:ilvl w:val="1"/>
          <w:numId w:val="31"/>
        </w:numPr>
        <w:tabs>
          <w:tab w:val="left" w:pos="248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2910B919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0199B3ED" w14:textId="77777777" w:rsidR="008F3E83" w:rsidRPr="005F0075" w:rsidRDefault="000801B2" w:rsidP="00255796">
      <w:pPr>
        <w:numPr>
          <w:ilvl w:val="0"/>
          <w:numId w:val="30"/>
        </w:numPr>
        <w:tabs>
          <w:tab w:val="left" w:pos="442"/>
        </w:tabs>
        <w:spacing w:line="276" w:lineRule="auto"/>
        <w:ind w:right="115" w:firstLine="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5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61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logicii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59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acesteia</w:t>
      </w:r>
      <w:proofErr w:type="spellEnd"/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contribuției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domeniile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intervenție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</w:p>
    <w:p w14:paraId="00983549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A40EF1C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Serviciile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bază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răspund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nevoilor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populaţiei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doar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intr</w:t>
      </w:r>
      <w:proofErr w:type="spellEnd"/>
      <w:r w:rsidRPr="005F0075">
        <w:rPr>
          <w:rFonts w:ascii="Trebuchet MS" w:hAnsi="Trebuchet MS"/>
          <w:b/>
          <w:color w:val="000000" w:themeColor="text1"/>
        </w:rPr>
        <w:t>-o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mica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masura</w:t>
      </w:r>
      <w:proofErr w:type="spellEnd"/>
      <w:r w:rsidRPr="005F0075">
        <w:rPr>
          <w:rFonts w:ascii="Trebuchet MS" w:hAnsi="Trebuchet MS"/>
          <w:b/>
          <w:color w:val="000000" w:themeColor="text1"/>
        </w:rPr>
        <w:t>.</w:t>
      </w:r>
    </w:p>
    <w:p w14:paraId="5821F659" w14:textId="77777777" w:rsidR="008F3E83" w:rsidRPr="005F0075" w:rsidRDefault="000801B2">
      <w:pPr>
        <w:spacing w:before="37" w:line="276" w:lineRule="auto"/>
        <w:ind w:left="100" w:right="118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Infrastructura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educațională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este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5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insuficientă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Educația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antepreșcolară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creșe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)</w:t>
      </w:r>
      <w:r w:rsidRPr="005F0075">
        <w:rPr>
          <w:rFonts w:ascii="Trebuchet MS" w:eastAsia="Trebuchet MS" w:hAnsi="Trebuchet MS" w:cs="Trebuchet MS"/>
          <w:color w:val="000000" w:themeColor="text1"/>
          <w:spacing w:val="5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preșcolară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(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grădinițe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),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infrastructiri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tip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“after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school”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confruntă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un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deficit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major</w:t>
      </w:r>
      <w:r w:rsidRPr="005F0075">
        <w:rPr>
          <w:rFonts w:ascii="Trebuchet MS" w:eastAsia="Trebuchet MS" w:hAnsi="Trebuchet MS" w:cs="Trebuchet MS"/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în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privește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infrastructura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.</w:t>
      </w:r>
    </w:p>
    <w:p w14:paraId="29F49883" w14:textId="77777777" w:rsidR="008F3E83" w:rsidRPr="005F0075" w:rsidRDefault="000801B2">
      <w:pPr>
        <w:pStyle w:val="BodyText"/>
        <w:spacing w:line="275" w:lineRule="auto"/>
        <w:ind w:left="100" w:right="117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mult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participare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cursuri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extrașcolare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lasă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mult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dorit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dotările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precare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microregiune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funcționează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niciun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centru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zi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(de</w:t>
      </w:r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  <w:spacing w:val="-1"/>
        </w:rPr>
        <w:t>tip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after-school).</w:t>
      </w:r>
    </w:p>
    <w:p w14:paraId="278BADD0" w14:textId="77777777" w:rsidR="008F3E83" w:rsidRPr="005F0075" w:rsidRDefault="000801B2">
      <w:pPr>
        <w:pStyle w:val="Heading3"/>
        <w:ind w:left="100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Asigurarea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medicale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</w:p>
    <w:p w14:paraId="3497BE55" w14:textId="77777777" w:rsidR="008F3E83" w:rsidRPr="005F0075" w:rsidRDefault="000801B2">
      <w:pPr>
        <w:pStyle w:val="BodyText"/>
        <w:spacing w:before="38" w:line="276" w:lineRule="auto"/>
        <w:ind w:left="100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Rețeaua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unități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medicale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manifestat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acceași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tendință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ultimii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20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ani: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s-a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restructurat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semnificativ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sensul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desființării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dispensare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medicale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stat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policlinicilor</w:t>
      </w:r>
      <w:proofErr w:type="spellEnd"/>
      <w:r w:rsidRPr="005F0075">
        <w:rPr>
          <w:color w:val="000000" w:themeColor="text1"/>
        </w:rPr>
        <w:t xml:space="preserve">, </w:t>
      </w:r>
      <w:proofErr w:type="spellStart"/>
      <w:r w:rsidRPr="005F0075">
        <w:rPr>
          <w:color w:val="000000" w:themeColor="text1"/>
        </w:rPr>
        <w:t>respectiv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înființarea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cabinete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medicale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farmacii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cabinete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stomatologice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laboratoare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medicale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laboratoare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tehnică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dentară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preponderent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private.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Cele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multe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dispensare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necesită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modernizări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aparatură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actualizată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C6D9E71" w14:textId="77777777" w:rsidR="008F3E83" w:rsidRPr="005F0075" w:rsidRDefault="000801B2">
      <w:pPr>
        <w:spacing w:line="276" w:lineRule="auto"/>
        <w:ind w:left="100" w:right="115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afara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serviciilor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sociale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care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se</w:t>
      </w:r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desfășoară</w:t>
      </w:r>
      <w:proofErr w:type="spellEnd"/>
      <w:r w:rsidRPr="005F0075">
        <w:rPr>
          <w:rFonts w:ascii="Trebuchet MS" w:hAnsi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cadrul</w:t>
      </w:r>
      <w:proofErr w:type="spellEnd"/>
      <w:r w:rsidRPr="005F0075">
        <w:rPr>
          <w:rFonts w:ascii="Trebuchet MS" w:hAnsi="Trebuchet MS"/>
          <w:color w:val="000000" w:themeColor="text1"/>
          <w:spacing w:val="3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departamentelor</w:t>
      </w:r>
      <w:proofErr w:type="spellEnd"/>
      <w:r w:rsidRPr="005F0075">
        <w:rPr>
          <w:rFonts w:ascii="Trebuchet MS" w:hAnsi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specializate</w:t>
      </w:r>
      <w:proofErr w:type="spellEnd"/>
      <w:r w:rsidRPr="005F0075">
        <w:rPr>
          <w:rFonts w:ascii="Trebuchet MS" w:hAnsi="Trebuchet MS"/>
          <w:color w:val="000000" w:themeColor="text1"/>
          <w:spacing w:val="3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nivelul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primăriilor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nivelul</w:t>
      </w:r>
      <w:proofErr w:type="spellEnd"/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direcției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județene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asistență</w:t>
      </w:r>
      <w:proofErr w:type="spellEnd"/>
      <w:r w:rsidRPr="005F0075">
        <w:rPr>
          <w:rFonts w:ascii="Trebuchet MS" w:hAnsi="Trebuchet MS"/>
          <w:color w:val="000000" w:themeColor="text1"/>
          <w:spacing w:val="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socială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infrastructura</w:t>
      </w:r>
      <w:proofErr w:type="spellEnd"/>
      <w:r w:rsidRPr="005F0075">
        <w:rPr>
          <w:rFonts w:ascii="Trebuchet MS" w:hAnsi="Trebuchet MS"/>
          <w:b/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serviciile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microregiune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sunt</w:t>
      </w:r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foarte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deficitare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.</w:t>
      </w:r>
    </w:p>
    <w:p w14:paraId="54642D8A" w14:textId="77777777" w:rsidR="008F3E83" w:rsidRPr="005F0075" w:rsidRDefault="000801B2">
      <w:pPr>
        <w:pStyle w:val="Heading3"/>
        <w:spacing w:line="276" w:lineRule="auto"/>
        <w:ind w:left="100" w:right="116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Accelerarea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fenomenului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îmbătrânire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numărul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mare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copiii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căror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părinți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lucrează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străinătate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numărului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expuse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riscului</w:t>
      </w:r>
      <w:proofErr w:type="spellEnd"/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impune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necesitate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accelerarea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găsirii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soluții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adecvate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intensificarea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parteneriatelor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public-</w:t>
      </w:r>
      <w:proofErr w:type="spellStart"/>
      <w:r w:rsidRPr="005F0075">
        <w:rPr>
          <w:color w:val="000000" w:themeColor="text1"/>
        </w:rPr>
        <w:t>privat</w:t>
      </w:r>
      <w:proofErr w:type="spellEnd"/>
      <w:r w:rsidRPr="005F0075">
        <w:rPr>
          <w:color w:val="000000" w:themeColor="text1"/>
        </w:rPr>
        <w:t>.</w:t>
      </w:r>
    </w:p>
    <w:p w14:paraId="2233F4D4" w14:textId="77777777" w:rsidR="008F3E83" w:rsidRPr="005F0075" w:rsidRDefault="000801B2">
      <w:pPr>
        <w:spacing w:line="275" w:lineRule="auto"/>
        <w:ind w:left="100" w:righ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</w:rPr>
        <w:t>Pe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teritoriul</w:t>
      </w:r>
      <w:proofErr w:type="spellEnd"/>
      <w:r w:rsidRPr="005F0075">
        <w:rPr>
          <w:rFonts w:ascii="Trebuchet MS" w:hAnsi="Trebuchet MS"/>
          <w:b/>
          <w:color w:val="000000" w:themeColor="text1"/>
          <w:spacing w:val="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GAL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nu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există</w:t>
      </w:r>
      <w:proofErr w:type="spellEnd"/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nici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un</w:t>
      </w:r>
      <w:r w:rsidRPr="005F0075">
        <w:rPr>
          <w:rFonts w:ascii="Trebuchet MS" w:hAns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centru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multifunctional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servicii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medicale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.</w:t>
      </w:r>
    </w:p>
    <w:p w14:paraId="3E443FDC" w14:textId="77777777" w:rsidR="008F3E83" w:rsidRPr="005F0075" w:rsidRDefault="000801B2">
      <w:pPr>
        <w:spacing w:before="1"/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Infrastructură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1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agrement</w:t>
      </w:r>
      <w:proofErr w:type="spellEnd"/>
    </w:p>
    <w:p w14:paraId="5B52A267" w14:textId="77777777" w:rsidR="008F3E83" w:rsidRPr="005F0075" w:rsidRDefault="000801B2">
      <w:pPr>
        <w:pStyle w:val="BodyText"/>
        <w:spacing w:before="38" w:line="276" w:lineRule="auto"/>
        <w:ind w:left="100" w:right="117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Infrastrucura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insuficientă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populația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potențialul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turistic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zonei</w:t>
      </w:r>
      <w:proofErr w:type="spellEnd"/>
      <w:r w:rsidRPr="005F0075">
        <w:rPr>
          <w:color w:val="000000" w:themeColor="text1"/>
        </w:rPr>
        <w:t>.</w:t>
      </w:r>
    </w:p>
    <w:p w14:paraId="0C2D2E33" w14:textId="77777777" w:rsidR="008F3E83" w:rsidRPr="005F0075" w:rsidRDefault="000801B2">
      <w:pPr>
        <w:pStyle w:val="Heading3"/>
        <w:spacing w:line="275" w:lineRule="auto"/>
        <w:ind w:left="100" w:right="112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Există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interes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crescut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amenajarea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centrelor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turistică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amenajarea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spațiilor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picnic,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amenajarea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spațiilor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recreere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practicarea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sporturilor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parcurilor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tematice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copii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tineri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bazelor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sportive,</w:t>
      </w:r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terenurilor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sport,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pistelor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atletism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biciclete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bazinelor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ape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termale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</w:t>
      </w:r>
    </w:p>
    <w:p w14:paraId="3C5219C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4B359B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F86397E" w14:textId="77777777" w:rsidR="008F3E83" w:rsidRPr="005F0075" w:rsidRDefault="000801B2">
      <w:pPr>
        <w:ind w:left="10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Obiectiv</w:t>
      </w:r>
      <w:proofErr w:type="spellEnd"/>
      <w:r w:rsidRPr="005F0075">
        <w:rPr>
          <w:rFonts w:ascii="Trebuchet MS" w:hAnsi="Trebuchet MS"/>
          <w:b/>
          <w:color w:val="000000" w:themeColor="text1"/>
        </w:rPr>
        <w:t>(e)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dezvoltare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rurală</w:t>
      </w:r>
      <w:proofErr w:type="spellEnd"/>
    </w:p>
    <w:p w14:paraId="3B587974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40" w:header="720" w:footer="720" w:gutter="0"/>
          <w:cols w:space="720"/>
        </w:sectPr>
      </w:pPr>
    </w:p>
    <w:p w14:paraId="4C383972" w14:textId="77777777" w:rsidR="008F3E83" w:rsidRPr="005F0075" w:rsidRDefault="000801B2" w:rsidP="00255796">
      <w:pPr>
        <w:pStyle w:val="BodyText"/>
        <w:numPr>
          <w:ilvl w:val="1"/>
          <w:numId w:val="30"/>
        </w:numPr>
        <w:tabs>
          <w:tab w:val="left" w:pos="828"/>
        </w:tabs>
        <w:spacing w:before="60" w:line="276" w:lineRule="auto"/>
        <w:ind w:right="286" w:hanging="35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lastRenderedPageBreak/>
        <w:t>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Obtinerea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dezvoltari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terotoriale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comunitatilor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rurale,inclusiv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mentinerea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munca</w:t>
      </w:r>
      <w:proofErr w:type="spellEnd"/>
    </w:p>
    <w:p w14:paraId="2400B03E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9760E98" w14:textId="77777777" w:rsidR="008F3E83" w:rsidRPr="005F0075" w:rsidRDefault="000801B2">
      <w:pPr>
        <w:pStyle w:val="Heading3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sunt:</w:t>
      </w:r>
    </w:p>
    <w:p w14:paraId="511AAF6A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scara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mica;</w:t>
      </w:r>
    </w:p>
    <w:p w14:paraId="07C85951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rural;</w:t>
      </w:r>
    </w:p>
    <w:p w14:paraId="2C1729CE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conservarea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moștenirii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tradiţiilor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locale;</w:t>
      </w:r>
    </w:p>
    <w:p w14:paraId="0FAB9237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gradului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sărăcie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riscului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excluziune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</w:rPr>
        <w:t>.</w:t>
      </w:r>
    </w:p>
    <w:p w14:paraId="4414FB4E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valorificarea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natural</w:t>
      </w:r>
    </w:p>
    <w:p w14:paraId="73F9C96E" w14:textId="77777777" w:rsidR="008F3E83" w:rsidRPr="005F0075" w:rsidRDefault="008F3E83">
      <w:pPr>
        <w:spacing w:before="8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B188F5" w14:textId="77777777" w:rsidR="008F3E83" w:rsidRPr="005F0075" w:rsidRDefault="000801B2">
      <w:pPr>
        <w:pStyle w:val="Heading3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la </w:t>
      </w: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P6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incluziunii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a </w:t>
      </w:r>
      <w:proofErr w:type="spellStart"/>
      <w:r w:rsidRPr="005F0075">
        <w:rPr>
          <w:color w:val="000000" w:themeColor="text1"/>
        </w:rPr>
        <w:t>reducerii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</w:p>
    <w:p w14:paraId="45DFEC8E" w14:textId="77777777" w:rsidR="008F3E83" w:rsidRPr="005F0075" w:rsidRDefault="000801B2">
      <w:pPr>
        <w:spacing w:before="38"/>
        <w:ind w:left="119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economice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zonele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rurale</w:t>
      </w:r>
      <w:proofErr w:type="spellEnd"/>
      <w:r w:rsidRPr="005F0075">
        <w:rPr>
          <w:rFonts w:ascii="Trebuchet MS" w:hAnsi="Trebuchet MS"/>
          <w:b/>
          <w:color w:val="000000" w:themeColor="text1"/>
        </w:rPr>
        <w:t>,</w:t>
      </w:r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prevăzută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(UE)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nr.1305/2013.</w:t>
      </w:r>
    </w:p>
    <w:p w14:paraId="3A82DD5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49729066" w14:textId="77777777" w:rsidR="008F3E83" w:rsidRPr="005F0075" w:rsidRDefault="000801B2">
      <w:pPr>
        <w:pStyle w:val="Heading3"/>
        <w:spacing w:before="196" w:line="276" w:lineRule="auto"/>
        <w:ind w:right="117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corespunde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obiectivelor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20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bază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reînnoirea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satelor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</w:p>
    <w:p w14:paraId="4B1A7691" w14:textId="77777777" w:rsidR="008F3E83" w:rsidRPr="005F0075" w:rsidRDefault="000801B2">
      <w:pPr>
        <w:pStyle w:val="BodyText"/>
        <w:spacing w:before="60" w:line="276" w:lineRule="auto"/>
        <w:ind w:right="116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  <w:spacing w:val="-1"/>
        </w:rPr>
        <w:t>(b)</w:t>
      </w:r>
      <w:r w:rsidRPr="005F0075">
        <w:rPr>
          <w:b/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extinderea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tipurilor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scară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mică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energiei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economisirii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energiei</w:t>
      </w:r>
      <w:proofErr w:type="spellEnd"/>
      <w:r w:rsidRPr="005F0075">
        <w:rPr>
          <w:color w:val="000000" w:themeColor="text1"/>
        </w:rPr>
        <w:t>;</w:t>
      </w:r>
    </w:p>
    <w:p w14:paraId="51436687" w14:textId="77777777" w:rsidR="008F3E83" w:rsidRPr="005F0075" w:rsidRDefault="000801B2" w:rsidP="00255796">
      <w:pPr>
        <w:pStyle w:val="BodyText"/>
        <w:numPr>
          <w:ilvl w:val="0"/>
          <w:numId w:val="28"/>
        </w:numPr>
        <w:tabs>
          <w:tab w:val="left" w:pos="490"/>
        </w:tabs>
        <w:spacing w:before="59" w:line="276" w:lineRule="auto"/>
        <w:ind w:right="115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îmbunătățirea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bază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agrement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culturale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aferente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</w:p>
    <w:p w14:paraId="21C11852" w14:textId="77777777" w:rsidR="008F3E83" w:rsidRPr="005F0075" w:rsidRDefault="000801B2" w:rsidP="00255796">
      <w:pPr>
        <w:pStyle w:val="BodyText"/>
        <w:numPr>
          <w:ilvl w:val="0"/>
          <w:numId w:val="28"/>
        </w:numPr>
        <w:tabs>
          <w:tab w:val="left" w:pos="525"/>
        </w:tabs>
        <w:spacing w:line="276" w:lineRule="auto"/>
        <w:ind w:right="117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uz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infrastructura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informarea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turiștilor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infrastructura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turistică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1305/2013.</w:t>
      </w:r>
    </w:p>
    <w:p w14:paraId="07CEBC03" w14:textId="77777777" w:rsidR="008F3E83" w:rsidRPr="005F0075" w:rsidRDefault="000801B2">
      <w:pPr>
        <w:pStyle w:val="BodyText"/>
        <w:spacing w:before="60" w:line="275" w:lineRule="auto"/>
        <w:ind w:right="121"/>
        <w:jc w:val="both"/>
        <w:rPr>
          <w:rFonts w:cs="Trebuchet MS"/>
          <w:color w:val="000000" w:themeColor="text1"/>
        </w:rPr>
      </w:pPr>
      <w:r w:rsidRPr="005F0075">
        <w:rPr>
          <w:b/>
          <w:color w:val="000000" w:themeColor="text1"/>
        </w:rPr>
        <w:t>f)</w:t>
      </w:r>
      <w:r w:rsidRPr="005F0075">
        <w:rPr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b/>
          <w:color w:val="000000" w:themeColor="text1"/>
        </w:rPr>
        <w:t>studii</w:t>
      </w:r>
      <w:proofErr w:type="spellEnd"/>
      <w:r w:rsidRPr="005F0075">
        <w:rPr>
          <w:b/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investitii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intretinerea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refacerea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patrimoniului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  <w:spacing w:val="-1"/>
        </w:rPr>
        <w:t>cultural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natural</w:t>
      </w:r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satelor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peisajelor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siturilor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inalta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valoare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naturala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aspectele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socioeconomice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conexe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precum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sensibilizare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ecologica</w:t>
      </w:r>
      <w:proofErr w:type="spellEnd"/>
      <w:r w:rsidRPr="005F0075">
        <w:rPr>
          <w:color w:val="000000" w:themeColor="text1"/>
        </w:rPr>
        <w:t>;</w:t>
      </w:r>
    </w:p>
    <w:p w14:paraId="210F77BD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17"/>
          <w:szCs w:val="17"/>
        </w:rPr>
      </w:pPr>
    </w:p>
    <w:p w14:paraId="69714D6C" w14:textId="77777777" w:rsidR="008F3E83" w:rsidRPr="005F0075" w:rsidRDefault="000801B2" w:rsidP="00255796">
      <w:pPr>
        <w:pStyle w:val="BodyText"/>
        <w:numPr>
          <w:ilvl w:val="0"/>
          <w:numId w:val="27"/>
        </w:numPr>
        <w:tabs>
          <w:tab w:val="left" w:pos="396"/>
        </w:tabs>
        <w:spacing w:line="275" w:lineRule="auto"/>
        <w:ind w:right="120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investitii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orientate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activitatilor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transformarea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cladirilor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altor</w:t>
      </w:r>
      <w:proofErr w:type="spellEnd"/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institutii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aflate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interiorul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apropierea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asezarilor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imbunatatitii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vietii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cresterii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performantei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asezarii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respective;</w:t>
      </w:r>
    </w:p>
    <w:p w14:paraId="3AB4182E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2A105E6D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51033A89" w14:textId="77777777" w:rsidR="008F3E83" w:rsidRPr="005F0075" w:rsidRDefault="000801B2">
      <w:pPr>
        <w:pStyle w:val="BodyText"/>
        <w:spacing w:line="275" w:lineRule="auto"/>
        <w:ind w:right="11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contribuie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Domeniul</w:t>
      </w:r>
      <w:proofErr w:type="spellEnd"/>
      <w:r w:rsidRPr="005F0075">
        <w:rPr>
          <w:b/>
          <w:color w:val="000000" w:themeColor="text1"/>
          <w:spacing w:val="12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intervenție</w:t>
      </w:r>
      <w:proofErr w:type="spellEnd"/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  <w:spacing w:val="-1"/>
        </w:rPr>
        <w:t>6B</w:t>
      </w:r>
      <w:r w:rsidRPr="005F0075">
        <w:rPr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încurajarea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prevăzut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5,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1305/2013.</w:t>
      </w:r>
    </w:p>
    <w:p w14:paraId="03E989CB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157D311" w14:textId="77777777" w:rsidR="008F3E83" w:rsidRPr="005F0075" w:rsidRDefault="000801B2">
      <w:pPr>
        <w:pStyle w:val="Heading3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transversale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b w:val="0"/>
          <w:color w:val="000000" w:themeColor="text1"/>
          <w:spacing w:val="-1"/>
        </w:rPr>
        <w:t>:</w:t>
      </w:r>
    </w:p>
    <w:p w14:paraId="1148EDFF" w14:textId="77777777" w:rsidR="008F3E83" w:rsidRPr="005F0075" w:rsidRDefault="000801B2" w:rsidP="00255796">
      <w:pPr>
        <w:pStyle w:val="BodyText"/>
        <w:numPr>
          <w:ilvl w:val="1"/>
          <w:numId w:val="27"/>
        </w:numPr>
        <w:tabs>
          <w:tab w:val="left" w:pos="828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Inovare</w:t>
      </w:r>
      <w:proofErr w:type="spellEnd"/>
    </w:p>
    <w:p w14:paraId="35DF19AB" w14:textId="77777777" w:rsidR="008F3E83" w:rsidRPr="005F0075" w:rsidRDefault="000801B2" w:rsidP="00255796">
      <w:pPr>
        <w:pStyle w:val="BodyText"/>
        <w:numPr>
          <w:ilvl w:val="1"/>
          <w:numId w:val="27"/>
        </w:numPr>
        <w:tabs>
          <w:tab w:val="left" w:pos="828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Protecția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atenuarea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schimbărilor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climatice</w:t>
      </w:r>
      <w:proofErr w:type="spellEnd"/>
      <w:r w:rsidRPr="005F0075">
        <w:rPr>
          <w:color w:val="000000" w:themeColor="text1"/>
        </w:rPr>
        <w:t>:</w:t>
      </w:r>
    </w:p>
    <w:p w14:paraId="4AE87A48" w14:textId="77777777" w:rsidR="008F3E83" w:rsidRPr="005F0075" w:rsidRDefault="000801B2">
      <w:pPr>
        <w:pStyle w:val="BodyText"/>
        <w:spacing w:before="38" w:line="276" w:lineRule="auto"/>
        <w:ind w:left="118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Potențialii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încurajați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utilizeze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soluții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conduc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eficientizarea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consumului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consumului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eficientizare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consumului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cât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largă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energiei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prezintă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soluție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reducerea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emisiilor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gaze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seră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procesului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proiectare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luate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considerare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materialele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asigură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impactul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</w:rPr>
        <w:t>.</w:t>
      </w:r>
    </w:p>
    <w:p w14:paraId="53A7E8BB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B984032" w14:textId="77777777" w:rsidR="008F3E83" w:rsidRPr="005F0075" w:rsidRDefault="000801B2">
      <w:pPr>
        <w:spacing w:line="276" w:lineRule="auto"/>
        <w:ind w:left="122" w:right="116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alte</w:t>
      </w:r>
      <w:proofErr w:type="spellEnd"/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</w:t>
      </w:r>
      <w:proofErr w:type="spellEnd"/>
      <w:r w:rsidRPr="005F0075">
        <w:rPr>
          <w:rFonts w:ascii="Trebuchet MS" w:hAnsi="Trebuchet MS"/>
          <w:b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din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SDL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Complementaritatea</w:t>
      </w:r>
      <w:proofErr w:type="spellEnd"/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cu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M6.4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definită</w:t>
      </w:r>
      <w:proofErr w:type="spellEnd"/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destinația</w:t>
      </w:r>
      <w:proofErr w:type="spellEnd"/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tipului</w:t>
      </w:r>
      <w:proofErr w:type="spellEnd"/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infrastructură</w:t>
      </w:r>
      <w:proofErr w:type="spellEnd"/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(</w:t>
      </w:r>
      <w:proofErr w:type="spellStart"/>
      <w:r w:rsidRPr="005F0075">
        <w:rPr>
          <w:rFonts w:ascii="Trebuchet MS" w:hAnsi="Trebuchet MS"/>
          <w:color w:val="000000" w:themeColor="text1"/>
        </w:rPr>
        <w:t>exclusiv</w:t>
      </w:r>
      <w:proofErr w:type="spellEnd"/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socială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)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de</w:t>
      </w:r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</w:t>
      </w:r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tipul</w:t>
      </w:r>
      <w:proofErr w:type="spellEnd"/>
    </w:p>
    <w:p w14:paraId="4AE3BE71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1320" w:header="720" w:footer="720" w:gutter="0"/>
          <w:cols w:space="720"/>
        </w:sectPr>
      </w:pPr>
    </w:p>
    <w:p w14:paraId="1E0DCDB1" w14:textId="77777777" w:rsidR="008F3E83" w:rsidRPr="005F0075" w:rsidRDefault="000801B2">
      <w:pPr>
        <w:pStyle w:val="BodyText"/>
        <w:spacing w:before="60" w:line="275" w:lineRule="auto"/>
        <w:ind w:left="843" w:right="11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beneficiarilor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aparținând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Similar,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cazul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M6.5,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altul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investițiile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infrastructură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direcți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prioritate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etnia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realizează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delimitarea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complementarității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M6.3.</w:t>
      </w:r>
    </w:p>
    <w:p w14:paraId="1298D493" w14:textId="77777777" w:rsidR="008F3E83" w:rsidRPr="005F0075" w:rsidRDefault="000801B2">
      <w:pPr>
        <w:pStyle w:val="BodyText"/>
        <w:spacing w:line="276" w:lineRule="auto"/>
        <w:ind w:left="839" w:right="1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</w:rPr>
        <w:t>măsuri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M6.3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1.2</w:t>
      </w:r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transversală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4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efectele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convergente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elementele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civică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culturală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aduc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amplifică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impactul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susținute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celelalte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.</w:t>
      </w:r>
    </w:p>
    <w:p w14:paraId="0C1FB3A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73B62CF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115"/>
        </w:tabs>
        <w:ind w:left="1114" w:hanging="275"/>
        <w:jc w:val="left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7C4A7CEE" w14:textId="77777777" w:rsidR="008F3E83" w:rsidRPr="005F0075" w:rsidRDefault="000801B2" w:rsidP="00255796">
      <w:pPr>
        <w:pStyle w:val="BodyText"/>
        <w:numPr>
          <w:ilvl w:val="0"/>
          <w:numId w:val="26"/>
        </w:numPr>
        <w:tabs>
          <w:tab w:val="left" w:pos="1125"/>
        </w:tabs>
        <w:spacing w:before="38"/>
        <w:ind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Îmbunătăţirea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condiţiilor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viaţă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locuitorii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GAL;</w:t>
      </w:r>
    </w:p>
    <w:p w14:paraId="50A7BF94" w14:textId="77777777" w:rsidR="008F3E83" w:rsidRPr="005F0075" w:rsidRDefault="000801B2" w:rsidP="00255796">
      <w:pPr>
        <w:pStyle w:val="BodyText"/>
        <w:numPr>
          <w:ilvl w:val="0"/>
          <w:numId w:val="26"/>
        </w:numPr>
        <w:tabs>
          <w:tab w:val="left" w:pos="1124"/>
        </w:tabs>
        <w:spacing w:before="38" w:line="274" w:lineRule="auto"/>
        <w:ind w:right="187"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Îmbunătăţirea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crează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premizele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6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teritoriul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GAL;</w:t>
      </w:r>
    </w:p>
    <w:p w14:paraId="4E6D7A30" w14:textId="77777777" w:rsidR="008F3E83" w:rsidRPr="005F0075" w:rsidRDefault="000801B2" w:rsidP="00255796">
      <w:pPr>
        <w:pStyle w:val="BodyText"/>
        <w:numPr>
          <w:ilvl w:val="0"/>
          <w:numId w:val="26"/>
        </w:numPr>
        <w:tabs>
          <w:tab w:val="left" w:pos="1124"/>
        </w:tabs>
        <w:spacing w:before="1"/>
        <w:ind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umane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know-how;</w:t>
      </w:r>
    </w:p>
    <w:p w14:paraId="58F57314" w14:textId="77777777" w:rsidR="008F3E83" w:rsidRPr="005F0075" w:rsidRDefault="000801B2" w:rsidP="00255796">
      <w:pPr>
        <w:pStyle w:val="BodyText"/>
        <w:numPr>
          <w:ilvl w:val="0"/>
          <w:numId w:val="26"/>
        </w:numPr>
        <w:tabs>
          <w:tab w:val="left" w:pos="1125"/>
        </w:tabs>
        <w:spacing w:before="38"/>
        <w:ind w:left="1124"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identităţii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B4CB8D4" w14:textId="77777777" w:rsidR="008F3E83" w:rsidRPr="005F0075" w:rsidRDefault="000801B2" w:rsidP="00255796">
      <w:pPr>
        <w:pStyle w:val="BodyText"/>
        <w:numPr>
          <w:ilvl w:val="0"/>
          <w:numId w:val="26"/>
        </w:numPr>
        <w:tabs>
          <w:tab w:val="left" w:pos="1125"/>
        </w:tabs>
        <w:spacing w:before="38"/>
        <w:ind w:left="112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</w:p>
    <w:p w14:paraId="295B92C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91BB0FE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116"/>
        </w:tabs>
        <w:spacing w:line="276" w:lineRule="auto"/>
        <w:ind w:left="839" w:right="5618" w:firstLine="0"/>
        <w:jc w:val="left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  <w:r w:rsidRPr="005F0075">
        <w:rPr>
          <w:color w:val="000000" w:themeColor="text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Legislație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UE</w:t>
      </w:r>
    </w:p>
    <w:p w14:paraId="7661D70A" w14:textId="77777777" w:rsidR="008F3E83" w:rsidRPr="005F0075" w:rsidRDefault="000801B2">
      <w:pPr>
        <w:pStyle w:val="BodyText"/>
        <w:spacing w:line="275" w:lineRule="auto"/>
        <w:ind w:left="839" w:right="169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nr.1407/2013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ulterioare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Legislație</w:t>
      </w:r>
      <w:proofErr w:type="spellEnd"/>
      <w:r w:rsidRPr="005F0075">
        <w:rPr>
          <w:b/>
          <w:color w:val="000000" w:themeColor="text1"/>
          <w:spacing w:val="-20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Națională</w:t>
      </w:r>
      <w:proofErr w:type="spellEnd"/>
    </w:p>
    <w:p w14:paraId="22838183" w14:textId="77777777" w:rsidR="008F3E83" w:rsidRPr="005F0075" w:rsidRDefault="000801B2">
      <w:pPr>
        <w:pStyle w:val="BodyText"/>
        <w:spacing w:line="276" w:lineRule="auto"/>
        <w:ind w:left="839" w:right="11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nr.1/2011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educaţiei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naţionale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w w:val="99"/>
        </w:rPr>
        <w:t xml:space="preserve"> 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Hotărârea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866/2008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calificărilor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profesionale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pregătirea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învățământul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preuniversitar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durata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școlarizare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nr.215/2001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administrației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locale-</w:t>
      </w:r>
      <w:proofErr w:type="spellStart"/>
      <w:r w:rsidRPr="005F0075">
        <w:rPr>
          <w:color w:val="000000" w:themeColor="text1"/>
        </w:rPr>
        <w:t>republicată</w:t>
      </w:r>
      <w:proofErr w:type="spellEnd"/>
      <w:r w:rsidRPr="005F0075">
        <w:rPr>
          <w:color w:val="000000" w:themeColor="text1"/>
        </w:rPr>
        <w:t>;</w:t>
      </w:r>
    </w:p>
    <w:p w14:paraId="2A0C4134" w14:textId="77777777" w:rsidR="008F3E83" w:rsidRPr="005F0075" w:rsidRDefault="000801B2">
      <w:pPr>
        <w:pStyle w:val="BodyText"/>
        <w:spacing w:line="254" w:lineRule="exact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Legea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nr.422/2001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protejarea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monumentelor</w:t>
      </w:r>
      <w:proofErr w:type="spellEnd"/>
      <w:r w:rsidRPr="005F0075">
        <w:rPr>
          <w:color w:val="000000" w:themeColor="text1"/>
        </w:rPr>
        <w:t>;</w:t>
      </w:r>
    </w:p>
    <w:p w14:paraId="332E2DBA" w14:textId="77777777" w:rsidR="008F3E83" w:rsidRPr="005F0075" w:rsidRDefault="000801B2">
      <w:pPr>
        <w:pStyle w:val="BodyText"/>
        <w:spacing w:before="38" w:line="276" w:lineRule="auto"/>
        <w:ind w:left="839" w:right="118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  <w:spacing w:val="-1"/>
        </w:rPr>
        <w:t>Legea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nr.489/2006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privind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libertatea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religiei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regimul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general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al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cultelor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republicată</w:t>
      </w:r>
      <w:proofErr w:type="spellEnd"/>
      <w:r w:rsidRPr="005F0075">
        <w:rPr>
          <w:rFonts w:cs="Trebuchet MS"/>
          <w:color w:val="000000" w:themeColor="text1"/>
        </w:rPr>
        <w:t>;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Ordinul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nr.2260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18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aprilie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2008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privind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aprobarea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Normelor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metodologice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clasare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şi</w:t>
      </w:r>
      <w:proofErr w:type="spellEnd"/>
      <w:r w:rsidRPr="005F0075">
        <w:rPr>
          <w:rFonts w:cs="Trebuchet MS"/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inventariere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monumentelor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istorice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cu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modificările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completările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ulterioare</w:t>
      </w:r>
      <w:proofErr w:type="spellEnd"/>
      <w:r w:rsidRPr="005F0075">
        <w:rPr>
          <w:rFonts w:cs="Trebuchet MS"/>
          <w:color w:val="000000" w:themeColor="text1"/>
          <w:spacing w:val="-1"/>
        </w:rPr>
        <w:t>;</w:t>
      </w:r>
    </w:p>
    <w:p w14:paraId="0D9CF724" w14:textId="77777777" w:rsidR="008F3E83" w:rsidRPr="005F0075" w:rsidRDefault="000801B2">
      <w:pPr>
        <w:pStyle w:val="BodyText"/>
        <w:tabs>
          <w:tab w:val="left" w:pos="1689"/>
          <w:tab w:val="left" w:pos="3170"/>
          <w:tab w:val="left" w:pos="4127"/>
          <w:tab w:val="left" w:pos="5519"/>
          <w:tab w:val="left" w:pos="6946"/>
          <w:tab w:val="left" w:pos="7370"/>
          <w:tab w:val="left" w:pos="8906"/>
        </w:tabs>
        <w:spacing w:line="274" w:lineRule="auto"/>
        <w:ind w:left="839" w:right="116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w w:val="95"/>
        </w:rPr>
        <w:t>Legea</w:t>
      </w:r>
      <w:proofErr w:type="spellEnd"/>
      <w:r w:rsidRPr="005F0075">
        <w:rPr>
          <w:color w:val="000000" w:themeColor="text1"/>
          <w:spacing w:val="-1"/>
          <w:w w:val="95"/>
        </w:rPr>
        <w:tab/>
        <w:t>nr.143/2007</w:t>
      </w:r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privind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înfiinţarea</w:t>
      </w:r>
      <w:proofErr w:type="spellEnd"/>
      <w:r w:rsidRPr="005F0075">
        <w:rPr>
          <w:color w:val="000000" w:themeColor="text1"/>
          <w:w w:val="95"/>
        </w:rPr>
        <w:t>,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organizarea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şi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desfăşurarea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</w:rPr>
        <w:t>activităţii</w:t>
      </w:r>
      <w:proofErr w:type="spellEnd"/>
      <w:r w:rsidRPr="005F0075">
        <w:rPr>
          <w:color w:val="000000" w:themeColor="text1"/>
          <w:spacing w:val="6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aşezămintelor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9C1C6E4" w14:textId="77777777" w:rsidR="008F3E83" w:rsidRPr="005F0075" w:rsidRDefault="000801B2">
      <w:pPr>
        <w:pStyle w:val="BodyText"/>
        <w:spacing w:before="1" w:line="276" w:lineRule="auto"/>
        <w:ind w:left="839" w:right="18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OG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26/2000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asociații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fundații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56"/>
          <w:w w:val="99"/>
        </w:rPr>
        <w:t xml:space="preserve"> </w:t>
      </w: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programului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cofinanțate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9F7F61C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38A995D8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116"/>
        </w:tabs>
        <w:spacing w:before="71" w:line="276" w:lineRule="auto"/>
        <w:ind w:left="840" w:right="4805" w:firstLine="0"/>
        <w:jc w:val="left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</w:t>
      </w:r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sunt:</w:t>
      </w:r>
    </w:p>
    <w:p w14:paraId="5CE65B1B" w14:textId="77777777" w:rsidR="008F3E83" w:rsidRPr="005F0075" w:rsidRDefault="000801B2" w:rsidP="00255796">
      <w:pPr>
        <w:pStyle w:val="BodyText"/>
        <w:numPr>
          <w:ilvl w:val="0"/>
          <w:numId w:val="25"/>
        </w:numPr>
        <w:tabs>
          <w:tab w:val="left" w:pos="1111"/>
        </w:tabs>
        <w:spacing w:line="270" w:lineRule="exact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UAT-urile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definite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legislației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vigoare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C41FA45" w14:textId="77777777" w:rsidR="008F3E83" w:rsidRPr="005F0075" w:rsidRDefault="000801B2" w:rsidP="00255796">
      <w:pPr>
        <w:pStyle w:val="Body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ADI-</w:t>
      </w:r>
      <w:proofErr w:type="spellStart"/>
      <w:r w:rsidRPr="005F0075">
        <w:rPr>
          <w:color w:val="000000" w:themeColor="text1"/>
        </w:rPr>
        <w:t>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format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UAT-</w:t>
      </w:r>
      <w:proofErr w:type="spellStart"/>
      <w:r w:rsidRPr="005F0075">
        <w:rPr>
          <w:color w:val="000000" w:themeColor="text1"/>
          <w:spacing w:val="-1"/>
        </w:rPr>
        <w:t>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semnatare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acordului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parteneriat</w:t>
      </w:r>
      <w:proofErr w:type="spellEnd"/>
      <w:r w:rsidRPr="005F0075">
        <w:rPr>
          <w:color w:val="000000" w:themeColor="text1"/>
        </w:rPr>
        <w:t>;</w:t>
      </w:r>
    </w:p>
    <w:p w14:paraId="5A2AEC47" w14:textId="77777777" w:rsidR="008F3E83" w:rsidRPr="005F0075" w:rsidRDefault="000801B2" w:rsidP="00255796">
      <w:pPr>
        <w:pStyle w:val="Body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ONG-</w:t>
      </w:r>
      <w:proofErr w:type="spellStart"/>
      <w:r w:rsidRPr="005F0075">
        <w:rPr>
          <w:color w:val="000000" w:themeColor="text1"/>
        </w:rPr>
        <w:t>uri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definite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legislației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vigoare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BB73703" w14:textId="77777777" w:rsidR="008F3E83" w:rsidRPr="005F0075" w:rsidRDefault="000801B2" w:rsidP="00255796">
      <w:pPr>
        <w:pStyle w:val="BodyText"/>
        <w:numPr>
          <w:ilvl w:val="0"/>
          <w:numId w:val="25"/>
        </w:numPr>
        <w:tabs>
          <w:tab w:val="left" w:pos="1110"/>
        </w:tabs>
        <w:spacing w:before="38"/>
        <w:ind w:hanging="26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Unități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cult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definite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legislației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vigoare</w:t>
      </w:r>
      <w:proofErr w:type="spellEnd"/>
      <w:r w:rsidRPr="005F0075">
        <w:rPr>
          <w:color w:val="000000" w:themeColor="text1"/>
        </w:rPr>
        <w:t>;</w:t>
      </w:r>
    </w:p>
    <w:p w14:paraId="7EC6320C" w14:textId="77777777" w:rsidR="008F3E83" w:rsidRPr="005F0075" w:rsidRDefault="000801B2" w:rsidP="00255796">
      <w:pPr>
        <w:pStyle w:val="BodyText"/>
        <w:numPr>
          <w:ilvl w:val="0"/>
          <w:numId w:val="25"/>
        </w:numPr>
        <w:tabs>
          <w:tab w:val="left" w:pos="1110"/>
        </w:tabs>
        <w:spacing w:before="38" w:line="274" w:lineRule="auto"/>
        <w:ind w:right="187" w:hanging="26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Persoane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juridice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 xml:space="preserve">care 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dețin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administrare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proprietate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patrimoniu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cultural,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istoric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religios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interes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local;</w:t>
      </w:r>
    </w:p>
    <w:p w14:paraId="147AECE6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4ADEF4D1" w14:textId="77777777" w:rsidR="008F3E83" w:rsidRPr="005F0075" w:rsidRDefault="000801B2">
      <w:pPr>
        <w:pStyle w:val="Heading3"/>
        <w:spacing w:before="134"/>
        <w:ind w:left="120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Beneficiari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indirecți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):</w:t>
      </w:r>
    </w:p>
    <w:p w14:paraId="6662D7C8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1"/>
        </w:tabs>
        <w:spacing w:before="38"/>
        <w:ind w:left="48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</w:p>
    <w:p w14:paraId="78FCF609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1"/>
        </w:tabs>
        <w:spacing w:before="38"/>
        <w:ind w:left="48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întreprinderi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societăți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comerciale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înființate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</w:p>
    <w:p w14:paraId="1B77A411" w14:textId="77777777" w:rsidR="008F3E83" w:rsidRPr="005F0075" w:rsidRDefault="000801B2" w:rsidP="00255796">
      <w:pPr>
        <w:pStyle w:val="BodyText"/>
        <w:numPr>
          <w:ilvl w:val="0"/>
          <w:numId w:val="29"/>
        </w:numPr>
        <w:tabs>
          <w:tab w:val="left" w:pos="480"/>
        </w:tabs>
        <w:spacing w:before="38"/>
        <w:ind w:hanging="359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ONG-</w:t>
      </w:r>
      <w:proofErr w:type="spellStart"/>
      <w:r w:rsidRPr="005F0075">
        <w:rPr>
          <w:color w:val="000000" w:themeColor="text1"/>
        </w:rPr>
        <w:t>uri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</w:p>
    <w:p w14:paraId="57DDF020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851CE31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396"/>
        </w:tabs>
        <w:ind w:left="395" w:hanging="275"/>
        <w:jc w:val="both"/>
        <w:rPr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</w:p>
    <w:p w14:paraId="75603472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481"/>
        </w:tabs>
        <w:spacing w:before="38"/>
        <w:ind w:left="480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costurilor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plătite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efectiv</w:t>
      </w:r>
      <w:proofErr w:type="spellEnd"/>
    </w:p>
    <w:p w14:paraId="06C8E2FE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481"/>
        </w:tabs>
        <w:spacing w:before="38" w:line="275" w:lineRule="auto"/>
        <w:ind w:left="480" w:right="115" w:hanging="36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Plăți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constituirii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garanții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bancare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garanții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echivalente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procentului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valoarea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avansului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conformitate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45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(4)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63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1305/2014,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3B8DB33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5BE24D2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396"/>
        </w:tabs>
        <w:ind w:left="396" w:hanging="276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acțiuni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</w:p>
    <w:p w14:paraId="2A975858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85"/>
        </w:tabs>
        <w:spacing w:before="38" w:line="275" w:lineRule="auto"/>
        <w:ind w:right="115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tuturor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tipurilor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infrastructură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scară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mică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energiei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regenerabile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economisirii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energiei</w:t>
      </w:r>
      <w:proofErr w:type="spellEnd"/>
      <w:r w:rsidRPr="005F0075">
        <w:rPr>
          <w:color w:val="000000" w:themeColor="text1"/>
        </w:rPr>
        <w:t>;</w:t>
      </w:r>
    </w:p>
    <w:p w14:paraId="0B24E976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86"/>
        </w:tabs>
        <w:spacing w:line="276" w:lineRule="auto"/>
        <w:ind w:right="17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extinderea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bază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agrement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culturale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aferente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21CFDE7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547"/>
        </w:tabs>
        <w:spacing w:line="275" w:lineRule="auto"/>
        <w:ind w:left="119" w:right="117" w:firstLine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orientate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transformarea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clădirilor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instalații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aflate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interiorul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apropierea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așezărilor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calității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vieții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7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performanței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așezării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respective;</w:t>
      </w:r>
    </w:p>
    <w:p w14:paraId="4D455CEF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98"/>
        </w:tabs>
        <w:spacing w:line="276" w:lineRule="auto"/>
        <w:ind w:left="119" w:right="180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restaurarea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conservarea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dotarea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clădirilor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monumentelor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imobil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local;</w:t>
      </w:r>
    </w:p>
    <w:p w14:paraId="790B2ABE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520"/>
        </w:tabs>
        <w:spacing w:line="276" w:lineRule="auto"/>
        <w:ind w:left="119" w:right="180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construcția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drumurilor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acces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C73A6C5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46"/>
        </w:tabs>
        <w:spacing w:line="276" w:lineRule="auto"/>
        <w:ind w:left="118" w:right="180" w:firstLine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restaurarea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conservarea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patrimoniul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structuri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locale;</w:t>
      </w:r>
    </w:p>
    <w:p w14:paraId="3BD1B533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500"/>
        </w:tabs>
        <w:spacing w:line="276" w:lineRule="auto"/>
        <w:ind w:left="118" w:right="117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elemente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rolul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calității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vieții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spații</w:t>
      </w:r>
      <w:proofErr w:type="spellEnd"/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verzi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material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ecologice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eficiența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energetică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reciclare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calității</w:t>
      </w:r>
      <w:proofErr w:type="spellEnd"/>
      <w:r w:rsidRPr="005F0075">
        <w:rPr>
          <w:color w:val="000000" w:themeColor="text1"/>
          <w:spacing w:val="6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spații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destinate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piețe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târguri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7213300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66"/>
        </w:tabs>
        <w:spacing w:line="254" w:lineRule="exact"/>
        <w:ind w:left="465" w:hanging="34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achiziția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TIC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îmbunătățirea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populație</w:t>
      </w:r>
      <w:proofErr w:type="spellEnd"/>
      <w:r w:rsidRPr="005F0075">
        <w:rPr>
          <w:color w:val="000000" w:themeColor="text1"/>
        </w:rPr>
        <w:t>;</w:t>
      </w:r>
    </w:p>
    <w:p w14:paraId="4FAE8029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55"/>
        </w:tabs>
        <w:spacing w:before="38" w:line="276" w:lineRule="auto"/>
        <w:ind w:left="118" w:right="17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studii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analize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fundamentarea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nevoilor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conservare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patrimoniul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GAL;</w:t>
      </w:r>
    </w:p>
    <w:p w14:paraId="747773CB" w14:textId="77777777" w:rsidR="008F3E83" w:rsidRPr="005F0075" w:rsidRDefault="000801B2" w:rsidP="00255796">
      <w:pPr>
        <w:pStyle w:val="BodyText"/>
        <w:numPr>
          <w:ilvl w:val="0"/>
          <w:numId w:val="24"/>
        </w:numPr>
        <w:tabs>
          <w:tab w:val="left" w:pos="432"/>
        </w:tabs>
        <w:spacing w:line="276" w:lineRule="auto"/>
        <w:ind w:left="117" w:right="180" w:firstLine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susținerea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evenimentelor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identității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manifestări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sportive,</w:t>
      </w:r>
      <w:r w:rsidRPr="005F0075">
        <w:rPr>
          <w:color w:val="000000" w:themeColor="text1"/>
          <w:spacing w:val="-25"/>
        </w:rPr>
        <w:t xml:space="preserve"> </w:t>
      </w:r>
      <w:proofErr w:type="spellStart"/>
      <w:r w:rsidRPr="005F0075">
        <w:rPr>
          <w:color w:val="000000" w:themeColor="text1"/>
        </w:rPr>
        <w:t>gastronomice</w:t>
      </w:r>
      <w:proofErr w:type="spellEnd"/>
      <w:r w:rsidRPr="005F0075">
        <w:rPr>
          <w:color w:val="000000" w:themeColor="text1"/>
        </w:rPr>
        <w:t>)</w:t>
      </w:r>
    </w:p>
    <w:p w14:paraId="25A216DA" w14:textId="77777777" w:rsidR="008F3E83" w:rsidRPr="005F0075" w:rsidRDefault="000801B2">
      <w:pPr>
        <w:pStyle w:val="Heading3"/>
        <w:spacing w:line="254" w:lineRule="exact"/>
        <w:ind w:left="120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56537672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01"/>
        </w:tabs>
        <w:spacing w:before="38"/>
        <w:ind w:left="200" w:hanging="8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achizitia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bunuri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second-hand;</w:t>
      </w:r>
    </w:p>
    <w:p w14:paraId="5AF3D7AB" w14:textId="77777777" w:rsidR="008F3E83" w:rsidRPr="005F0075" w:rsidRDefault="000801B2" w:rsidP="00255796">
      <w:pPr>
        <w:pStyle w:val="BodyText"/>
        <w:numPr>
          <w:ilvl w:val="0"/>
          <w:numId w:val="67"/>
        </w:numPr>
        <w:tabs>
          <w:tab w:val="left" w:pos="201"/>
        </w:tabs>
        <w:spacing w:before="38"/>
        <w:ind w:left="200" w:hanging="8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taxe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ocazionate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tranzactii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bancare</w:t>
      </w:r>
      <w:proofErr w:type="spellEnd"/>
    </w:p>
    <w:p w14:paraId="57A5964F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068430B7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396"/>
        </w:tabs>
        <w:spacing w:before="71"/>
        <w:ind w:left="395" w:hanging="275"/>
        <w:jc w:val="left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Condiții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184D920F" w14:textId="77777777" w:rsidR="008F3E83" w:rsidRPr="005F0075" w:rsidRDefault="000801B2" w:rsidP="00255796">
      <w:pPr>
        <w:pStyle w:val="BodyText"/>
        <w:numPr>
          <w:ilvl w:val="0"/>
          <w:numId w:val="23"/>
        </w:numPr>
        <w:tabs>
          <w:tab w:val="left" w:pos="828"/>
        </w:tabs>
        <w:spacing w:before="37"/>
        <w:ind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faca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categoria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2E8F80D" w14:textId="77777777" w:rsidR="008F3E83" w:rsidRPr="005F0075" w:rsidRDefault="000801B2" w:rsidP="00255796">
      <w:pPr>
        <w:pStyle w:val="BodyText"/>
        <w:numPr>
          <w:ilvl w:val="0"/>
          <w:numId w:val="23"/>
        </w:numPr>
        <w:tabs>
          <w:tab w:val="left" w:pos="829"/>
        </w:tabs>
        <w:spacing w:before="38"/>
        <w:ind w:left="828"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Solicitantul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insolvență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incapacitate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</w:rPr>
        <w:t>;</w:t>
      </w:r>
    </w:p>
    <w:p w14:paraId="6E810A2C" w14:textId="77777777" w:rsidR="008F3E83" w:rsidRPr="005F0075" w:rsidRDefault="000801B2" w:rsidP="00255796">
      <w:pPr>
        <w:pStyle w:val="BodyText"/>
        <w:numPr>
          <w:ilvl w:val="0"/>
          <w:numId w:val="23"/>
        </w:numPr>
        <w:tabs>
          <w:tab w:val="left" w:pos="829"/>
        </w:tabs>
        <w:spacing w:before="38" w:line="274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Investiția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corelare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locală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aprobată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corespunzătoare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domeniului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7703923" w14:textId="77777777" w:rsidR="008F3E83" w:rsidRPr="005F0075" w:rsidRDefault="000801B2" w:rsidP="00255796">
      <w:pPr>
        <w:pStyle w:val="BodyText"/>
        <w:numPr>
          <w:ilvl w:val="0"/>
          <w:numId w:val="23"/>
        </w:numPr>
        <w:tabs>
          <w:tab w:val="left" w:pos="829"/>
        </w:tabs>
        <w:spacing w:before="1" w:line="274" w:lineRule="auto"/>
        <w:ind w:right="180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Investiția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încadreze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puțin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unul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tipurile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măsură</w:t>
      </w:r>
      <w:proofErr w:type="spellEnd"/>
      <w:r w:rsidRPr="005F0075">
        <w:rPr>
          <w:color w:val="000000" w:themeColor="text1"/>
        </w:rPr>
        <w:t>;</w:t>
      </w:r>
    </w:p>
    <w:p w14:paraId="574CD6FE" w14:textId="77777777" w:rsidR="008F3E83" w:rsidRPr="005F0075" w:rsidRDefault="008F3E83">
      <w:pPr>
        <w:spacing w:line="274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20" w:bottom="280" w:left="1320" w:header="720" w:footer="720" w:gutter="0"/>
          <w:cols w:space="720"/>
        </w:sectPr>
      </w:pPr>
    </w:p>
    <w:p w14:paraId="39E0C1F7" w14:textId="77777777" w:rsidR="008F3E83" w:rsidRPr="005F0075" w:rsidRDefault="000801B2" w:rsidP="00255796">
      <w:pPr>
        <w:pStyle w:val="BodyText"/>
        <w:numPr>
          <w:ilvl w:val="1"/>
          <w:numId w:val="23"/>
        </w:numPr>
        <w:tabs>
          <w:tab w:val="left" w:pos="1549"/>
          <w:tab w:val="left" w:pos="2693"/>
          <w:tab w:val="left" w:pos="3640"/>
          <w:tab w:val="left" w:pos="4076"/>
          <w:tab w:val="left" w:pos="5576"/>
          <w:tab w:val="left" w:pos="6954"/>
          <w:tab w:val="left" w:pos="7337"/>
          <w:tab w:val="left" w:pos="9009"/>
        </w:tabs>
        <w:spacing w:before="39" w:line="274" w:lineRule="auto"/>
        <w:ind w:right="218" w:hanging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w w:val="95"/>
        </w:rPr>
        <w:lastRenderedPageBreak/>
        <w:t>Investiția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trebuie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să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demonstreze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necesitatea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și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oportunitatea</w:t>
      </w:r>
      <w:proofErr w:type="spellEnd"/>
      <w:r w:rsidRPr="005F0075">
        <w:rPr>
          <w:color w:val="000000" w:themeColor="text1"/>
          <w:w w:val="95"/>
        </w:rPr>
        <w:t>,</w:t>
      </w:r>
      <w:r w:rsidRPr="005F0075">
        <w:rPr>
          <w:color w:val="000000" w:themeColor="text1"/>
          <w:w w:val="95"/>
        </w:rPr>
        <w:tab/>
        <w:t>eventual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viabilitatea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generatoare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venituri</w:t>
      </w:r>
      <w:proofErr w:type="spellEnd"/>
      <w:r w:rsidRPr="005F0075">
        <w:rPr>
          <w:color w:val="000000" w:themeColor="text1"/>
        </w:rPr>
        <w:t>;</w:t>
      </w:r>
    </w:p>
    <w:p w14:paraId="7E7DE596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EDDA8EC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116"/>
        </w:tabs>
        <w:ind w:left="1115" w:hanging="275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58A64245" w14:textId="77777777" w:rsidR="008F3E83" w:rsidRPr="005F0075" w:rsidRDefault="000801B2" w:rsidP="00255796">
      <w:pPr>
        <w:pStyle w:val="BodyText"/>
        <w:numPr>
          <w:ilvl w:val="0"/>
          <w:numId w:val="22"/>
        </w:numPr>
        <w:tabs>
          <w:tab w:val="left" w:pos="1549"/>
        </w:tabs>
        <w:spacing w:before="37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impact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micro-regional;</w:t>
      </w:r>
    </w:p>
    <w:p w14:paraId="7D49376A" w14:textId="77777777" w:rsidR="008F3E83" w:rsidRPr="005F0075" w:rsidRDefault="000801B2" w:rsidP="00255796">
      <w:pPr>
        <w:pStyle w:val="Body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Exploatarea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energie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regenerabilă</w:t>
      </w:r>
      <w:proofErr w:type="spellEnd"/>
      <w:r w:rsidRPr="005F0075">
        <w:rPr>
          <w:color w:val="000000" w:themeColor="text1"/>
        </w:rPr>
        <w:t>;</w:t>
      </w:r>
    </w:p>
    <w:p w14:paraId="7CDFE25A" w14:textId="77777777" w:rsidR="008F3E83" w:rsidRPr="005F0075" w:rsidRDefault="000801B2" w:rsidP="00255796">
      <w:pPr>
        <w:pStyle w:val="Body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Gradul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populatiei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deservite</w:t>
      </w:r>
      <w:proofErr w:type="spellEnd"/>
      <w:r w:rsidRPr="005F0075">
        <w:rPr>
          <w:color w:val="000000" w:themeColor="text1"/>
        </w:rPr>
        <w:t>;</w:t>
      </w:r>
    </w:p>
    <w:p w14:paraId="33FB98D9" w14:textId="77777777" w:rsidR="008F3E83" w:rsidRPr="005F0075" w:rsidRDefault="000801B2" w:rsidP="00255796">
      <w:pPr>
        <w:pStyle w:val="BodyText"/>
        <w:numPr>
          <w:ilvl w:val="0"/>
          <w:numId w:val="22"/>
        </w:numPr>
        <w:tabs>
          <w:tab w:val="left" w:pos="1549"/>
        </w:tabs>
        <w:spacing w:before="38"/>
        <w:ind w:hanging="34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Investitia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stimuleaza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mediului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62383F0" w14:textId="77777777" w:rsidR="008F3E83" w:rsidRPr="005F0075" w:rsidRDefault="000801B2">
      <w:pPr>
        <w:pStyle w:val="BodyText"/>
        <w:spacing w:before="38" w:line="276" w:lineRule="auto"/>
        <w:ind w:left="840" w:right="217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detaliate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suplimentar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Ghidul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Solicitantului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respecta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prevederile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49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urmărind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tratamentul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egal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solicitanților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bună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direcționarea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</w:rPr>
        <w:t>.</w:t>
      </w:r>
    </w:p>
    <w:p w14:paraId="2B89767D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3936D41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116"/>
        </w:tabs>
        <w:ind w:left="1115" w:hanging="275"/>
        <w:jc w:val="both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Sume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</w:p>
    <w:p w14:paraId="59D33A44" w14:textId="77777777" w:rsidR="008F3E83" w:rsidRPr="005F0075" w:rsidRDefault="000801B2">
      <w:pPr>
        <w:pStyle w:val="BodyText"/>
        <w:spacing w:before="38"/>
        <w:ind w:left="84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maximă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intensității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176F32E0" w14:textId="77777777" w:rsidR="008F3E83" w:rsidRPr="005F0075" w:rsidRDefault="000801B2" w:rsidP="00255796">
      <w:pPr>
        <w:pStyle w:val="Body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operațiunile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generatoare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venit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publică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100%;</w:t>
      </w:r>
    </w:p>
    <w:p w14:paraId="1FFF6BA2" w14:textId="77777777" w:rsidR="008F3E83" w:rsidRPr="005F0075" w:rsidRDefault="000801B2" w:rsidP="00255796">
      <w:pPr>
        <w:pStyle w:val="Body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operațiunile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negeneratoare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venit</w:t>
      </w:r>
      <w:proofErr w:type="spellEnd"/>
      <w:r w:rsidRPr="005F0075">
        <w:rPr>
          <w:rFonts w:cs="Trebuchet MS"/>
          <w:color w:val="000000" w:themeColor="text1"/>
        </w:rPr>
        <w:t>: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100%.</w:t>
      </w:r>
    </w:p>
    <w:p w14:paraId="24D0D86E" w14:textId="77777777" w:rsidR="008F3E83" w:rsidRPr="005F0075" w:rsidRDefault="000801B2" w:rsidP="00255796">
      <w:pPr>
        <w:pStyle w:val="BodyText"/>
        <w:numPr>
          <w:ilvl w:val="0"/>
          <w:numId w:val="21"/>
        </w:numPr>
        <w:tabs>
          <w:tab w:val="left" w:pos="956"/>
        </w:tabs>
        <w:spacing w:before="38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operatiunile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generatoare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venit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90%</w:t>
      </w:r>
    </w:p>
    <w:p w14:paraId="7B0BBEBC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0CA13D24" w14:textId="77777777" w:rsidR="008F3E83" w:rsidRPr="005F0075" w:rsidRDefault="000801B2" w:rsidP="00255796">
      <w:pPr>
        <w:pStyle w:val="Heading3"/>
        <w:numPr>
          <w:ilvl w:val="0"/>
          <w:numId w:val="30"/>
        </w:numPr>
        <w:tabs>
          <w:tab w:val="left" w:pos="1244"/>
        </w:tabs>
        <w:spacing w:before="71"/>
        <w:ind w:left="1243" w:hanging="403"/>
        <w:jc w:val="left"/>
        <w:rPr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20B357E2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1681"/>
        <w:gridCol w:w="4387"/>
        <w:gridCol w:w="3174"/>
      </w:tblGrid>
      <w:tr w:rsidR="005F0075" w:rsidRPr="005F0075" w14:paraId="7207A996" w14:textId="77777777">
        <w:trPr>
          <w:trHeight w:hRule="exact" w:val="598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4FB9" w14:textId="77777777" w:rsidR="008F3E83" w:rsidRPr="005F0075" w:rsidRDefault="000801B2">
            <w:pPr>
              <w:pStyle w:val="TableParagraph"/>
              <w:spacing w:line="276" w:lineRule="auto"/>
              <w:ind w:left="257" w:right="250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w w:val="95"/>
              </w:rPr>
              <w:t>intervenție</w:t>
            </w:r>
            <w:proofErr w:type="spellEnd"/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1EC8" w14:textId="77777777" w:rsidR="008F3E83" w:rsidRPr="005F0075" w:rsidRDefault="000801B2">
            <w:pPr>
              <w:pStyle w:val="TableParagraph"/>
              <w:spacing w:line="254" w:lineRule="exact"/>
              <w:ind w:left="8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CFC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16984EA2" w14:textId="77777777">
        <w:trPr>
          <w:trHeight w:hRule="exact" w:val="608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CF96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7D23" w14:textId="77777777" w:rsidR="008F3E83" w:rsidRPr="005F0075" w:rsidRDefault="000801B2">
            <w:pPr>
              <w:pStyle w:val="TableParagraph"/>
              <w:spacing w:line="276" w:lineRule="auto"/>
              <w:ind w:left="102" w:right="79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3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infrastructuri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3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  <w:proofErr w:type="spellEnd"/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AB24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79.616</w:t>
            </w:r>
          </w:p>
        </w:tc>
      </w:tr>
      <w:tr w:rsidR="005F0075" w:rsidRPr="005F0075" w14:paraId="5339C926" w14:textId="77777777" w:rsidTr="00E22642">
        <w:trPr>
          <w:trHeight w:hRule="exact" w:val="62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6C6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567B0" w14:textId="66D7B218" w:rsidR="008F3E83" w:rsidRPr="005F0075" w:rsidRDefault="000801B2">
            <w:pPr>
              <w:pStyle w:val="TableParagraph"/>
              <w:spacing w:line="254" w:lineRule="exact"/>
              <w:ind w:left="10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324715">
              <w:rPr>
                <w:rFonts w:ascii="Trebuchet MS" w:hAnsi="Trebuchet MS"/>
                <w:color w:val="000000" w:themeColor="text1"/>
              </w:rPr>
              <w:t xml:space="preserve"> (indicator specific)</w:t>
            </w:r>
          </w:p>
        </w:tc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BFE7" w14:textId="699FE7F4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</w:tr>
    </w:tbl>
    <w:p w14:paraId="6AE6948A" w14:textId="77777777" w:rsidR="008F3E83" w:rsidRPr="005F0075" w:rsidRDefault="008F3E83">
      <w:pPr>
        <w:spacing w:line="254" w:lineRule="exact"/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220" w:bottom="280" w:left="600" w:header="720" w:footer="720" w:gutter="0"/>
          <w:cols w:space="720"/>
        </w:sectPr>
      </w:pPr>
    </w:p>
    <w:p w14:paraId="2ADD54E4" w14:textId="77777777" w:rsidR="008F3E83" w:rsidRPr="005F0075" w:rsidRDefault="000801B2">
      <w:pPr>
        <w:spacing w:before="60" w:line="276" w:lineRule="auto"/>
        <w:ind w:left="120" w:right="143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-</w:t>
      </w:r>
      <w:r w:rsidRPr="005F0075">
        <w:rPr>
          <w:rFonts w:ascii="Trebuchet MS" w:hAns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Investiții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infrastructura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socială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educație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grupurilor</w:t>
      </w:r>
      <w:proofErr w:type="spellEnd"/>
      <w:r w:rsidRPr="005F0075">
        <w:rPr>
          <w:rFonts w:ascii="Trebuchet MS" w:hAnsi="Trebuchet MS"/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marginalizate</w:t>
      </w:r>
      <w:proofErr w:type="spellEnd"/>
    </w:p>
    <w:p w14:paraId="080E71E5" w14:textId="77777777" w:rsidR="008F3E83" w:rsidRPr="005F0075" w:rsidRDefault="000801B2">
      <w:pPr>
        <w:pStyle w:val="Heading3"/>
        <w:ind w:left="120" w:hanging="1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CODUL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Măsurii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M6.4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/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6B</w:t>
      </w:r>
    </w:p>
    <w:p w14:paraId="2D34011C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F1B5B6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178D414D" w14:textId="77777777" w:rsidR="008F3E83" w:rsidRPr="005F0075" w:rsidRDefault="000801B2">
      <w:pPr>
        <w:tabs>
          <w:tab w:val="left" w:pos="2279"/>
        </w:tabs>
        <w:ind w:left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Tipul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: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ab/>
      </w:r>
      <w:r w:rsidRPr="005F0075">
        <w:rPr>
          <w:rFonts w:ascii="Wingdings" w:eastAsia="Wingdings" w:hAnsi="Wingdings" w:cs="Wingdings"/>
          <w:color w:val="000000" w:themeColor="text1"/>
        </w:rPr>
        <w:t></w:t>
      </w:r>
      <w:r w:rsidRPr="005F0075">
        <w:rPr>
          <w:rFonts w:ascii="Wingdings" w:eastAsia="Wingdings" w:hAnsi="Wingdings" w:cs="Wingdings"/>
          <w:color w:val="000000" w:themeColor="text1"/>
          <w:spacing w:val="-166"/>
        </w:rPr>
        <w:t>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INVESTIȚII</w:t>
      </w:r>
    </w:p>
    <w:p w14:paraId="210EEF21" w14:textId="77777777" w:rsidR="008F3E83" w:rsidRPr="005F0075" w:rsidRDefault="000801B2" w:rsidP="00255796">
      <w:pPr>
        <w:numPr>
          <w:ilvl w:val="0"/>
          <w:numId w:val="20"/>
        </w:numPr>
        <w:tabs>
          <w:tab w:val="left" w:pos="250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</w:rPr>
        <w:t>SERVICII</w:t>
      </w:r>
    </w:p>
    <w:p w14:paraId="54F89BC1" w14:textId="77777777" w:rsidR="008F3E83" w:rsidRPr="005F0075" w:rsidRDefault="000801B2" w:rsidP="00255796">
      <w:pPr>
        <w:numPr>
          <w:ilvl w:val="0"/>
          <w:numId w:val="20"/>
        </w:numPr>
        <w:tabs>
          <w:tab w:val="left" w:pos="2507"/>
        </w:tabs>
        <w:spacing w:before="38"/>
        <w:ind w:hanging="262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607C21FD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1530CFD0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</w:p>
    <w:p w14:paraId="0CA11D6E" w14:textId="77777777" w:rsidR="008F3E83" w:rsidRPr="005F0075" w:rsidRDefault="000801B2" w:rsidP="00255796">
      <w:pPr>
        <w:numPr>
          <w:ilvl w:val="0"/>
          <w:numId w:val="19"/>
        </w:numPr>
        <w:tabs>
          <w:tab w:val="left" w:pos="330"/>
        </w:tabs>
        <w:ind w:hanging="209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</w:p>
    <w:p w14:paraId="1BF2C7A6" w14:textId="77777777" w:rsidR="008F3E83" w:rsidRPr="005F0075" w:rsidRDefault="000801B2">
      <w:pPr>
        <w:pStyle w:val="BodyText"/>
        <w:spacing w:before="38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BE1F81B" w14:textId="77777777" w:rsidR="008F3E83" w:rsidRPr="005F0075" w:rsidRDefault="000801B2">
      <w:pPr>
        <w:pStyle w:val="BodyText"/>
        <w:spacing w:before="38" w:line="275" w:lineRule="auto"/>
        <w:ind w:left="120" w:right="928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viață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6F8049E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3D5EEF3" w14:textId="77777777" w:rsidR="008F3E83" w:rsidRPr="005F0075" w:rsidRDefault="000801B2">
      <w:pPr>
        <w:pStyle w:val="Heading3"/>
        <w:ind w:left="1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213CBA0B" w14:textId="77777777" w:rsidR="008F3E83" w:rsidRPr="005F0075" w:rsidRDefault="000801B2" w:rsidP="00255796">
      <w:pPr>
        <w:pStyle w:val="Body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educației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preșcolare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</w:rPr>
        <w:t>.</w:t>
      </w:r>
    </w:p>
    <w:p w14:paraId="31BA02B3" w14:textId="77777777" w:rsidR="008F3E83" w:rsidRPr="005F0075" w:rsidRDefault="000801B2" w:rsidP="00255796">
      <w:pPr>
        <w:pStyle w:val="Body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crearea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educative</w:t>
      </w:r>
    </w:p>
    <w:p w14:paraId="48066A8A" w14:textId="77777777" w:rsidR="008F3E83" w:rsidRPr="005F0075" w:rsidRDefault="000801B2" w:rsidP="00255796">
      <w:pPr>
        <w:pStyle w:val="BodyText"/>
        <w:numPr>
          <w:ilvl w:val="1"/>
          <w:numId w:val="19"/>
        </w:numPr>
        <w:tabs>
          <w:tab w:val="left" w:pos="841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cunoștințelor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familii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</w:p>
    <w:p w14:paraId="3931FDFC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4DE97BD2" w14:textId="77777777" w:rsidR="008F3E83" w:rsidRPr="005F0075" w:rsidRDefault="000801B2">
      <w:pPr>
        <w:spacing w:line="275" w:lineRule="auto"/>
        <w:ind w:left="120" w:right="335" w:hanging="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Contribuţie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priorităţile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prevăzute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art.5,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Reg.(UE)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nr.1305/2013</w:t>
      </w:r>
      <w:r w:rsidRPr="005F0075">
        <w:rPr>
          <w:rFonts w:ascii="Trebuchet MS" w:hAnsi="Trebuchet MS"/>
          <w:b/>
          <w:color w:val="000000" w:themeColor="text1"/>
          <w:spacing w:val="-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80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reducerii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sărăciei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economice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zonele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rurale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="00054FA9" w:rsidRPr="005F0075">
        <w:rPr>
          <w:color w:val="000000" w:themeColor="text1"/>
        </w:rPr>
        <w:t xml:space="preserve"> </w:t>
      </w:r>
      <w:proofErr w:type="spellStart"/>
      <w:r w:rsidR="00054FA9" w:rsidRPr="005F0075">
        <w:rPr>
          <w:color w:val="000000" w:themeColor="text1"/>
        </w:rPr>
        <w:t>alin</w:t>
      </w:r>
      <w:proofErr w:type="spellEnd"/>
      <w:r w:rsidR="00054FA9" w:rsidRPr="005F0075">
        <w:rPr>
          <w:color w:val="000000" w:themeColor="text1"/>
        </w:rPr>
        <w:t xml:space="preserve"> 6</w:t>
      </w:r>
    </w:p>
    <w:p w14:paraId="114007E0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07AD505" w14:textId="77777777" w:rsidR="008F3E83" w:rsidRPr="005F0075" w:rsidRDefault="000801B2">
      <w:pPr>
        <w:ind w:left="12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</w:rPr>
        <w:t>Masura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corespunde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obiectivelor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art.</w:t>
      </w:r>
      <w:r w:rsidRPr="005F0075">
        <w:rPr>
          <w:rFonts w:ascii="Trebuchet MS"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20</w:t>
      </w:r>
      <w:r w:rsidR="004671EE" w:rsidRPr="005F0075">
        <w:rPr>
          <w:rFonts w:ascii="Trebuchet MS"/>
          <w:color w:val="000000" w:themeColor="text1"/>
          <w:spacing w:val="-1"/>
        </w:rPr>
        <w:t xml:space="preserve"> </w:t>
      </w:r>
      <w:proofErr w:type="spellStart"/>
      <w:r w:rsidR="00054FA9" w:rsidRPr="005F0075">
        <w:rPr>
          <w:rFonts w:ascii="Trebuchet MS"/>
          <w:color w:val="000000" w:themeColor="text1"/>
          <w:spacing w:val="-1"/>
        </w:rPr>
        <w:t>alin</w:t>
      </w:r>
      <w:proofErr w:type="spellEnd"/>
      <w:r w:rsidR="00054FA9" w:rsidRPr="005F0075">
        <w:rPr>
          <w:rFonts w:ascii="Trebuchet MS"/>
          <w:color w:val="000000" w:themeColor="text1"/>
          <w:spacing w:val="-1"/>
        </w:rPr>
        <w:t xml:space="preserve"> 1 </w:t>
      </w:r>
      <w:proofErr w:type="spellStart"/>
      <w:r w:rsidR="00054FA9" w:rsidRPr="005F0075">
        <w:rPr>
          <w:rFonts w:ascii="Trebuchet MS"/>
          <w:color w:val="000000" w:themeColor="text1"/>
          <w:spacing w:val="-1"/>
        </w:rPr>
        <w:t>lit.b</w:t>
      </w:r>
      <w:proofErr w:type="spellEnd"/>
      <w:r w:rsidR="004671EE" w:rsidRPr="005F0075">
        <w:rPr>
          <w:rFonts w:ascii="Trebuchet MS"/>
          <w:color w:val="000000" w:themeColor="text1"/>
          <w:spacing w:val="-1"/>
        </w:rPr>
        <w:t xml:space="preserve"> </w:t>
      </w:r>
      <w:r w:rsidRPr="005F0075">
        <w:rPr>
          <w:rFonts w:ascii="Trebuchet MS"/>
          <w:color w:val="000000" w:themeColor="text1"/>
          <w:spacing w:val="-10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din</w:t>
      </w:r>
      <w:r w:rsidRPr="005F0075">
        <w:rPr>
          <w:rFonts w:ascii="Trebuchet MS"/>
          <w:color w:val="000000" w:themeColor="text1"/>
          <w:spacing w:val="-11"/>
        </w:rPr>
        <w:t xml:space="preserve"> </w:t>
      </w:r>
      <w:r w:rsidRPr="005F0075">
        <w:rPr>
          <w:rFonts w:ascii="Trebuchet MS"/>
          <w:color w:val="000000" w:themeColor="text1"/>
        </w:rPr>
        <w:t>Reg.(UE)</w:t>
      </w:r>
      <w:r w:rsidRPr="005F0075">
        <w:rPr>
          <w:rFonts w:ascii="Trebuchet MS"/>
          <w:color w:val="000000" w:themeColor="text1"/>
          <w:spacing w:val="-11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nr.1305/2013</w:t>
      </w:r>
    </w:p>
    <w:p w14:paraId="634B06F1" w14:textId="77777777" w:rsidR="008F3E83" w:rsidRPr="005F0075" w:rsidRDefault="000801B2">
      <w:pPr>
        <w:pStyle w:val="BodyText"/>
        <w:spacing w:before="38" w:line="275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concordanță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de-al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treilea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Obținerea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dezvoltări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menținerea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definit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art.4</w:t>
      </w:r>
      <w:r w:rsidR="00054FA9" w:rsidRPr="005F0075">
        <w:rPr>
          <w:color w:val="000000" w:themeColor="text1"/>
        </w:rPr>
        <w:t xml:space="preserve"> lit c</w:t>
      </w:r>
    </w:p>
    <w:p w14:paraId="50563B7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73538DA" w14:textId="77777777" w:rsidR="008F3E83" w:rsidRPr="005F0075" w:rsidRDefault="000801B2">
      <w:pPr>
        <w:pStyle w:val="Heading3"/>
        <w:ind w:left="1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Contribuţia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intervenţie</w:t>
      </w:r>
      <w:proofErr w:type="spellEnd"/>
    </w:p>
    <w:p w14:paraId="6FD2C222" w14:textId="77777777" w:rsidR="008F3E83" w:rsidRPr="005F0075" w:rsidRDefault="000801B2">
      <w:pPr>
        <w:pStyle w:val="BodyText"/>
        <w:spacing w:before="38" w:line="275" w:lineRule="auto"/>
        <w:ind w:left="120" w:right="2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6.B.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Încurajarea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="00054FA9" w:rsidRPr="005F0075">
        <w:rPr>
          <w:color w:val="000000" w:themeColor="text1"/>
        </w:rPr>
        <w:t xml:space="preserve"> </w:t>
      </w:r>
      <w:proofErr w:type="spellStart"/>
      <w:r w:rsidR="00054FA9" w:rsidRPr="005F0075">
        <w:rPr>
          <w:color w:val="000000" w:themeColor="text1"/>
        </w:rPr>
        <w:t>alin</w:t>
      </w:r>
      <w:proofErr w:type="spellEnd"/>
      <w:r w:rsidR="00054FA9" w:rsidRPr="005F0075">
        <w:rPr>
          <w:color w:val="000000" w:themeColor="text1"/>
        </w:rPr>
        <w:t xml:space="preserve"> 6 lit b</w:t>
      </w:r>
    </w:p>
    <w:p w14:paraId="036E8260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8C3F44" w14:textId="77777777" w:rsidR="008F3E83" w:rsidRPr="005F0075" w:rsidRDefault="000801B2">
      <w:pPr>
        <w:pStyle w:val="Heading3"/>
        <w:ind w:left="1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Contribuţia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transversale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Reg.(UE)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3C63FBDB" w14:textId="77777777" w:rsidR="008F3E83" w:rsidRPr="005F0075" w:rsidRDefault="000801B2">
      <w:pPr>
        <w:pStyle w:val="BodyText"/>
        <w:spacing w:before="38" w:line="275" w:lineRule="auto"/>
        <w:ind w:left="120" w:right="2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transversale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inovare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favorabile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copiilor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grupurile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accent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deosebit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romă</w:t>
      </w:r>
      <w:proofErr w:type="spellEnd"/>
      <w:r w:rsidRPr="005F0075">
        <w:rPr>
          <w:color w:val="000000" w:themeColor="text1"/>
          <w:spacing w:val="1"/>
        </w:rPr>
        <w:t>.</w:t>
      </w:r>
    </w:p>
    <w:p w14:paraId="62C1C67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EE7AF21" w14:textId="77777777" w:rsidR="008F3E83" w:rsidRPr="005F0075" w:rsidRDefault="000801B2">
      <w:pPr>
        <w:pStyle w:val="BodyText"/>
        <w:spacing w:line="276" w:lineRule="auto"/>
        <w:ind w:left="123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Complementaritatea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M6.3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Complementaritatea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76"/>
          <w:w w:val="99"/>
        </w:rPr>
        <w:t xml:space="preserve"> </w:t>
      </w:r>
      <w:r w:rsidRPr="005F0075">
        <w:rPr>
          <w:color w:val="000000" w:themeColor="text1"/>
          <w:spacing w:val="-1"/>
        </w:rPr>
        <w:t>M6.3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definită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destinația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tipului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tipul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cazul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M6.5,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intervenție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altul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5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direcți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prioritate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etnia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realizează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delimitarea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complementarității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destinată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sprijinirii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educație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marginalizate</w:t>
      </w:r>
      <w:proofErr w:type="spellEnd"/>
      <w:r w:rsidRPr="005F0075">
        <w:rPr>
          <w:color w:val="000000" w:themeColor="text1"/>
        </w:rPr>
        <w:t>.</w:t>
      </w:r>
    </w:p>
    <w:p w14:paraId="59364E0B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135CD9A9" w14:textId="77777777" w:rsidR="008F3E83" w:rsidRPr="005F0075" w:rsidRDefault="000801B2">
      <w:pPr>
        <w:pStyle w:val="BodyText"/>
        <w:spacing w:before="60" w:line="276" w:lineRule="auto"/>
        <w:ind w:left="120" w:right="102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lastRenderedPageBreak/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</w:rPr>
        <w:t>măsuri</w:t>
      </w:r>
      <w:proofErr w:type="spellEnd"/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1.2</w:t>
      </w:r>
      <w:r w:rsidRPr="005F0075">
        <w:rPr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transversală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M2.2,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efectele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convergente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elementele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civică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culturală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aduc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amplifică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impactul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susținute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celelalte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Sinergia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amplificată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integrării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experiențelor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cunoștințelor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celorlalte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7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multiplicării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efectului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produs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șanselor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dificultate</w:t>
      </w:r>
      <w:proofErr w:type="spellEnd"/>
      <w:r w:rsidRPr="005F0075">
        <w:rPr>
          <w:color w:val="000000" w:themeColor="text1"/>
        </w:rPr>
        <w:t>.</w:t>
      </w:r>
    </w:p>
    <w:p w14:paraId="6C16DDD1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4488852" w14:textId="77777777" w:rsidR="008F3E83" w:rsidRPr="005F0075" w:rsidRDefault="000801B2" w:rsidP="00255796">
      <w:pPr>
        <w:pStyle w:val="Heading3"/>
        <w:numPr>
          <w:ilvl w:val="0"/>
          <w:numId w:val="18"/>
        </w:numPr>
        <w:tabs>
          <w:tab w:val="left" w:pos="382"/>
        </w:tabs>
        <w:ind w:hanging="26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2DA2931F" w14:textId="77777777" w:rsidR="008F3E83" w:rsidRPr="005F0075" w:rsidRDefault="000801B2">
      <w:pPr>
        <w:pStyle w:val="BodyText"/>
        <w:spacing w:before="38" w:line="276" w:lineRule="auto"/>
        <w:ind w:left="120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Activitatea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propriu-zisă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asigurarea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accesului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copiilor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preșcolari</w:t>
      </w:r>
      <w:proofErr w:type="spellEnd"/>
      <w:r w:rsidRPr="005F0075">
        <w:rPr>
          <w:rFonts w:cs="Trebuchet MS"/>
          <w:color w:val="000000" w:themeColor="text1"/>
          <w:spacing w:val="5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etnie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romă</w:t>
      </w:r>
      <w:proofErr w:type="spellEnd"/>
      <w:r w:rsidRPr="005F0075">
        <w:rPr>
          <w:rFonts w:cs="Trebuchet MS"/>
          <w:color w:val="000000" w:themeColor="text1"/>
          <w:spacing w:val="5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la</w:t>
      </w:r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activități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educative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participarea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părinților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Dat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faptul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că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activitatea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educațională</w:t>
      </w:r>
      <w:proofErr w:type="spellEnd"/>
      <w:r w:rsidRPr="005F0075">
        <w:rPr>
          <w:rFonts w:cs="Trebuchet MS"/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realizată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mai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multe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direcții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poate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spune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, </w:t>
      </w:r>
      <w:proofErr w:type="spellStart"/>
      <w:r w:rsidRPr="005F0075">
        <w:rPr>
          <w:rFonts w:cs="Trebuchet MS"/>
          <w:color w:val="000000" w:themeColor="text1"/>
        </w:rPr>
        <w:t>că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realiza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un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fel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club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mame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copii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dar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datorită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faptului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că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majoritatea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activităților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pune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centrul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greutate</w:t>
      </w:r>
      <w:proofErr w:type="spellEnd"/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educarea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copiilor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vorbim</w:t>
      </w:r>
      <w:proofErr w:type="spellEnd"/>
      <w:r w:rsidRPr="005F0075">
        <w:rPr>
          <w:rFonts w:cs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totuși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”club”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preșcolar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Aici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copii</w:t>
      </w:r>
      <w:proofErr w:type="spellEnd"/>
      <w:r w:rsidRPr="005F0075">
        <w:rPr>
          <w:rFonts w:cs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derulează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4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după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program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prestabilit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activități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educative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mod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jucăuș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implicați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părinții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Totodată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caută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posibilitatea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organiza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cursuri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adulților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(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afara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acestui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program)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diferite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teme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cum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ar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elemente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gospodărire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igienă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educație</w:t>
      </w:r>
      <w:proofErr w:type="spellEnd"/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familiară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etc.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După</w:t>
      </w:r>
      <w:proofErr w:type="spellEnd"/>
      <w:r w:rsidRPr="005F0075">
        <w:rPr>
          <w:rFonts w:cs="Trebuchet MS"/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necesități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locul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unde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desfășoară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activitatea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educaționale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poate</w:t>
      </w:r>
      <w:proofErr w:type="spellEnd"/>
      <w:r w:rsidRPr="005F0075">
        <w:rPr>
          <w:rFonts w:cs="Trebuchet MS"/>
          <w:color w:val="000000" w:themeColor="text1"/>
          <w:spacing w:val="15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dotată</w:t>
      </w:r>
      <w:proofErr w:type="spellEnd"/>
      <w:r w:rsidRPr="005F0075">
        <w:rPr>
          <w:rFonts w:cs="Trebuchet MS"/>
          <w:color w:val="000000" w:themeColor="text1"/>
          <w:spacing w:val="14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spălătorie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grupul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social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poate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extins</w:t>
      </w:r>
      <w:proofErr w:type="spellEnd"/>
      <w:r w:rsidRPr="005F0075">
        <w:rPr>
          <w:rFonts w:cs="Trebuchet MS"/>
          <w:color w:val="000000" w:themeColor="text1"/>
        </w:rPr>
        <w:t xml:space="preserve"> cu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baie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poate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atașată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bucătărie</w:t>
      </w:r>
      <w:proofErr w:type="spellEnd"/>
      <w:r w:rsidRPr="005F0075">
        <w:rPr>
          <w:rFonts w:cs="Trebuchet MS"/>
          <w:color w:val="000000" w:themeColor="text1"/>
          <w:spacing w:val="-1"/>
        </w:rPr>
        <w:t>,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39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parte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asigură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alimente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copii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altă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parte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prezintă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baza</w:t>
      </w:r>
      <w:proofErr w:type="spellEnd"/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unor</w:t>
      </w:r>
      <w:proofErr w:type="spellEnd"/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cursuri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mame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domeniul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gospodăririi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familiare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50F2E43A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2A685A" w14:textId="77777777" w:rsidR="008F3E83" w:rsidRPr="005F0075" w:rsidRDefault="000801B2" w:rsidP="00255796">
      <w:pPr>
        <w:pStyle w:val="Heading3"/>
        <w:numPr>
          <w:ilvl w:val="0"/>
          <w:numId w:val="18"/>
        </w:numPr>
        <w:tabs>
          <w:tab w:val="left" w:pos="382"/>
        </w:tabs>
        <w:ind w:hanging="261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22F21206" w14:textId="77777777" w:rsidR="008F3E83" w:rsidRPr="005F0075" w:rsidRDefault="000801B2">
      <w:pPr>
        <w:pStyle w:val="BodyText"/>
        <w:spacing w:before="38" w:line="276" w:lineRule="auto"/>
        <w:ind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Hotărârea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18/2015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României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incluziune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cetăţenilor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români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aparţinând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minorităţii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perioada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2015-2020,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BAA350A" w14:textId="77777777" w:rsidR="008F3E83" w:rsidRPr="005F0075" w:rsidRDefault="000801B2">
      <w:pPr>
        <w:pStyle w:val="BodyText"/>
        <w:spacing w:line="276" w:lineRule="auto"/>
        <w:ind w:left="120" w:right="10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Hotărârea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383/2015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naţionale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incluziunea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2015-2020</w:t>
      </w:r>
    </w:p>
    <w:p w14:paraId="0BC197B4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stabilirea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programului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cofinanțate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CE58A6B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CFBDCED" w14:textId="77777777" w:rsidR="008F3E83" w:rsidRPr="005F0075" w:rsidRDefault="000801B2" w:rsidP="00255796">
      <w:pPr>
        <w:pStyle w:val="Heading3"/>
        <w:numPr>
          <w:ilvl w:val="0"/>
          <w:numId w:val="18"/>
        </w:numPr>
        <w:tabs>
          <w:tab w:val="left" w:pos="382"/>
        </w:tabs>
        <w:spacing w:before="71"/>
        <w:ind w:hanging="261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direcţi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indirecţi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ţintă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55573076" w14:textId="77777777" w:rsidR="008F3E83" w:rsidRPr="005F0075" w:rsidRDefault="000801B2" w:rsidP="00255796">
      <w:pPr>
        <w:pStyle w:val="BodyText"/>
        <w:numPr>
          <w:ilvl w:val="1"/>
          <w:numId w:val="18"/>
        </w:numPr>
        <w:tabs>
          <w:tab w:val="left" w:pos="431"/>
        </w:tabs>
        <w:spacing w:before="37"/>
        <w:ind w:hanging="31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</w:rPr>
        <w:t>directi</w:t>
      </w:r>
      <w:proofErr w:type="spellEnd"/>
      <w:r w:rsidRPr="005F0075">
        <w:rPr>
          <w:color w:val="000000" w:themeColor="text1"/>
        </w:rPr>
        <w:t>:</w:t>
      </w:r>
    </w:p>
    <w:p w14:paraId="0CEAF9D5" w14:textId="77777777" w:rsidR="008F3E83" w:rsidRPr="005F0075" w:rsidRDefault="000801B2" w:rsidP="00255796">
      <w:pPr>
        <w:pStyle w:val="BodyText"/>
        <w:numPr>
          <w:ilvl w:val="2"/>
          <w:numId w:val="18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Unitati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administratiei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locale;</w:t>
      </w:r>
    </w:p>
    <w:p w14:paraId="2D7F277D" w14:textId="77777777" w:rsidR="008F3E83" w:rsidRPr="005F0075" w:rsidRDefault="000801B2" w:rsidP="00255796">
      <w:pPr>
        <w:pStyle w:val="BodyText"/>
        <w:numPr>
          <w:ilvl w:val="2"/>
          <w:numId w:val="18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Asociatii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fundatii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21AA85A" w14:textId="77777777" w:rsidR="008F3E83" w:rsidRPr="005F0075" w:rsidRDefault="000801B2" w:rsidP="00255796">
      <w:pPr>
        <w:pStyle w:val="BodyText"/>
        <w:numPr>
          <w:ilvl w:val="1"/>
          <w:numId w:val="17"/>
        </w:numPr>
        <w:tabs>
          <w:tab w:val="left" w:pos="578"/>
        </w:tabs>
        <w:spacing w:before="38"/>
        <w:ind w:hanging="45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</w:rPr>
        <w:t>indirecţi</w:t>
      </w:r>
      <w:proofErr w:type="spellEnd"/>
    </w:p>
    <w:p w14:paraId="53B9322D" w14:textId="77777777" w:rsidR="008F3E83" w:rsidRPr="005F0075" w:rsidRDefault="000801B2" w:rsidP="00255796">
      <w:pPr>
        <w:pStyle w:val="BodyText"/>
        <w:numPr>
          <w:ilvl w:val="2"/>
          <w:numId w:val="17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</w:p>
    <w:p w14:paraId="02C6CC02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1F8D232C" w14:textId="77777777" w:rsidR="008F3E83" w:rsidRPr="005F0075" w:rsidRDefault="000801B2" w:rsidP="00255796">
      <w:pPr>
        <w:pStyle w:val="Heading3"/>
        <w:numPr>
          <w:ilvl w:val="0"/>
          <w:numId w:val="18"/>
        </w:numPr>
        <w:tabs>
          <w:tab w:val="left" w:pos="382"/>
        </w:tabs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sprijin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nr.1303/2013)</w:t>
      </w:r>
    </w:p>
    <w:p w14:paraId="048B1C8B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302"/>
        </w:tabs>
        <w:spacing w:before="37"/>
        <w:ind w:left="301" w:hanging="18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plătite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efectiv</w:t>
      </w:r>
      <w:proofErr w:type="spellEnd"/>
    </w:p>
    <w:p w14:paraId="67D2A489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301"/>
        </w:tabs>
        <w:spacing w:before="38"/>
        <w:ind w:left="301" w:hanging="18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Plăți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condiția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garanții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bancare</w:t>
      </w:r>
      <w:proofErr w:type="spellEnd"/>
    </w:p>
    <w:p w14:paraId="16FF03C6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50407AE7" w14:textId="77777777" w:rsidR="008F3E83" w:rsidRPr="005F0075" w:rsidRDefault="000801B2" w:rsidP="00255796">
      <w:pPr>
        <w:pStyle w:val="Heading3"/>
        <w:numPr>
          <w:ilvl w:val="0"/>
          <w:numId w:val="16"/>
        </w:numPr>
        <w:tabs>
          <w:tab w:val="left" w:pos="330"/>
        </w:tabs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neeligibile</w:t>
      </w:r>
      <w:proofErr w:type="spellEnd"/>
    </w:p>
    <w:p w14:paraId="54B7BDB1" w14:textId="77777777" w:rsidR="008F3E83" w:rsidRPr="005F0075" w:rsidRDefault="000801B2">
      <w:pPr>
        <w:spacing w:before="39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0075">
        <w:rPr>
          <w:rFonts w:ascii="Times New Roman"/>
          <w:b/>
          <w:color w:val="000000" w:themeColor="text1"/>
          <w:sz w:val="24"/>
          <w:u w:val="thick" w:color="000000"/>
        </w:rPr>
        <w:t>Actiuni</w:t>
      </w:r>
      <w:proofErr w:type="spellEnd"/>
      <w:r w:rsidRPr="005F0075">
        <w:rPr>
          <w:rFonts w:ascii="Times New Roman"/>
          <w:b/>
          <w:color w:val="000000" w:themeColor="text1"/>
          <w:sz w:val="24"/>
          <w:u w:val="thick" w:color="000000"/>
        </w:rPr>
        <w:t xml:space="preserve"> </w:t>
      </w:r>
      <w:proofErr w:type="spellStart"/>
      <w:r w:rsidRPr="005F0075">
        <w:rPr>
          <w:rFonts w:ascii="Times New Roman"/>
          <w:b/>
          <w:color w:val="000000" w:themeColor="text1"/>
          <w:sz w:val="24"/>
          <w:u w:val="thick" w:color="000000"/>
        </w:rPr>
        <w:t>eligibile</w:t>
      </w:r>
      <w:proofErr w:type="spellEnd"/>
      <w:r w:rsidRPr="005F0075">
        <w:rPr>
          <w:rFonts w:ascii="Times New Roman"/>
          <w:b/>
          <w:color w:val="000000" w:themeColor="text1"/>
          <w:sz w:val="24"/>
          <w:u w:val="thick" w:color="000000"/>
        </w:rPr>
        <w:t>:</w:t>
      </w:r>
    </w:p>
    <w:p w14:paraId="27F51DF9" w14:textId="77777777" w:rsidR="008F3E83" w:rsidRPr="005F0075" w:rsidRDefault="000801B2">
      <w:pPr>
        <w:pStyle w:val="BodyText"/>
        <w:spacing w:before="40"/>
        <w:ind w:left="1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Asigurarea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educație</w:t>
      </w:r>
      <w:proofErr w:type="spellEnd"/>
      <w:r w:rsidRPr="005F0075">
        <w:rPr>
          <w:color w:val="000000" w:themeColor="text1"/>
        </w:rPr>
        <w:t>:</w:t>
      </w:r>
    </w:p>
    <w:p w14:paraId="018B97CD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634B4BBE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9"/>
        <w:ind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construirea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</w:rPr>
        <w:t>cladirilor</w:t>
      </w:r>
      <w:proofErr w:type="spellEnd"/>
    </w:p>
    <w:p w14:paraId="5AA5A1AC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clădirilor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F382D23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amenajarea</w:t>
      </w:r>
      <w:proofErr w:type="spellEnd"/>
      <w:r w:rsidRPr="005F0075">
        <w:rPr>
          <w:color w:val="000000" w:themeColor="text1"/>
          <w:spacing w:val="-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terenurilor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9284F89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 w:line="274" w:lineRule="auto"/>
        <w:ind w:right="6661"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clădirilor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  <w:spacing w:val="-1"/>
        </w:rPr>
        <w:t>educative:</w:t>
      </w:r>
    </w:p>
    <w:p w14:paraId="2A8020F9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2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achiziționarea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</w:rPr>
        <w:t>;</w:t>
      </w:r>
    </w:p>
    <w:p w14:paraId="107DC102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achiziționare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rechizite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3622751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software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nevoi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locale);</w:t>
      </w:r>
    </w:p>
    <w:p w14:paraId="278B341B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 w:line="274" w:lineRule="auto"/>
        <w:ind w:left="119" w:right="1890" w:firstLine="36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transporturi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ocazionale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realizării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programelor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speciale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225AB5F2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sărbătoare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D02B8FE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 w:line="274" w:lineRule="auto"/>
        <w:ind w:left="839" w:right="90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cursuri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părinți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diferite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teme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familie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economie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igienă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planificare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familiară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etc.</w:t>
      </w:r>
    </w:p>
    <w:p w14:paraId="3C7FA4F7" w14:textId="77777777" w:rsidR="008F3E83" w:rsidRPr="005F0075" w:rsidRDefault="000801B2">
      <w:pPr>
        <w:pStyle w:val="BodyText"/>
        <w:spacing w:before="2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Alte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07E87685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promoționale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C17772C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educaționale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B43CF4B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studii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evaluări</w:t>
      </w:r>
      <w:proofErr w:type="spellEnd"/>
    </w:p>
    <w:p w14:paraId="637430E8" w14:textId="77777777" w:rsidR="008F3E83" w:rsidRPr="005F0075" w:rsidRDefault="000801B2">
      <w:pPr>
        <w:pStyle w:val="Heading3"/>
        <w:spacing w:before="38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7B852B1D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achizitia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bunuri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second-hand;</w:t>
      </w:r>
    </w:p>
    <w:p w14:paraId="3ED3FAE3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taxe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ocazionate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tranzactii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bancare</w:t>
      </w:r>
      <w:proofErr w:type="spellEnd"/>
      <w:r w:rsidRPr="005F0075">
        <w:rPr>
          <w:color w:val="000000" w:themeColor="text1"/>
        </w:rPr>
        <w:t>.</w:t>
      </w:r>
    </w:p>
    <w:p w14:paraId="654C99F9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46BBD88C" w14:textId="77777777" w:rsidR="008F3E83" w:rsidRPr="005F0075" w:rsidRDefault="000801B2" w:rsidP="00255796">
      <w:pPr>
        <w:pStyle w:val="Heading3"/>
        <w:numPr>
          <w:ilvl w:val="0"/>
          <w:numId w:val="16"/>
        </w:numPr>
        <w:tabs>
          <w:tab w:val="left" w:pos="396"/>
        </w:tabs>
        <w:spacing w:before="71"/>
        <w:ind w:left="395" w:hanging="275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Condiţii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2F6F4CB3" w14:textId="77777777" w:rsidR="008F3E83" w:rsidRPr="005F0075" w:rsidRDefault="000801B2">
      <w:pPr>
        <w:pStyle w:val="BodyText"/>
        <w:spacing w:before="38" w:line="276" w:lineRule="auto"/>
        <w:ind w:left="120" w:right="247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masurii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r w:rsidRPr="005F0075">
        <w:rPr>
          <w:color w:val="000000" w:themeColor="text1"/>
        </w:rPr>
        <w:t>M6.3/6B.</w:t>
      </w:r>
    </w:p>
    <w:p w14:paraId="5BDE40B3" w14:textId="77777777" w:rsidR="008F3E83" w:rsidRPr="005F0075" w:rsidRDefault="000801B2">
      <w:pPr>
        <w:pStyle w:val="BodyText"/>
        <w:spacing w:line="276" w:lineRule="auto"/>
        <w:ind w:left="120" w:right="26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Aplicantul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obligatoriu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furnizor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acreditat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dintr</w:t>
      </w:r>
      <w:proofErr w:type="spellEnd"/>
      <w:r w:rsidRPr="005F0075">
        <w:rPr>
          <w:color w:val="000000" w:themeColor="text1"/>
          <w:spacing w:val="-1"/>
        </w:rPr>
        <w:t>-un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parteneriat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putin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entitate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furnizor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acreditat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864EC6A" w14:textId="77777777" w:rsidR="008F3E83" w:rsidRPr="005F0075" w:rsidRDefault="000801B2">
      <w:pPr>
        <w:pStyle w:val="BodyText"/>
        <w:spacing w:line="275" w:lineRule="auto"/>
        <w:ind w:right="163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eligibile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tipurile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operațiuni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concordanță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regulile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generale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Regulamentele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Europene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prioritățile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stabilite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locală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LEADER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și</w:t>
      </w:r>
      <w:proofErr w:type="spellEnd"/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obiectivele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prioritățile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stabilite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Dezvoltare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Locală</w:t>
      </w:r>
      <w:proofErr w:type="spellEnd"/>
      <w:r w:rsidRPr="005F0075">
        <w:rPr>
          <w:rFonts w:cs="Trebuchet MS"/>
          <w:color w:val="000000" w:themeColor="text1"/>
        </w:rPr>
        <w:t>:</w:t>
      </w:r>
    </w:p>
    <w:p w14:paraId="52CE9318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construirea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clădirilor</w:t>
      </w:r>
      <w:proofErr w:type="spellEnd"/>
    </w:p>
    <w:p w14:paraId="59EDF1D5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amenajarea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terenurilor</w:t>
      </w:r>
      <w:proofErr w:type="spellEnd"/>
    </w:p>
    <w:p w14:paraId="18636AB9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clădirilor</w:t>
      </w:r>
      <w:proofErr w:type="spellEnd"/>
    </w:p>
    <w:p w14:paraId="3901F5BA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obținerea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avizelor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funcționare</w:t>
      </w:r>
      <w:proofErr w:type="spellEnd"/>
    </w:p>
    <w:p w14:paraId="1B3CB518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achiziționarea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</w:p>
    <w:p w14:paraId="02FC0901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achiziționare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rechizite</w:t>
      </w:r>
      <w:proofErr w:type="spellEnd"/>
    </w:p>
    <w:p w14:paraId="19F21015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experților</w:t>
      </w:r>
      <w:proofErr w:type="spellEnd"/>
    </w:p>
    <w:p w14:paraId="765FA941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transport</w:t>
      </w:r>
    </w:p>
    <w:p w14:paraId="4EED1939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</w:p>
    <w:p w14:paraId="78ED8E39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promoționale</w:t>
      </w:r>
      <w:proofErr w:type="spellEnd"/>
    </w:p>
    <w:p w14:paraId="4C761DD6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educaționale</w:t>
      </w:r>
      <w:proofErr w:type="spellEnd"/>
    </w:p>
    <w:p w14:paraId="6A6381C4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studii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</w:t>
      </w:r>
      <w:proofErr w:type="spellEnd"/>
    </w:p>
    <w:p w14:paraId="0676330B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justificate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</w:p>
    <w:p w14:paraId="7F90E39E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4790E32" w14:textId="77777777" w:rsidR="008F3E83" w:rsidRPr="005F0075" w:rsidRDefault="000801B2">
      <w:pPr>
        <w:pStyle w:val="BodyText"/>
        <w:spacing w:line="276" w:lineRule="auto"/>
        <w:ind w:left="120" w:right="163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asuma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integral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sustenabilitatea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proprii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5.2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Programului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Operațional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Capital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Uman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2014-</w:t>
      </w:r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2020.</w:t>
      </w:r>
    </w:p>
    <w:p w14:paraId="63228049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360" w:bottom="280" w:left="1320" w:header="720" w:footer="720" w:gutter="0"/>
          <w:cols w:space="720"/>
        </w:sectPr>
      </w:pPr>
    </w:p>
    <w:p w14:paraId="3DA04E8E" w14:textId="77777777" w:rsidR="008F3E83" w:rsidRPr="005F0075" w:rsidRDefault="000801B2" w:rsidP="00255796">
      <w:pPr>
        <w:pStyle w:val="Heading3"/>
        <w:numPr>
          <w:ilvl w:val="0"/>
          <w:numId w:val="16"/>
        </w:numPr>
        <w:tabs>
          <w:tab w:val="left" w:pos="496"/>
        </w:tabs>
        <w:spacing w:before="134"/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Criterii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selecție</w:t>
      </w:r>
      <w:proofErr w:type="spellEnd"/>
    </w:p>
    <w:p w14:paraId="49F275DA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caracterul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dificultate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respectiv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5A004FB" w14:textId="77777777" w:rsidR="008F3E83" w:rsidRPr="005F0075" w:rsidRDefault="000801B2" w:rsidP="00255796">
      <w:pPr>
        <w:pStyle w:val="BodyText"/>
        <w:numPr>
          <w:ilvl w:val="1"/>
          <w:numId w:val="16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numărul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deservite</w:t>
      </w:r>
      <w:proofErr w:type="spellEnd"/>
      <w:r w:rsidRPr="005F0075">
        <w:rPr>
          <w:color w:val="000000" w:themeColor="text1"/>
        </w:rPr>
        <w:t>;</w:t>
      </w:r>
    </w:p>
    <w:p w14:paraId="16EC1AC1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ACB2478" w14:textId="77777777" w:rsidR="008F3E83" w:rsidRPr="005F0075" w:rsidRDefault="000801B2" w:rsidP="00255796">
      <w:pPr>
        <w:pStyle w:val="Heading3"/>
        <w:numPr>
          <w:ilvl w:val="0"/>
          <w:numId w:val="16"/>
        </w:numPr>
        <w:tabs>
          <w:tab w:val="left" w:pos="496"/>
        </w:tabs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</w:p>
    <w:p w14:paraId="5E42FEF0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B3B1407" w14:textId="77777777" w:rsidR="008F3E83" w:rsidRPr="005F0075" w:rsidRDefault="000801B2">
      <w:pPr>
        <w:pStyle w:val="BodyText"/>
        <w:spacing w:line="276" w:lineRule="auto"/>
        <w:ind w:left="220" w:right="35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maxima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intensitatii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nnerambursabil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totalul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eligibili</w:t>
      </w:r>
      <w:proofErr w:type="spellEnd"/>
      <w:r w:rsidRPr="005F0075">
        <w:rPr>
          <w:b/>
          <w:i/>
          <w:color w:val="000000" w:themeColor="text1"/>
        </w:rPr>
        <w:t>.</w:t>
      </w:r>
    </w:p>
    <w:p w14:paraId="347C3E64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i/>
          <w:color w:val="000000" w:themeColor="text1"/>
          <w:sz w:val="19"/>
          <w:szCs w:val="19"/>
        </w:rPr>
      </w:pPr>
    </w:p>
    <w:p w14:paraId="1D7240BF" w14:textId="77777777" w:rsidR="008F3E83" w:rsidRPr="005F0075" w:rsidRDefault="000801B2" w:rsidP="00255796">
      <w:pPr>
        <w:pStyle w:val="Heading3"/>
        <w:numPr>
          <w:ilvl w:val="0"/>
          <w:numId w:val="16"/>
        </w:numPr>
        <w:tabs>
          <w:tab w:val="left" w:pos="624"/>
        </w:tabs>
        <w:spacing w:before="71"/>
        <w:ind w:left="623" w:hanging="403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432A9EA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3470"/>
        <w:gridCol w:w="2879"/>
      </w:tblGrid>
      <w:tr w:rsidR="005F0075" w:rsidRPr="005F0075" w14:paraId="29F1350F" w14:textId="77777777">
        <w:trPr>
          <w:trHeight w:hRule="exact" w:val="3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445A7" w14:textId="77777777" w:rsidR="008F3E83" w:rsidRPr="005F0075" w:rsidRDefault="000801B2">
            <w:pPr>
              <w:pStyle w:val="TableParagraph"/>
              <w:ind w:left="13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F63B" w14:textId="77777777" w:rsidR="008F3E83" w:rsidRPr="005F0075" w:rsidRDefault="000801B2">
            <w:pPr>
              <w:pStyle w:val="TableParagraph"/>
              <w:ind w:left="4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F1C0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5A8987AC" w14:textId="77777777">
        <w:trPr>
          <w:trHeight w:hRule="exact" w:val="89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3FEA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C814" w14:textId="77777777" w:rsidR="008F3E83" w:rsidRPr="005F0075" w:rsidRDefault="000801B2">
            <w:pPr>
              <w:pStyle w:val="TableParagraph"/>
              <w:spacing w:line="275" w:lineRule="auto"/>
              <w:ind w:left="102" w:right="22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2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infrastructuri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4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7976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25</w:t>
            </w:r>
          </w:p>
        </w:tc>
      </w:tr>
      <w:tr w:rsidR="008F3E83" w:rsidRPr="005F0075" w14:paraId="56D7A68B" w14:textId="77777777">
        <w:trPr>
          <w:trHeight w:hRule="exact" w:val="59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A939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E473" w14:textId="46D95364" w:rsidR="008F3E83" w:rsidRPr="005F0075" w:rsidRDefault="000801B2">
            <w:pPr>
              <w:pStyle w:val="TableParagraph"/>
              <w:spacing w:line="276" w:lineRule="auto"/>
              <w:ind w:left="102" w:right="32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  <w:r w:rsidR="00324715">
              <w:rPr>
                <w:rFonts w:ascii="Trebuchet MS" w:hAnsi="Trebuchet MS"/>
                <w:color w:val="000000" w:themeColor="text1"/>
              </w:rPr>
              <w:t xml:space="preserve"> (indicator specific)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6C31A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</w:tr>
    </w:tbl>
    <w:p w14:paraId="2A1D0421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9"/>
          <w:szCs w:val="19"/>
        </w:rPr>
      </w:pPr>
    </w:p>
    <w:p w14:paraId="36343377" w14:textId="77777777" w:rsidR="008F3E83" w:rsidRPr="005F0075" w:rsidRDefault="000801B2">
      <w:pPr>
        <w:spacing w:before="71"/>
        <w:ind w:left="2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Caracterul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inovativ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derivă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următoarele</w:t>
      </w:r>
      <w:proofErr w:type="spellEnd"/>
      <w:r w:rsidRPr="005F0075">
        <w:rPr>
          <w:rFonts w:ascii="Trebuchet MS" w:hAnsi="Trebuchet MS"/>
          <w:color w:val="000000" w:themeColor="text1"/>
        </w:rPr>
        <w:t>:</w:t>
      </w:r>
    </w:p>
    <w:p w14:paraId="0BA72F08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7C3EE5F" w14:textId="77777777" w:rsidR="008F3E83" w:rsidRPr="005F0075" w:rsidRDefault="000801B2">
      <w:pPr>
        <w:pStyle w:val="BodyText"/>
        <w:spacing w:line="275" w:lineRule="auto"/>
        <w:ind w:left="220" w:right="104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Asigurarea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condițiilor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favorabile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incluziunea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copiilor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grupurile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marginalizate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accent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deosebit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caracterul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etnic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.</w:t>
      </w:r>
    </w:p>
    <w:p w14:paraId="229C6949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600" w:right="1340" w:bottom="280" w:left="1220" w:header="720" w:footer="720" w:gutter="0"/>
          <w:cols w:space="720"/>
        </w:sectPr>
      </w:pPr>
    </w:p>
    <w:p w14:paraId="657FE6E4" w14:textId="77777777" w:rsidR="008F3E83" w:rsidRPr="005F0075" w:rsidRDefault="000801B2">
      <w:pPr>
        <w:spacing w:before="60" w:line="276" w:lineRule="auto"/>
        <w:ind w:left="100" w:right="267" w:hanging="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lastRenderedPageBreak/>
        <w:t>Denumirea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Acțiuni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integrare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minorităților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etnice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(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inclusiv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minoritatea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romă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)</w:t>
      </w:r>
    </w:p>
    <w:p w14:paraId="76C99CB4" w14:textId="77777777" w:rsidR="008F3E83" w:rsidRPr="005F0075" w:rsidRDefault="000801B2">
      <w:pPr>
        <w:pStyle w:val="Heading3"/>
        <w:ind w:left="100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CODUL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Măsurii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M6.5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/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6B</w:t>
      </w:r>
    </w:p>
    <w:p w14:paraId="2F8DAA77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68D1617B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p w14:paraId="4395AC1C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7"/>
          <w:szCs w:val="27"/>
        </w:rPr>
        <w:sectPr w:rsidR="008F3E83" w:rsidRPr="005F0075">
          <w:pgSz w:w="11910" w:h="16840"/>
          <w:pgMar w:top="1380" w:right="1340" w:bottom="280" w:left="1340" w:header="720" w:footer="720" w:gutter="0"/>
          <w:cols w:space="720"/>
        </w:sectPr>
      </w:pPr>
    </w:p>
    <w:p w14:paraId="5FF894BF" w14:textId="77777777" w:rsidR="008F3E83" w:rsidRPr="005F0075" w:rsidRDefault="000801B2">
      <w:pPr>
        <w:spacing w:before="71"/>
        <w:ind w:left="100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Tipul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1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:</w:t>
      </w:r>
    </w:p>
    <w:p w14:paraId="5E6F56C6" w14:textId="77777777" w:rsidR="009A5111" w:rsidRPr="005F0075" w:rsidRDefault="000801B2" w:rsidP="009A5111">
      <w:pPr>
        <w:pStyle w:val="ListParagraph"/>
        <w:spacing w:before="5"/>
        <w:ind w:left="720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  <w:r w:rsidRPr="005F0075">
        <w:rPr>
          <w:color w:val="000000" w:themeColor="text1"/>
        </w:rPr>
        <w:br w:type="column"/>
      </w:r>
    </w:p>
    <w:p w14:paraId="7060DFA4" w14:textId="77777777" w:rsidR="008F3E83" w:rsidRPr="005F0075" w:rsidRDefault="000801B2" w:rsidP="00255796">
      <w:pPr>
        <w:pStyle w:val="ListParagraph"/>
        <w:numPr>
          <w:ilvl w:val="0"/>
          <w:numId w:val="98"/>
        </w:num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31"/>
          <w:szCs w:val="3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INVESTIȚII</w:t>
      </w:r>
    </w:p>
    <w:p w14:paraId="4F707E21" w14:textId="77777777" w:rsidR="008F3E83" w:rsidRPr="005F0075" w:rsidRDefault="000801B2" w:rsidP="00255796">
      <w:pPr>
        <w:pStyle w:val="ListParagraph"/>
        <w:numPr>
          <w:ilvl w:val="0"/>
          <w:numId w:val="99"/>
        </w:numPr>
        <w:spacing w:before="38"/>
        <w:rPr>
          <w:rFonts w:ascii="Trebuchet MS" w:eastAsia="Trebuchet MS" w:hAnsi="Trebuchet MS" w:cs="Trebuchet MS"/>
          <w:color w:val="000000" w:themeColor="text1"/>
          <w:u w:val="single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  <w:u w:val="single"/>
        </w:rPr>
        <w:t>SERVICII</w:t>
      </w:r>
    </w:p>
    <w:p w14:paraId="29A39307" w14:textId="77777777" w:rsidR="008F3E83" w:rsidRPr="005F0075" w:rsidRDefault="000801B2" w:rsidP="00255796">
      <w:pPr>
        <w:pStyle w:val="ListParagraph"/>
        <w:numPr>
          <w:ilvl w:val="0"/>
          <w:numId w:val="99"/>
        </w:numPr>
        <w:tabs>
          <w:tab w:val="left" w:pos="363"/>
        </w:tabs>
        <w:spacing w:before="37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b/>
          <w:color w:val="000000" w:themeColor="text1"/>
          <w:spacing w:val="-1"/>
        </w:rPr>
        <w:t>SPRIJIN</w:t>
      </w:r>
      <w:r w:rsidRPr="005F0075">
        <w:rPr>
          <w:rFonts w:ascii="Trebuchet MS"/>
          <w:b/>
          <w:color w:val="000000" w:themeColor="text1"/>
          <w:spacing w:val="-19"/>
        </w:rPr>
        <w:t xml:space="preserve"> </w:t>
      </w:r>
      <w:r w:rsidRPr="005F0075">
        <w:rPr>
          <w:rFonts w:ascii="Trebuchet MS"/>
          <w:b/>
          <w:color w:val="000000" w:themeColor="text1"/>
        </w:rPr>
        <w:t>FORFETAR</w:t>
      </w:r>
    </w:p>
    <w:p w14:paraId="034C419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40" w:bottom="280" w:left="1340" w:header="720" w:footer="720" w:gutter="0"/>
          <w:cols w:num="2" w:space="720" w:equalWidth="0">
            <w:col w:w="1528" w:space="596"/>
            <w:col w:w="7106"/>
          </w:cols>
        </w:sectPr>
      </w:pPr>
    </w:p>
    <w:p w14:paraId="1F7E2E94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6CDB7FD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p w14:paraId="5D1835AE" w14:textId="77777777" w:rsidR="008F3E83" w:rsidRPr="005F0075" w:rsidRDefault="000801B2" w:rsidP="000801B2">
      <w:pPr>
        <w:numPr>
          <w:ilvl w:val="0"/>
          <w:numId w:val="15"/>
        </w:numPr>
        <w:tabs>
          <w:tab w:val="left" w:pos="310"/>
        </w:tabs>
        <w:spacing w:before="71"/>
        <w:ind w:hanging="19"/>
        <w:jc w:val="left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Descrierea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generală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</w:p>
    <w:p w14:paraId="04D04D13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p w14:paraId="462984DB" w14:textId="77777777" w:rsidR="008F3E83" w:rsidRPr="005F0075" w:rsidRDefault="000801B2">
      <w:pPr>
        <w:pStyle w:val="BodyText"/>
        <w:ind w:left="10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Reg</w:t>
      </w:r>
      <w:r w:rsidR="003A1024"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1DA8CD1" w14:textId="77777777" w:rsidR="008F3E83" w:rsidRPr="005F0075" w:rsidRDefault="000801B2">
      <w:pPr>
        <w:pStyle w:val="BodyText"/>
        <w:spacing w:before="38" w:line="276" w:lineRule="auto"/>
        <w:ind w:left="100" w:right="131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minorităților</w:t>
      </w:r>
      <w:proofErr w:type="spellEnd"/>
      <w:r w:rsidRPr="005F0075">
        <w:rPr>
          <w:color w:val="000000" w:themeColor="text1"/>
          <w:spacing w:val="7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viața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societății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858FDC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090D6D14" w14:textId="77777777" w:rsidR="008F3E83" w:rsidRPr="005F0075" w:rsidRDefault="000801B2">
      <w:pPr>
        <w:pStyle w:val="Heading3"/>
        <w:ind w:left="10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local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631E5661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21"/>
        </w:tabs>
        <w:spacing w:before="37" w:line="274" w:lineRule="auto"/>
        <w:ind w:right="132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manifestare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elementelor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minorităților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etniei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</w:rPr>
        <w:t>;</w:t>
      </w:r>
    </w:p>
    <w:p w14:paraId="1DE4B755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21"/>
        </w:tabs>
        <w:spacing w:before="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Asigurarea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accesului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infrastructura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necesară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exprimării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manifestării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</w:rPr>
        <w:t>;</w:t>
      </w:r>
    </w:p>
    <w:p w14:paraId="6A5A0787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21"/>
        </w:tabs>
        <w:spacing w:before="38" w:line="274" w:lineRule="auto"/>
        <w:ind w:right="16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sprijinirea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promovării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vizibilității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realizărilor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1ADFA31B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0810D37" w14:textId="77777777" w:rsidR="008F3E83" w:rsidRPr="005F0075" w:rsidRDefault="000801B2">
      <w:pPr>
        <w:spacing w:line="275" w:lineRule="auto"/>
        <w:ind w:left="100" w:right="334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Contribuţie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la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/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priorităţile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prevăzute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la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art.5,</w:t>
      </w:r>
      <w:r w:rsidRPr="005F0075">
        <w:rPr>
          <w:rFonts w:ascii="Trebuchet MS" w:hAnsi="Trebuchet MS"/>
          <w:b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Reg.(UE)</w:t>
      </w:r>
      <w:r w:rsidRPr="005F0075">
        <w:rPr>
          <w:rFonts w:ascii="Trebuchet MS" w:hAnsi="Trebuchet MS"/>
          <w:b/>
          <w:color w:val="000000" w:themeColor="text1"/>
          <w:spacing w:val="-1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nr.1305/2013</w:t>
      </w:r>
      <w:r w:rsidRPr="005F0075">
        <w:rPr>
          <w:rFonts w:ascii="Trebuchet MS" w:hAnsi="Trebuchet MS"/>
          <w:b/>
          <w:color w:val="000000" w:themeColor="text1"/>
          <w:spacing w:val="-1"/>
          <w:w w:val="9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80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Măsura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contribuie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la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6.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incluziunii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sociale</w:t>
      </w:r>
      <w:proofErr w:type="spellEnd"/>
      <w:r w:rsidRPr="005F0075">
        <w:rPr>
          <w:rFonts w:ascii="Trebuchet MS" w:hAnsi="Trebuchet MS"/>
          <w:color w:val="000000" w:themeColor="text1"/>
        </w:rPr>
        <w:t>,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reducerii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sărăciei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a</w:t>
      </w:r>
      <w:r w:rsidRPr="005F0075">
        <w:rPr>
          <w:rFonts w:ascii="Trebuchet MS" w:hAnsi="Trebuchet MS"/>
          <w:color w:val="000000" w:themeColor="text1"/>
          <w:spacing w:val="87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economice</w:t>
      </w:r>
      <w:proofErr w:type="spellEnd"/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zonele</w:t>
      </w:r>
      <w:proofErr w:type="spellEnd"/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rurale</w:t>
      </w:r>
      <w:proofErr w:type="spellEnd"/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din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art.</w:t>
      </w:r>
      <w:r w:rsidRPr="005F0075">
        <w:rPr>
          <w:rFonts w:ascii="Trebuchet MS" w:hAnsi="Trebuchet MS"/>
          <w:color w:val="000000" w:themeColor="text1"/>
          <w:spacing w:val="-6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5,</w:t>
      </w:r>
      <w:r w:rsidRPr="005F0075">
        <w:rPr>
          <w:rFonts w:ascii="Trebuchet MS" w:hAnsi="Trebuchet MS"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Reg.</w:t>
      </w:r>
      <w:r w:rsidRPr="005F0075">
        <w:rPr>
          <w:rFonts w:ascii="Trebuchet MS" w:hAnsi="Trebuchet MS"/>
          <w:color w:val="000000" w:themeColor="text1"/>
          <w:spacing w:val="-7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1305/2013</w:t>
      </w:r>
      <w:r w:rsidR="00AD2D36" w:rsidRPr="005F007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="00AD2D36" w:rsidRPr="005F0075">
        <w:rPr>
          <w:rFonts w:ascii="Trebuchet MS" w:hAnsi="Trebuchet MS"/>
          <w:color w:val="000000" w:themeColor="text1"/>
          <w:spacing w:val="-1"/>
        </w:rPr>
        <w:t>alin</w:t>
      </w:r>
      <w:proofErr w:type="spellEnd"/>
      <w:r w:rsidR="00AD2D36" w:rsidRPr="005F0075">
        <w:rPr>
          <w:rFonts w:ascii="Trebuchet MS" w:hAnsi="Trebuchet MS"/>
          <w:color w:val="000000" w:themeColor="text1"/>
          <w:spacing w:val="-1"/>
        </w:rPr>
        <w:t xml:space="preserve"> 6</w:t>
      </w:r>
    </w:p>
    <w:p w14:paraId="41E4B89E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E8B63BB" w14:textId="77777777" w:rsidR="008F3E83" w:rsidRPr="005F0075" w:rsidRDefault="000801B2" w:rsidP="00AD2D36">
      <w:pPr>
        <w:pStyle w:val="Heading3"/>
        <w:ind w:left="100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corespunde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art.</w:t>
      </w:r>
      <w:r w:rsidR="00AD2D36" w:rsidRPr="005F0075">
        <w:rPr>
          <w:color w:val="000000" w:themeColor="text1"/>
        </w:rPr>
        <w:t xml:space="preserve">20 </w:t>
      </w:r>
      <w:proofErr w:type="spellStart"/>
      <w:r w:rsidR="00AD2D36" w:rsidRPr="005F0075">
        <w:rPr>
          <w:color w:val="000000" w:themeColor="text1"/>
        </w:rPr>
        <w:t>alin</w:t>
      </w:r>
      <w:proofErr w:type="spellEnd"/>
      <w:r w:rsidR="00AD2D36" w:rsidRPr="005F0075">
        <w:rPr>
          <w:color w:val="000000" w:themeColor="text1"/>
        </w:rPr>
        <w:t xml:space="preserve"> 1 </w:t>
      </w:r>
      <w:proofErr w:type="spellStart"/>
      <w:r w:rsidR="00AD2D36" w:rsidRPr="005F0075">
        <w:rPr>
          <w:color w:val="000000" w:themeColor="text1"/>
        </w:rPr>
        <w:t>lit.d</w:t>
      </w:r>
      <w:proofErr w:type="spellEnd"/>
      <w:r w:rsidR="004671EE"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Reg.(UE)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nr.1305/2013</w:t>
      </w:r>
    </w:p>
    <w:p w14:paraId="447DF113" w14:textId="77777777" w:rsidR="008F3E83" w:rsidRPr="005F0075" w:rsidRDefault="000801B2">
      <w:pPr>
        <w:pStyle w:val="BodyText"/>
        <w:spacing w:before="38" w:line="275" w:lineRule="auto"/>
        <w:ind w:left="100" w:right="146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Este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concordanță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de-al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treilea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Obținerea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dezvoltări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echilibrate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menținerea</w:t>
      </w:r>
      <w:proofErr w:type="spellEnd"/>
      <w:r w:rsidRPr="005F0075">
        <w:rPr>
          <w:color w:val="000000" w:themeColor="text1"/>
          <w:spacing w:val="61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locuri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definit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UE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1305/2013,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art.4</w:t>
      </w:r>
      <w:r w:rsidR="00AD2D36" w:rsidRPr="005F0075">
        <w:rPr>
          <w:color w:val="000000" w:themeColor="text1"/>
        </w:rPr>
        <w:t>lit c</w:t>
      </w:r>
    </w:p>
    <w:p w14:paraId="2E962E5C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27D4BB3" w14:textId="77777777" w:rsidR="008F3E83" w:rsidRPr="005F0075" w:rsidRDefault="000801B2">
      <w:pPr>
        <w:pStyle w:val="Heading3"/>
        <w:ind w:left="10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Contribuţia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intervenţie</w:t>
      </w:r>
      <w:proofErr w:type="spellEnd"/>
    </w:p>
    <w:p w14:paraId="2BCDE86C" w14:textId="77777777" w:rsidR="008F3E83" w:rsidRPr="005F0075" w:rsidRDefault="000801B2">
      <w:pPr>
        <w:pStyle w:val="BodyText"/>
        <w:spacing w:before="38" w:line="276" w:lineRule="auto"/>
        <w:ind w:left="100" w:right="24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6.B.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Încurajarea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dezvoltării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prevăzute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1305/2013</w:t>
      </w:r>
      <w:r w:rsidR="00AD2D36" w:rsidRPr="005F0075">
        <w:rPr>
          <w:color w:val="000000" w:themeColor="text1"/>
        </w:rPr>
        <w:t xml:space="preserve"> </w:t>
      </w:r>
      <w:proofErr w:type="spellStart"/>
      <w:r w:rsidR="00AD2D36" w:rsidRPr="005F0075">
        <w:rPr>
          <w:color w:val="000000" w:themeColor="text1"/>
        </w:rPr>
        <w:t>alin</w:t>
      </w:r>
      <w:proofErr w:type="spellEnd"/>
      <w:r w:rsidR="00AD2D36" w:rsidRPr="005F0075">
        <w:rPr>
          <w:color w:val="000000" w:themeColor="text1"/>
        </w:rPr>
        <w:t xml:space="preserve"> 6 lit b</w:t>
      </w:r>
    </w:p>
    <w:p w14:paraId="155A3B4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1A09D35" w14:textId="77777777" w:rsidR="008F3E83" w:rsidRPr="005F0075" w:rsidRDefault="000801B2">
      <w:pPr>
        <w:pStyle w:val="Heading3"/>
        <w:ind w:left="10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Contribuţia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transversale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Reg.(UE)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1305/2013</w:t>
      </w:r>
    </w:p>
    <w:p w14:paraId="49BBDD9C" w14:textId="77777777" w:rsidR="008F3E83" w:rsidRPr="005F0075" w:rsidRDefault="000801B2">
      <w:pPr>
        <w:pStyle w:val="BodyText"/>
        <w:spacing w:before="38" w:line="276" w:lineRule="auto"/>
        <w:ind w:left="100" w:right="14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transversale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1305/2013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inovare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condițiilor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favorabile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copiilor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grupurile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rural,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accent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deosebit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.</w:t>
      </w:r>
    </w:p>
    <w:p w14:paraId="47317DF7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50BA53D5" w14:textId="77777777" w:rsidR="008F3E83" w:rsidRPr="005F0075" w:rsidRDefault="000801B2">
      <w:pPr>
        <w:pStyle w:val="BodyText"/>
        <w:spacing w:line="276" w:lineRule="auto"/>
        <w:ind w:left="103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Complementaritatea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din</w:t>
      </w:r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Complementaritatea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M6.4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7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definită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destinația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tipului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exclusiv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aparținând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exclusiv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cazul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r w:rsidRPr="005F0075">
        <w:rPr>
          <w:color w:val="000000" w:themeColor="text1"/>
          <w:spacing w:val="-1"/>
        </w:rPr>
        <w:t>M6.3,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investițiile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principal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beneficiarilor</w:t>
      </w:r>
      <w:proofErr w:type="spellEnd"/>
      <w:r w:rsidRPr="005F0075">
        <w:rPr>
          <w:color w:val="000000" w:themeColor="text1"/>
          <w:spacing w:val="8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indirecți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realizează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delimitarea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complementarității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dedicată</w:t>
      </w:r>
      <w:proofErr w:type="spellEnd"/>
    </w:p>
    <w:p w14:paraId="172EE9D3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type w:val="continuous"/>
          <w:pgSz w:w="11910" w:h="16840"/>
          <w:pgMar w:top="1600" w:right="1340" w:bottom="280" w:left="1340" w:header="720" w:footer="720" w:gutter="0"/>
          <w:cols w:space="720"/>
        </w:sectPr>
      </w:pPr>
    </w:p>
    <w:p w14:paraId="7DCCF627" w14:textId="77777777" w:rsidR="008F3E83" w:rsidRPr="005F0075" w:rsidRDefault="000801B2">
      <w:pPr>
        <w:pStyle w:val="BodyText"/>
        <w:spacing w:before="60"/>
        <w:ind w:left="123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  <w:u w:val="single" w:color="000000"/>
        </w:rPr>
        <w:lastRenderedPageBreak/>
        <w:t>exclusiv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acțiunilor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de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integrare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r w:rsidRPr="005F0075">
        <w:rPr>
          <w:color w:val="000000" w:themeColor="text1"/>
          <w:u w:val="single" w:color="000000"/>
        </w:rPr>
        <w:t>a</w:t>
      </w:r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minorităților</w:t>
      </w:r>
      <w:proofErr w:type="spellEnd"/>
      <w:r w:rsidRPr="005F0075">
        <w:rPr>
          <w:color w:val="000000" w:themeColor="text1"/>
          <w:spacing w:val="-10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etnice</w:t>
      </w:r>
      <w:proofErr w:type="spellEnd"/>
      <w:r w:rsidRPr="005F0075">
        <w:rPr>
          <w:color w:val="000000" w:themeColor="text1"/>
          <w:spacing w:val="-1"/>
          <w:u w:val="single" w:color="000000"/>
        </w:rPr>
        <w:t>,</w:t>
      </w:r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inclusiv</w:t>
      </w:r>
      <w:proofErr w:type="spellEnd"/>
      <w:r w:rsidRPr="005F0075">
        <w:rPr>
          <w:color w:val="000000" w:themeColor="text1"/>
          <w:spacing w:val="-9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spacing w:val="-1"/>
          <w:u w:val="single" w:color="000000"/>
        </w:rPr>
        <w:t>etnia</w:t>
      </w:r>
      <w:proofErr w:type="spellEnd"/>
      <w:r w:rsidRPr="005F0075">
        <w:rPr>
          <w:color w:val="000000" w:themeColor="text1"/>
          <w:spacing w:val="-8"/>
          <w:u w:val="single" w:color="000000"/>
        </w:rPr>
        <w:t xml:space="preserve"> </w:t>
      </w:r>
      <w:proofErr w:type="spellStart"/>
      <w:r w:rsidRPr="005F0075">
        <w:rPr>
          <w:color w:val="000000" w:themeColor="text1"/>
          <w:u w:val="single" w:color="000000"/>
        </w:rPr>
        <w:t>romă</w:t>
      </w:r>
      <w:proofErr w:type="spellEnd"/>
      <w:r w:rsidRPr="005F0075">
        <w:rPr>
          <w:color w:val="000000" w:themeColor="text1"/>
        </w:rPr>
        <w:t>.</w:t>
      </w:r>
    </w:p>
    <w:p w14:paraId="3B0C2058" w14:textId="77777777" w:rsidR="008F3E83" w:rsidRPr="005F0075" w:rsidRDefault="008F3E83">
      <w:pPr>
        <w:spacing w:before="6"/>
        <w:rPr>
          <w:rFonts w:ascii="Trebuchet MS" w:eastAsia="Trebuchet MS" w:hAnsi="Trebuchet MS" w:cs="Trebuchet MS"/>
          <w:color w:val="000000" w:themeColor="text1"/>
        </w:rPr>
      </w:pPr>
    </w:p>
    <w:p w14:paraId="5B419247" w14:textId="77777777" w:rsidR="008F3E83" w:rsidRPr="005F0075" w:rsidRDefault="000801B2">
      <w:pPr>
        <w:pStyle w:val="BodyText"/>
        <w:spacing w:before="71" w:line="276" w:lineRule="auto"/>
        <w:ind w:left="120" w:right="102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Sinergia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r w:rsidRPr="005F0075">
        <w:rPr>
          <w:b/>
          <w:color w:val="000000" w:themeColor="text1"/>
        </w:rPr>
        <w:t>cu</w:t>
      </w:r>
      <w:r w:rsidRPr="005F0075">
        <w:rPr>
          <w:b/>
          <w:color w:val="000000" w:themeColor="text1"/>
          <w:spacing w:val="2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alte</w:t>
      </w:r>
      <w:proofErr w:type="spellEnd"/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</w:rPr>
        <w:t>măsuri</w:t>
      </w:r>
      <w:proofErr w:type="spellEnd"/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din</w:t>
      </w:r>
      <w:r w:rsidRPr="005F0075">
        <w:rPr>
          <w:b/>
          <w:color w:val="000000" w:themeColor="text1"/>
          <w:spacing w:val="21"/>
        </w:rPr>
        <w:t xml:space="preserve"> </w:t>
      </w:r>
      <w:r w:rsidRPr="005F0075">
        <w:rPr>
          <w:b/>
          <w:color w:val="000000" w:themeColor="text1"/>
        </w:rPr>
        <w:t>SDL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M6.5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M1.1și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M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1.2</w:t>
      </w:r>
      <w:r w:rsidRPr="005F0075">
        <w:rPr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transversală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M2.2,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M2.3,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M3,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M6.1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M6.2</w:t>
      </w:r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8"/>
          <w:w w:val="9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efectele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convergente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elementele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socială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culturală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aduc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impactul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susținute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celelalte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Sinergia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amplificată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integrării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experiențelor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cunoștințelor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generate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celorlalte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măsuri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minoritățile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multiplicării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efectului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produs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acestea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șanselor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economică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.</w:t>
      </w:r>
    </w:p>
    <w:p w14:paraId="7D95A47A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70D3D1BB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adăugată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</w:p>
    <w:p w14:paraId="0921E50E" w14:textId="77777777" w:rsidR="008F3E83" w:rsidRPr="005F0075" w:rsidRDefault="000801B2">
      <w:pPr>
        <w:pStyle w:val="BodyText"/>
        <w:spacing w:before="38" w:line="275" w:lineRule="auto"/>
        <w:ind w:left="120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adaugată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măsurii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constă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posibilitatea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organizării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evenimente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evenimente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aceștia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proceda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activă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viața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Integrarea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poate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realizată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activități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valorilor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deschiderii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colaborarii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inter-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integrarea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profesională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economică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obiceiurilor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produselor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rezultate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5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meșteșugărești</w:t>
      </w:r>
      <w:proofErr w:type="spellEnd"/>
      <w:r w:rsidRPr="005F0075">
        <w:rPr>
          <w:color w:val="000000" w:themeColor="text1"/>
          <w:spacing w:val="-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45CEFC6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C6766C8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Trimiteri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legislative</w:t>
      </w:r>
    </w:p>
    <w:p w14:paraId="15DED735" w14:textId="77777777" w:rsidR="008F3E83" w:rsidRPr="005F0075" w:rsidRDefault="000801B2">
      <w:pPr>
        <w:pStyle w:val="BodyText"/>
        <w:spacing w:before="38" w:line="275" w:lineRule="auto"/>
        <w:ind w:left="120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Hotărârea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41"/>
        </w:rPr>
        <w:t xml:space="preserve"> </w:t>
      </w:r>
      <w:r w:rsidRPr="005F0075">
        <w:rPr>
          <w:color w:val="000000" w:themeColor="text1"/>
          <w:spacing w:val="-1"/>
        </w:rPr>
        <w:t>nr.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18/2015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României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incluziune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cetăţenilor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români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aparţinând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minorităţii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perioada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2015-2020,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modificările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0F2C9D9" w14:textId="77777777" w:rsidR="008F3E83" w:rsidRPr="005F0075" w:rsidRDefault="000801B2">
      <w:pPr>
        <w:pStyle w:val="BodyText"/>
        <w:spacing w:line="276" w:lineRule="auto"/>
        <w:ind w:left="120" w:right="105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Hotărârea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Guvernului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nr.</w:t>
      </w:r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383/2015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aprobarea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naţionale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incluziunea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reducerea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2015-2020</w:t>
      </w:r>
    </w:p>
    <w:p w14:paraId="1D364926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HG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226/2015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stabilirea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general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programului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cofinanțate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Fondul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Agricol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bugetul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stat,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modificările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completările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ulterioare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6A0FCF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29145DA1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395"/>
        </w:tabs>
        <w:spacing w:before="71"/>
        <w:ind w:left="394" w:hanging="274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direcţi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indirecţi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ţintă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0D58A62F" w14:textId="77777777" w:rsidR="008F3E83" w:rsidRPr="005F0075" w:rsidRDefault="000801B2" w:rsidP="000801B2">
      <w:pPr>
        <w:pStyle w:val="BodyText"/>
        <w:numPr>
          <w:ilvl w:val="1"/>
          <w:numId w:val="14"/>
        </w:numPr>
        <w:tabs>
          <w:tab w:val="left" w:pos="578"/>
        </w:tabs>
        <w:spacing w:before="38"/>
        <w:ind w:hanging="457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direcţi</w:t>
      </w:r>
      <w:proofErr w:type="spellEnd"/>
    </w:p>
    <w:p w14:paraId="1CEC117F" w14:textId="77777777" w:rsidR="008F3E83" w:rsidRPr="005F0075" w:rsidRDefault="000801B2" w:rsidP="000801B2">
      <w:pPr>
        <w:pStyle w:val="BodyText"/>
        <w:numPr>
          <w:ilvl w:val="2"/>
          <w:numId w:val="14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768065C" w14:textId="77777777" w:rsidR="008F3E83" w:rsidRPr="005F0075" w:rsidRDefault="000801B2" w:rsidP="000801B2">
      <w:pPr>
        <w:pStyle w:val="BodyText"/>
        <w:numPr>
          <w:ilvl w:val="2"/>
          <w:numId w:val="14"/>
        </w:numPr>
        <w:tabs>
          <w:tab w:val="left" w:pos="840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Asociații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fundații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5CC8CD5D" w14:textId="77777777" w:rsidR="008F3E83" w:rsidRPr="005F0075" w:rsidRDefault="000801B2" w:rsidP="000801B2">
      <w:pPr>
        <w:pStyle w:val="BodyText"/>
        <w:numPr>
          <w:ilvl w:val="1"/>
          <w:numId w:val="14"/>
        </w:numPr>
        <w:tabs>
          <w:tab w:val="left" w:pos="578"/>
        </w:tabs>
        <w:spacing w:before="3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</w:rPr>
        <w:t>indirecţi</w:t>
      </w:r>
      <w:proofErr w:type="spellEnd"/>
    </w:p>
    <w:p w14:paraId="1E7B4FBD" w14:textId="77777777" w:rsidR="008F3E83" w:rsidRPr="005F0075" w:rsidRDefault="000801B2" w:rsidP="000801B2">
      <w:pPr>
        <w:pStyle w:val="BodyText"/>
        <w:numPr>
          <w:ilvl w:val="2"/>
          <w:numId w:val="14"/>
        </w:numPr>
        <w:tabs>
          <w:tab w:val="left" w:pos="840"/>
        </w:tabs>
        <w:spacing w:before="37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etnice</w:t>
      </w:r>
      <w:proofErr w:type="spellEnd"/>
    </w:p>
    <w:p w14:paraId="7BAECF2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7C4E5F5D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395"/>
        </w:tabs>
        <w:ind w:left="394" w:hanging="275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Tip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(conform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art.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67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Reg.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nr.1303/2013)</w:t>
      </w:r>
    </w:p>
    <w:p w14:paraId="65AD5C35" w14:textId="77777777" w:rsidR="008F3E83" w:rsidRPr="005F0075" w:rsidRDefault="000801B2" w:rsidP="00255796">
      <w:pPr>
        <w:pStyle w:val="BodyText"/>
        <w:numPr>
          <w:ilvl w:val="0"/>
          <w:numId w:val="69"/>
        </w:numPr>
        <w:tabs>
          <w:tab w:val="left" w:pos="301"/>
        </w:tabs>
        <w:spacing w:before="38"/>
        <w:ind w:left="301" w:hanging="18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Rambursarea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suportate</w:t>
      </w:r>
      <w:proofErr w:type="spellEnd"/>
    </w:p>
    <w:p w14:paraId="46B74CF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0110BFA2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330"/>
        </w:tabs>
        <w:spacing w:line="275" w:lineRule="auto"/>
        <w:ind w:right="6316" w:firstLine="0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Tipuri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17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7A944ECA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before="1"/>
        <w:ind w:left="8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Organizare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evenimente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ocazionate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sărbători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obiceiuri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69F8A48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before="38" w:line="274" w:lineRule="auto"/>
        <w:ind w:left="840" w:right="247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Achiziționarea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costume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instrumente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muzicale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scenă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instalații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sonorizare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lumini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corturi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evenimente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);</w:t>
      </w:r>
    </w:p>
    <w:p w14:paraId="5188A494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before="2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Achiziționarea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producerea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promovării</w:t>
      </w:r>
      <w:proofErr w:type="spellEnd"/>
      <w:r w:rsidRPr="005F0075">
        <w:rPr>
          <w:color w:val="000000" w:themeColor="text1"/>
        </w:rPr>
        <w:t>;</w:t>
      </w:r>
    </w:p>
    <w:p w14:paraId="021E92FE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before="38"/>
        <w:ind w:left="8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Organizarea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ateliere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transmitere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meșteșugurilor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9F9C9DA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2EC19727" w14:textId="77777777" w:rsidR="008F3E83" w:rsidRPr="005F0075" w:rsidRDefault="000801B2" w:rsidP="000801B2">
      <w:pPr>
        <w:pStyle w:val="BodyText"/>
        <w:numPr>
          <w:ilvl w:val="2"/>
          <w:numId w:val="15"/>
        </w:numPr>
        <w:tabs>
          <w:tab w:val="left" w:pos="940"/>
        </w:tabs>
        <w:spacing w:before="39" w:line="274" w:lineRule="auto"/>
        <w:ind w:right="537" w:hanging="35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Organizare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zile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deschise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artizanale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meșteșugărești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3D06D50" w14:textId="77777777" w:rsidR="008F3E83" w:rsidRPr="005F0075" w:rsidRDefault="000801B2" w:rsidP="000801B2">
      <w:pPr>
        <w:pStyle w:val="BodyText"/>
        <w:numPr>
          <w:ilvl w:val="2"/>
          <w:numId w:val="15"/>
        </w:numPr>
        <w:tabs>
          <w:tab w:val="left" w:pos="940"/>
        </w:tabs>
        <w:spacing w:before="2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Producerea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distribuirea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materiale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</w:rPr>
        <w:t>;</w:t>
      </w:r>
    </w:p>
    <w:p w14:paraId="7DFE6E1A" w14:textId="77777777" w:rsidR="008F3E83" w:rsidRPr="005F0075" w:rsidRDefault="000801B2">
      <w:pPr>
        <w:pStyle w:val="Heading3"/>
        <w:spacing w:before="38"/>
        <w:ind w:left="22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u w:val="thick" w:color="000000"/>
        </w:rPr>
        <w:t>Actiuni</w:t>
      </w:r>
      <w:proofErr w:type="spellEnd"/>
      <w:r w:rsidRPr="005F0075">
        <w:rPr>
          <w:color w:val="000000" w:themeColor="text1"/>
          <w:spacing w:val="-20"/>
          <w:u w:val="thick" w:color="000000"/>
        </w:rPr>
        <w:t xml:space="preserve"> </w:t>
      </w:r>
      <w:proofErr w:type="spellStart"/>
      <w:r w:rsidRPr="005F0075">
        <w:rPr>
          <w:color w:val="000000" w:themeColor="text1"/>
          <w:u w:val="thick" w:color="000000"/>
        </w:rPr>
        <w:t>neeligibile</w:t>
      </w:r>
      <w:proofErr w:type="spellEnd"/>
      <w:r w:rsidRPr="005F0075">
        <w:rPr>
          <w:color w:val="000000" w:themeColor="text1"/>
          <w:u w:val="thick" w:color="000000"/>
        </w:rPr>
        <w:t>:</w:t>
      </w:r>
    </w:p>
    <w:p w14:paraId="24D2C5B2" w14:textId="77777777" w:rsidR="008F3E83" w:rsidRPr="005F0075" w:rsidRDefault="000801B2" w:rsidP="000801B2">
      <w:pPr>
        <w:pStyle w:val="Body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achizitia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bunuri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echipamente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second-hand;</w:t>
      </w:r>
    </w:p>
    <w:p w14:paraId="44F70705" w14:textId="77777777" w:rsidR="008F3E83" w:rsidRPr="005F0075" w:rsidRDefault="000801B2" w:rsidP="000801B2">
      <w:pPr>
        <w:pStyle w:val="Body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taxe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ocazionate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tranzactii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bancare</w:t>
      </w:r>
      <w:proofErr w:type="spellEnd"/>
      <w:r w:rsidRPr="005F0075">
        <w:rPr>
          <w:color w:val="000000" w:themeColor="text1"/>
        </w:rPr>
        <w:t>;</w:t>
      </w:r>
    </w:p>
    <w:p w14:paraId="53D51DFC" w14:textId="77777777" w:rsidR="008F3E83" w:rsidRPr="005F0075" w:rsidRDefault="000801B2" w:rsidP="000801B2">
      <w:pPr>
        <w:pStyle w:val="BodyText"/>
        <w:numPr>
          <w:ilvl w:val="2"/>
          <w:numId w:val="15"/>
        </w:numPr>
        <w:tabs>
          <w:tab w:val="left" w:pos="940"/>
        </w:tabs>
        <w:spacing w:before="38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achizitia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cladiri</w:t>
      </w:r>
      <w:proofErr w:type="spellEnd"/>
      <w:r w:rsidRPr="005F0075">
        <w:rPr>
          <w:color w:val="000000" w:themeColor="text1"/>
        </w:rPr>
        <w:t>.</w:t>
      </w:r>
    </w:p>
    <w:p w14:paraId="31EC3E37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color w:val="000000" w:themeColor="text1"/>
        </w:rPr>
      </w:pPr>
    </w:p>
    <w:p w14:paraId="4F1B8C83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496"/>
        </w:tabs>
        <w:spacing w:before="71"/>
        <w:ind w:left="495" w:hanging="275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Condiţii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eligibilitate</w:t>
      </w:r>
      <w:proofErr w:type="spellEnd"/>
    </w:p>
    <w:p w14:paraId="6EEA50D5" w14:textId="77777777" w:rsidR="008F3E83" w:rsidRPr="005F0075" w:rsidRDefault="000801B2">
      <w:pPr>
        <w:pStyle w:val="BodyText"/>
        <w:spacing w:before="38" w:line="276" w:lineRule="auto"/>
        <w:ind w:left="219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acorda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prioritate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beneficiarilor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implementat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masurii</w:t>
      </w:r>
      <w:proofErr w:type="spellEnd"/>
      <w:r w:rsidRPr="005F0075">
        <w:rPr>
          <w:rFonts w:cs="Trebuchet MS"/>
          <w:color w:val="000000" w:themeColor="text1"/>
          <w:spacing w:val="51"/>
        </w:rPr>
        <w:t xml:space="preserve"> </w:t>
      </w:r>
      <w:r w:rsidRPr="005F0075">
        <w:rPr>
          <w:rFonts w:cs="Trebuchet MS"/>
          <w:color w:val="000000" w:themeColor="text1"/>
        </w:rPr>
        <w:t>6.3/6B.</w:t>
      </w:r>
      <w:r w:rsidRPr="005F0075">
        <w:rPr>
          <w:rFonts w:cs="Trebuchet MS"/>
          <w:color w:val="000000" w:themeColor="text1"/>
          <w:spacing w:val="2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eligibile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toate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tipurile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operațiuni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sunt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concordanță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regulile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generale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Regulamentele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Europene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prioritățile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stabilite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pentru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dezvoltarea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locală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LEADER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și</w:t>
      </w:r>
      <w:proofErr w:type="spellEnd"/>
      <w:r w:rsidRPr="005F0075">
        <w:rPr>
          <w:rFonts w:cs="Trebuchet MS"/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obiectivele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prioritățile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stabilite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Dezvoltare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Locală</w:t>
      </w:r>
      <w:proofErr w:type="spellEnd"/>
      <w:r w:rsidRPr="005F0075">
        <w:rPr>
          <w:rFonts w:cs="Trebuchet MS"/>
          <w:color w:val="000000" w:themeColor="text1"/>
        </w:rPr>
        <w:t>:</w:t>
      </w:r>
    </w:p>
    <w:p w14:paraId="2E2BF404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line="269" w:lineRule="exact"/>
        <w:ind w:left="94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achiziționarea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echipamente</w:t>
      </w:r>
      <w:proofErr w:type="spellEnd"/>
      <w:r w:rsidRPr="005F0075">
        <w:rPr>
          <w:color w:val="000000" w:themeColor="text1"/>
        </w:rPr>
        <w:t>;</w:t>
      </w:r>
    </w:p>
    <w:p w14:paraId="673D0203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 w:line="274" w:lineRule="auto"/>
        <w:ind w:left="940" w:right="261" w:hanging="36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achiziționarea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costume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instrumente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muzicale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scenă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instalații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sonorizare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lumini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corturi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evenimente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);</w:t>
      </w:r>
    </w:p>
    <w:p w14:paraId="2A830EA6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2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achiziționare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rechizite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0D5BCD1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experților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2B94E7B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transport;</w:t>
      </w:r>
    </w:p>
    <w:p w14:paraId="3A049323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C8D6B82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materiale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informative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promoționale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38624ED1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cheltuieli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justificate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</w:p>
    <w:p w14:paraId="2E7673AE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1140A631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selecţie</w:t>
      </w:r>
      <w:proofErr w:type="spellEnd"/>
    </w:p>
    <w:p w14:paraId="78346051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caracterul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beneficiarilor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prioritate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populația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</w:p>
    <w:p w14:paraId="0C5FFE50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940"/>
        </w:tabs>
        <w:spacing w:before="38"/>
        <w:ind w:left="93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numărul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țintă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9ABF25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</w:pPr>
    </w:p>
    <w:p w14:paraId="347CE50C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31"/>
          <w:szCs w:val="31"/>
        </w:rPr>
      </w:pPr>
    </w:p>
    <w:p w14:paraId="366BD759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Sume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aplicabile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rata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</w:p>
    <w:p w14:paraId="623150F0" w14:textId="77777777" w:rsidR="008F3E83" w:rsidRPr="005F0075" w:rsidRDefault="000801B2">
      <w:pPr>
        <w:pStyle w:val="BodyText"/>
        <w:spacing w:before="38" w:line="276" w:lineRule="auto"/>
        <w:ind w:left="220" w:hanging="1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Ponderea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maxima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intensitatii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sprijinului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public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nnerambursabil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totalul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cheltuielilor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eligibile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100%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toti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eligibili</w:t>
      </w:r>
      <w:proofErr w:type="spellEnd"/>
      <w:r w:rsidRPr="005F0075">
        <w:rPr>
          <w:color w:val="000000" w:themeColor="text1"/>
        </w:rPr>
        <w:t>.</w:t>
      </w:r>
    </w:p>
    <w:p w14:paraId="18FAFEB3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color w:val="000000" w:themeColor="text1"/>
          <w:sz w:val="19"/>
          <w:szCs w:val="19"/>
        </w:rPr>
      </w:pPr>
    </w:p>
    <w:p w14:paraId="7009E800" w14:textId="77777777" w:rsidR="008F3E83" w:rsidRPr="005F0075" w:rsidRDefault="000801B2" w:rsidP="000801B2">
      <w:pPr>
        <w:pStyle w:val="Heading3"/>
        <w:numPr>
          <w:ilvl w:val="0"/>
          <w:numId w:val="15"/>
        </w:numPr>
        <w:tabs>
          <w:tab w:val="left" w:pos="624"/>
        </w:tabs>
        <w:spacing w:before="71"/>
        <w:ind w:left="623" w:hanging="403"/>
        <w:jc w:val="left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Indicatori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</w:p>
    <w:p w14:paraId="47163313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3470"/>
        <w:gridCol w:w="2879"/>
      </w:tblGrid>
      <w:tr w:rsidR="005F0075" w:rsidRPr="005F0075" w14:paraId="57313F4C" w14:textId="77777777">
        <w:trPr>
          <w:trHeight w:hRule="exact" w:val="3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291C" w14:textId="77777777" w:rsidR="008F3E83" w:rsidRPr="005F0075" w:rsidRDefault="000801B2">
            <w:pPr>
              <w:pStyle w:val="TableParagraph"/>
              <w:spacing w:line="254" w:lineRule="exact"/>
              <w:ind w:left="13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Domenii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 w:hAns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</w:rPr>
              <w:t>intervenție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DC69" w14:textId="77777777" w:rsidR="008F3E83" w:rsidRPr="005F0075" w:rsidRDefault="000801B2">
            <w:pPr>
              <w:pStyle w:val="TableParagraph"/>
              <w:spacing w:line="254" w:lineRule="exact"/>
              <w:ind w:left="4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Indicator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</w:rPr>
              <w:t>de</w:t>
            </w:r>
            <w:r w:rsidRPr="005F0075">
              <w:rPr>
                <w:rFonts w:ascii="Trebuchet MS"/>
                <w:b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monitorizare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555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Valoare</w:t>
            </w:r>
            <w:proofErr w:type="spellEnd"/>
          </w:p>
        </w:tc>
      </w:tr>
      <w:tr w:rsidR="005F0075" w:rsidRPr="005F0075" w14:paraId="3F4CC550" w14:textId="77777777">
        <w:trPr>
          <w:trHeight w:hRule="exact" w:val="89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37E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64F8" w14:textId="77777777" w:rsidR="008F3E83" w:rsidRPr="005F0075" w:rsidRDefault="000801B2">
            <w:pPr>
              <w:pStyle w:val="TableParagraph"/>
              <w:spacing w:line="276" w:lineRule="auto"/>
              <w:ind w:left="102" w:right="22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Populația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netă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care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beneficiază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25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servicii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infrastructuri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4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îmbunătățite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65F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4078</w:t>
            </w:r>
          </w:p>
        </w:tc>
      </w:tr>
      <w:tr w:rsidR="005F0075" w:rsidRPr="005F0075" w14:paraId="42B1A0B7" w14:textId="77777777">
        <w:trPr>
          <w:trHeight w:hRule="exact" w:val="59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6414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412F" w14:textId="311736B3" w:rsidR="008F3E83" w:rsidRPr="005F0075" w:rsidRDefault="000801B2">
            <w:pPr>
              <w:pStyle w:val="TableParagraph"/>
              <w:spacing w:line="276" w:lineRule="auto"/>
              <w:ind w:left="102" w:right="32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Număr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locuri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muncă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create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93E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</w:tbl>
    <w:p w14:paraId="336F753B" w14:textId="77777777" w:rsidR="008F3E83" w:rsidRPr="005F0075" w:rsidRDefault="000801B2">
      <w:pPr>
        <w:spacing w:line="254" w:lineRule="exact"/>
        <w:ind w:left="22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</w:rPr>
        <w:t>Caracterul</w:t>
      </w:r>
      <w:proofErr w:type="spellEnd"/>
      <w:r w:rsidRPr="005F0075">
        <w:rPr>
          <w:rFonts w:ascii="Trebuchet MS" w:hAns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inovativ</w:t>
      </w:r>
      <w:proofErr w:type="spellEnd"/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al</w:t>
      </w:r>
      <w:r w:rsidRPr="005F0075">
        <w:rPr>
          <w:rFonts w:ascii="Trebuchet MS" w:hAnsi="Trebuchet MS"/>
          <w:b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derivă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din</w:t>
      </w:r>
      <w:r w:rsidRPr="005F0075">
        <w:rPr>
          <w:rFonts w:ascii="Trebuchet MS" w:hAns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următoarele</w:t>
      </w:r>
      <w:proofErr w:type="spellEnd"/>
      <w:r w:rsidRPr="005F0075">
        <w:rPr>
          <w:rFonts w:ascii="Trebuchet MS" w:hAnsi="Trebuchet MS"/>
          <w:color w:val="000000" w:themeColor="text1"/>
        </w:rPr>
        <w:t>:</w:t>
      </w:r>
    </w:p>
    <w:p w14:paraId="55F12FB9" w14:textId="77777777" w:rsidR="008F3E83" w:rsidRPr="005F0075" w:rsidRDefault="008F3E83">
      <w:pPr>
        <w:spacing w:before="7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0C0BD80" w14:textId="77777777" w:rsidR="008F3E83" w:rsidRPr="005F0075" w:rsidRDefault="000801B2">
      <w:pPr>
        <w:pStyle w:val="BodyText"/>
        <w:spacing w:line="275" w:lineRule="auto"/>
        <w:ind w:left="220" w:right="10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Asigurarea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condițiilor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favorabile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incluziunea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minorităților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etnice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rural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bazat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moștenirea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culturală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tradiții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obiceiuri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specificități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meșteșuguri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produse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artizanale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accent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deosebit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caracterul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etnic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romă</w:t>
      </w:r>
      <w:proofErr w:type="spellEnd"/>
      <w:r w:rsidRPr="005F0075">
        <w:rPr>
          <w:color w:val="000000" w:themeColor="text1"/>
        </w:rPr>
        <w:t>.</w:t>
      </w:r>
    </w:p>
    <w:p w14:paraId="1D32A38E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400" w:right="1340" w:bottom="280" w:left="1220" w:header="720" w:footer="720" w:gutter="0"/>
          <w:cols w:space="720"/>
        </w:sectPr>
      </w:pPr>
    </w:p>
    <w:p w14:paraId="3AB94013" w14:textId="77777777" w:rsidR="008F3E83" w:rsidRPr="005F0075" w:rsidRDefault="000801B2">
      <w:pPr>
        <w:pStyle w:val="Heading3"/>
        <w:spacing w:before="60" w:line="276" w:lineRule="auto"/>
        <w:ind w:right="101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VI:</w:t>
      </w:r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Descrierea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complementarității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contribuției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altor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strategii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relevante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naționale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sectoriale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regionale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județene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etc.)</w:t>
      </w:r>
    </w:p>
    <w:p w14:paraId="6FDBE94C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b/>
          <w:bCs/>
          <w:color w:val="000000" w:themeColor="text1"/>
          <w:sz w:val="25"/>
          <w:szCs w:val="25"/>
        </w:rPr>
      </w:pPr>
    </w:p>
    <w:p w14:paraId="629204FD" w14:textId="77777777" w:rsidR="008F3E83" w:rsidRPr="005F0075" w:rsidRDefault="000801B2">
      <w:pPr>
        <w:pStyle w:val="BodyText"/>
        <w:spacing w:line="276" w:lineRule="auto"/>
        <w:ind w:right="10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Complementaritate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axele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, </w:t>
      </w:r>
      <w:proofErr w:type="spellStart"/>
      <w:r w:rsidRPr="005F0075">
        <w:rPr>
          <w:rFonts w:cs="Trebuchet MS"/>
          <w:color w:val="000000" w:themeColor="text1"/>
          <w:spacing w:val="-1"/>
        </w:rPr>
        <w:t>domeniile</w:t>
      </w:r>
      <w:proofErr w:type="spellEnd"/>
      <w:r w:rsidRPr="005F0075">
        <w:rPr>
          <w:rFonts w:cs="Trebuchet MS"/>
          <w:color w:val="000000" w:themeColor="text1"/>
          <w:spacing w:val="-1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intervenție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măsurile</w:t>
      </w:r>
      <w:proofErr w:type="spellEnd"/>
      <w:r w:rsidRPr="005F0075">
        <w:rPr>
          <w:rFonts w:cs="Trebuchet MS"/>
          <w:color w:val="000000" w:themeColor="text1"/>
          <w:spacing w:val="-2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altor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strategii</w:t>
      </w:r>
      <w:proofErr w:type="spellEnd"/>
      <w:r w:rsidRPr="005F0075">
        <w:rPr>
          <w:rFonts w:cs="Trebuchet MS"/>
          <w:color w:val="000000" w:themeColor="text1"/>
          <w:spacing w:val="-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relevante</w:t>
      </w:r>
      <w:proofErr w:type="spellEnd"/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este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analizată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scară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teritorială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și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multisectorială</w:t>
      </w:r>
      <w:proofErr w:type="spellEnd"/>
      <w:r w:rsidRPr="005F0075">
        <w:rPr>
          <w:rFonts w:cs="Trebuchet MS"/>
          <w:color w:val="000000" w:themeColor="text1"/>
          <w:spacing w:val="-1"/>
        </w:rPr>
        <w:t>.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În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acest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sens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conținutul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Programului</w:t>
      </w:r>
      <w:proofErr w:type="spellEnd"/>
      <w:r w:rsidRPr="005F0075">
        <w:rPr>
          <w:rFonts w:cs="Trebuchet MS"/>
          <w:color w:val="000000" w:themeColor="text1"/>
          <w:spacing w:val="67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INTERREG</w:t>
      </w:r>
      <w:r w:rsidRPr="005F0075">
        <w:rPr>
          <w:rFonts w:cs="Trebuchet MS"/>
          <w:color w:val="000000" w:themeColor="text1"/>
          <w:spacing w:val="9"/>
        </w:rPr>
        <w:t xml:space="preserve"> </w:t>
      </w:r>
      <w:r w:rsidRPr="005F0075">
        <w:rPr>
          <w:rFonts w:cs="Trebuchet MS"/>
          <w:color w:val="000000" w:themeColor="text1"/>
        </w:rPr>
        <w:t>V-A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România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Ungaria</w:t>
      </w:r>
      <w:proofErr w:type="spellEnd"/>
      <w:r w:rsidRPr="005F0075">
        <w:rPr>
          <w:rFonts w:cs="Trebuchet MS"/>
          <w:color w:val="000000" w:themeColor="text1"/>
          <w:position w:val="7"/>
          <w:sz w:val="14"/>
          <w:szCs w:val="14"/>
        </w:rPr>
        <w:t>1</w:t>
      </w:r>
      <w:r w:rsidRPr="005F0075">
        <w:rPr>
          <w:rFonts w:cs="Trebuchet MS"/>
          <w:color w:val="000000" w:themeColor="text1"/>
          <w:spacing w:val="30"/>
          <w:position w:val="7"/>
          <w:sz w:val="14"/>
          <w:szCs w:val="1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identificăm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patru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cele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șase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axe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prioritare</w:t>
      </w:r>
      <w:proofErr w:type="spellEnd"/>
      <w:r w:rsidRPr="005F0075">
        <w:rPr>
          <w:rFonts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în</w:t>
      </w:r>
      <w:proofErr w:type="spellEnd"/>
      <w:r w:rsidRPr="005F0075">
        <w:rPr>
          <w:rFonts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relație</w:t>
      </w:r>
      <w:proofErr w:type="spellEnd"/>
      <w:r w:rsidRPr="005F0075">
        <w:rPr>
          <w:rFonts w:cs="Trebuchet MS"/>
          <w:color w:val="000000" w:themeColor="text1"/>
          <w:spacing w:val="34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complementaritate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Strategia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Dezvoltare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Locală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respectiv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intervențiile</w:t>
      </w:r>
      <w:proofErr w:type="spellEnd"/>
      <w:r w:rsidRPr="005F0075">
        <w:rPr>
          <w:rFonts w:cs="Trebuchet MS"/>
          <w:color w:val="000000" w:themeColor="text1"/>
          <w:spacing w:val="5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susținute</w:t>
      </w:r>
      <w:proofErr w:type="spellEnd"/>
      <w:r w:rsidRPr="005F0075">
        <w:rPr>
          <w:rFonts w:cs="Trebuchet MS"/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prin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PNDR,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după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cum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urmează</w:t>
      </w:r>
      <w:proofErr w:type="spellEnd"/>
      <w:r w:rsidRPr="005F0075">
        <w:rPr>
          <w:rFonts w:cs="Trebuchet MS"/>
          <w:color w:val="000000" w:themeColor="text1"/>
        </w:rPr>
        <w:t>:</w:t>
      </w:r>
    </w:p>
    <w:p w14:paraId="16D64BD5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line="274" w:lineRule="auto"/>
        <w:ind w:left="839" w:right="105" w:hanging="359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Axa</w:t>
      </w:r>
      <w:proofErr w:type="spellEnd"/>
      <w:r w:rsidRPr="005F0075">
        <w:rPr>
          <w:b/>
          <w:color w:val="000000" w:themeColor="text1"/>
          <w:spacing w:val="10"/>
        </w:rPr>
        <w:t xml:space="preserve"> </w:t>
      </w:r>
      <w:proofErr w:type="spellStart"/>
      <w:r w:rsidRPr="005F0075">
        <w:rPr>
          <w:b/>
          <w:color w:val="000000" w:themeColor="text1"/>
        </w:rPr>
        <w:t>prioritară</w:t>
      </w:r>
      <w:proofErr w:type="spellEnd"/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1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Protejarea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comun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valorilor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valorilor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</w:rPr>
        <w:t>)</w:t>
      </w:r>
    </w:p>
    <w:p w14:paraId="3627EFC3" w14:textId="77777777" w:rsidR="008F3E83" w:rsidRPr="005F0075" w:rsidRDefault="000801B2">
      <w:pPr>
        <w:pStyle w:val="BodyText"/>
        <w:spacing w:before="2" w:line="276" w:lineRule="auto"/>
        <w:ind w:left="839" w:right="104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i/>
          <w:color w:val="000000" w:themeColor="text1"/>
          <w:spacing w:val="-1"/>
        </w:rPr>
        <w:t>Prioritatea</w:t>
      </w:r>
      <w:proofErr w:type="spellEnd"/>
      <w:r w:rsidRPr="005F0075">
        <w:rPr>
          <w:i/>
          <w:color w:val="000000" w:themeColor="text1"/>
          <w:spacing w:val="-21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-22"/>
        </w:rPr>
        <w:t xml:space="preserve"> </w:t>
      </w:r>
      <w:proofErr w:type="spellStart"/>
      <w:r w:rsidRPr="005F0075">
        <w:rPr>
          <w:i/>
          <w:color w:val="000000" w:themeColor="text1"/>
          <w:spacing w:val="-1"/>
        </w:rPr>
        <w:t>investiţii</w:t>
      </w:r>
      <w:proofErr w:type="spellEnd"/>
      <w:r w:rsidRPr="005F0075">
        <w:rPr>
          <w:i/>
          <w:color w:val="000000" w:themeColor="text1"/>
          <w:spacing w:val="-21"/>
        </w:rPr>
        <w:t xml:space="preserve"> </w:t>
      </w:r>
      <w:r w:rsidRPr="005F0075">
        <w:rPr>
          <w:i/>
          <w:color w:val="000000" w:themeColor="text1"/>
        </w:rPr>
        <w:t>6/b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Investirea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sectorul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apelor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îndeplini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cerințele</w:t>
      </w:r>
      <w:proofErr w:type="spellEnd"/>
      <w:r w:rsidRPr="005F0075">
        <w:rPr>
          <w:color w:val="000000" w:themeColor="text1"/>
          <w:spacing w:val="77"/>
          <w:w w:val="99"/>
        </w:rPr>
        <w:t xml:space="preserve"> </w:t>
      </w:r>
      <w:r w:rsidRPr="005F0075">
        <w:rPr>
          <w:color w:val="000000" w:themeColor="text1"/>
          <w:spacing w:val="-1"/>
        </w:rPr>
        <w:t>acquis-</w:t>
      </w:r>
      <w:proofErr w:type="spellStart"/>
      <w:r w:rsidRPr="005F0075">
        <w:rPr>
          <w:color w:val="000000" w:themeColor="text1"/>
          <w:spacing w:val="-1"/>
        </w:rPr>
        <w:t>ului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Uniunii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satisface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identificate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statele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membre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investiţii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merg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dincolo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cerinţe</w:t>
      </w:r>
      <w:proofErr w:type="spellEnd"/>
    </w:p>
    <w:p w14:paraId="3525ED53" w14:textId="77777777" w:rsidR="008F3E83" w:rsidRPr="005F0075" w:rsidRDefault="000801B2">
      <w:pPr>
        <w:spacing w:line="275" w:lineRule="auto"/>
        <w:ind w:left="840" w:right="103" w:hanging="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i/>
          <w:color w:val="000000" w:themeColor="text1"/>
          <w:spacing w:val="-1"/>
        </w:rPr>
        <w:t>Prioritatea</w:t>
      </w:r>
      <w:proofErr w:type="spellEnd"/>
      <w:r w:rsidRPr="005F0075">
        <w:rPr>
          <w:rFonts w:ascii="Trebuchet MS" w:hAnsi="Trebuchet MS"/>
          <w:i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i/>
          <w:color w:val="000000" w:themeColor="text1"/>
          <w:spacing w:val="-1"/>
        </w:rPr>
        <w:t>de</w:t>
      </w:r>
      <w:r w:rsidRPr="005F0075">
        <w:rPr>
          <w:rFonts w:ascii="Trebuchet MS" w:hAnsi="Trebuchet MS"/>
          <w:i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i/>
          <w:color w:val="000000" w:themeColor="text1"/>
          <w:spacing w:val="-1"/>
        </w:rPr>
        <w:t>investiţii</w:t>
      </w:r>
      <w:proofErr w:type="spellEnd"/>
      <w:r w:rsidRPr="005F0075">
        <w:rPr>
          <w:rFonts w:ascii="Trebuchet MS" w:hAnsi="Trebuchet MS"/>
          <w:i/>
          <w:color w:val="000000" w:themeColor="text1"/>
          <w:spacing w:val="21"/>
        </w:rPr>
        <w:t xml:space="preserve"> </w:t>
      </w:r>
      <w:r w:rsidRPr="005F0075">
        <w:rPr>
          <w:rFonts w:ascii="Trebuchet MS" w:hAnsi="Trebuchet MS"/>
          <w:i/>
          <w:color w:val="000000" w:themeColor="text1"/>
        </w:rPr>
        <w:t>6/c</w:t>
      </w:r>
      <w:r w:rsidRPr="005F0075">
        <w:rPr>
          <w:rFonts w:ascii="Trebuchet MS" w:hAnsi="Trebuchet MS"/>
          <w:color w:val="000000" w:themeColor="text1"/>
        </w:rPr>
        <w:t>: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Conservarea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protejarea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,</w:t>
      </w:r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promovarea</w:t>
      </w:r>
      <w:proofErr w:type="spellEnd"/>
      <w:r w:rsidRPr="005F0075">
        <w:rPr>
          <w:rFonts w:ascii="Trebuchet MS" w:hAnsi="Trebuchet MS"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dezvoltarea</w:t>
      </w:r>
      <w:proofErr w:type="spellEnd"/>
      <w:r w:rsidRPr="005F0075">
        <w:rPr>
          <w:rFonts w:ascii="Trebuchet MS" w:hAnsi="Trebuchet MS"/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patrimoniului</w:t>
      </w:r>
      <w:proofErr w:type="spellEnd"/>
      <w:r w:rsidRPr="005F0075">
        <w:rPr>
          <w:rFonts w:ascii="Trebuchet MS" w:hAnsi="Trebuchet MS"/>
          <w:color w:val="000000" w:themeColor="text1"/>
          <w:spacing w:val="-11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natural</w:t>
      </w:r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şi</w:t>
      </w:r>
      <w:proofErr w:type="spellEnd"/>
      <w:r w:rsidRPr="005F0075">
        <w:rPr>
          <w:rFonts w:ascii="Trebuchet MS" w:hAnsi="Trebuchet MS"/>
          <w:color w:val="000000" w:themeColor="text1"/>
          <w:spacing w:val="-10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cultural</w:t>
      </w:r>
    </w:p>
    <w:p w14:paraId="0B0E48B2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  <w:tab w:val="left" w:pos="1996"/>
          <w:tab w:val="left" w:pos="2934"/>
          <w:tab w:val="left" w:pos="4064"/>
          <w:tab w:val="left" w:pos="5217"/>
          <w:tab w:val="left" w:pos="6470"/>
          <w:tab w:val="left" w:pos="6857"/>
          <w:tab w:val="left" w:pos="7738"/>
        </w:tabs>
        <w:spacing w:before="1" w:line="275" w:lineRule="auto"/>
        <w:ind w:left="840" w:right="105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Axa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prioritară</w:t>
      </w:r>
      <w:proofErr w:type="spellEnd"/>
      <w:r w:rsidRPr="005F0075">
        <w:rPr>
          <w:b/>
          <w:color w:val="000000" w:themeColor="text1"/>
          <w:spacing w:val="-1"/>
        </w:rPr>
        <w:t xml:space="preserve"> 3</w:t>
      </w:r>
      <w:r w:rsidRPr="005F0075">
        <w:rPr>
          <w:color w:val="000000" w:themeColor="text1"/>
          <w:spacing w:val="-1"/>
        </w:rPr>
        <w:t xml:space="preserve">: </w:t>
      </w:r>
      <w:proofErr w:type="spellStart"/>
      <w:r w:rsidRPr="005F0075">
        <w:rPr>
          <w:color w:val="000000" w:themeColor="text1"/>
          <w:spacing w:val="-1"/>
        </w:rPr>
        <w:t>Îmbunătăţirea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ocupării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forţei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mobilității</w:t>
      </w:r>
      <w:proofErr w:type="spellEnd"/>
      <w:r w:rsidRPr="005F0075">
        <w:rPr>
          <w:color w:val="000000" w:themeColor="text1"/>
          <w:spacing w:val="7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forţei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transfrontaliere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Cooperare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domeniul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ocupării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forţei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i/>
          <w:color w:val="000000" w:themeColor="text1"/>
          <w:spacing w:val="-1"/>
        </w:rPr>
        <w:t>Prioritatea</w:t>
      </w:r>
      <w:proofErr w:type="spellEnd"/>
      <w:r w:rsidRPr="005F0075">
        <w:rPr>
          <w:i/>
          <w:color w:val="000000" w:themeColor="text1"/>
          <w:spacing w:val="-23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-23"/>
        </w:rPr>
        <w:t xml:space="preserve"> </w:t>
      </w:r>
      <w:proofErr w:type="spellStart"/>
      <w:r w:rsidRPr="005F0075">
        <w:rPr>
          <w:i/>
          <w:color w:val="000000" w:themeColor="text1"/>
          <w:spacing w:val="-1"/>
        </w:rPr>
        <w:t>investiţii</w:t>
      </w:r>
      <w:proofErr w:type="spellEnd"/>
      <w:r w:rsidRPr="005F0075">
        <w:rPr>
          <w:i/>
          <w:color w:val="000000" w:themeColor="text1"/>
          <w:spacing w:val="-23"/>
        </w:rPr>
        <w:t xml:space="preserve"> </w:t>
      </w:r>
      <w:r w:rsidRPr="005F0075">
        <w:rPr>
          <w:i/>
          <w:color w:val="000000" w:themeColor="text1"/>
        </w:rPr>
        <w:t>8/b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4"/>
        </w:rPr>
        <w:t xml:space="preserve"> </w:t>
      </w:r>
      <w:proofErr w:type="spellStart"/>
      <w:r w:rsidRPr="005F0075">
        <w:rPr>
          <w:color w:val="000000" w:themeColor="text1"/>
        </w:rPr>
        <w:t>Susţinerea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</w:rPr>
        <w:t>creșterii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ocupării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</w:rPr>
        <w:t>forţei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potenţialului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  <w:spacing w:val="-1"/>
        </w:rPr>
        <w:t>endogen</w:t>
      </w:r>
      <w:r w:rsidRPr="005F0075">
        <w:rPr>
          <w:color w:val="000000" w:themeColor="text1"/>
          <w:spacing w:val="-21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teritoriale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</w:rPr>
        <w:t>zonele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w w:val="95"/>
        </w:rPr>
        <w:t>specifice</w:t>
      </w:r>
      <w:proofErr w:type="spellEnd"/>
      <w:r w:rsidRPr="005F0075">
        <w:rPr>
          <w:color w:val="000000" w:themeColor="text1"/>
          <w:w w:val="95"/>
        </w:rPr>
        <w:t>,</w:t>
      </w:r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inclusiv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conversia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regiunilor</w:t>
      </w:r>
      <w:proofErr w:type="spellEnd"/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industriale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în</w:t>
      </w:r>
      <w:proofErr w:type="spellEnd"/>
      <w:r w:rsidRPr="005F0075">
        <w:rPr>
          <w:color w:val="000000" w:themeColor="text1"/>
          <w:w w:val="95"/>
        </w:rPr>
        <w:tab/>
      </w:r>
      <w:proofErr w:type="spellStart"/>
      <w:r w:rsidRPr="005F0075">
        <w:rPr>
          <w:color w:val="000000" w:themeColor="text1"/>
          <w:spacing w:val="-1"/>
          <w:w w:val="95"/>
        </w:rPr>
        <w:t>declin</w:t>
      </w:r>
      <w:proofErr w:type="spellEnd"/>
      <w:r w:rsidRPr="005F0075">
        <w:rPr>
          <w:color w:val="000000" w:themeColor="text1"/>
          <w:spacing w:val="-1"/>
          <w:w w:val="95"/>
        </w:rPr>
        <w:t>,</w:t>
      </w:r>
      <w:r w:rsidRPr="005F0075">
        <w:rPr>
          <w:color w:val="000000" w:themeColor="text1"/>
          <w:spacing w:val="-1"/>
          <w:w w:val="95"/>
        </w:rPr>
        <w:tab/>
      </w:r>
      <w:proofErr w:type="spellStart"/>
      <w:r w:rsidRPr="005F0075">
        <w:rPr>
          <w:color w:val="000000" w:themeColor="text1"/>
          <w:w w:val="95"/>
        </w:rPr>
        <w:t>îmbunătăţirea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accesibilităţii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naturale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</w:p>
    <w:p w14:paraId="3E078957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0"/>
        </w:tabs>
        <w:spacing w:line="274" w:lineRule="auto"/>
        <w:ind w:left="840" w:right="143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Axa</w:t>
      </w:r>
      <w:proofErr w:type="spellEnd"/>
      <w:r w:rsidRPr="005F0075">
        <w:rPr>
          <w:b/>
          <w:color w:val="000000" w:themeColor="text1"/>
          <w:spacing w:val="3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prioritară</w:t>
      </w:r>
      <w:proofErr w:type="spellEnd"/>
      <w:r w:rsidRPr="005F0075">
        <w:rPr>
          <w:b/>
          <w:color w:val="000000" w:themeColor="text1"/>
          <w:spacing w:val="33"/>
        </w:rPr>
        <w:t xml:space="preserve"> </w:t>
      </w:r>
      <w:r w:rsidRPr="005F0075">
        <w:rPr>
          <w:b/>
          <w:color w:val="000000" w:themeColor="text1"/>
          <w:spacing w:val="-1"/>
        </w:rPr>
        <w:t>4</w:t>
      </w:r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Îmbunătăţirea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îngrijire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sănătăţii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Cooperare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7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sănătăţii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prevenţiei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bolilor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422C9CAE" w14:textId="77777777" w:rsidR="008F3E83" w:rsidRPr="005F0075" w:rsidRDefault="000801B2">
      <w:pPr>
        <w:pStyle w:val="BodyText"/>
        <w:spacing w:before="2" w:line="276" w:lineRule="auto"/>
        <w:ind w:left="840" w:right="103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i/>
          <w:color w:val="000000" w:themeColor="text1"/>
          <w:spacing w:val="-1"/>
        </w:rPr>
        <w:t>Prioritatea</w:t>
      </w:r>
      <w:proofErr w:type="spellEnd"/>
      <w:r w:rsidRPr="005F0075">
        <w:rPr>
          <w:i/>
          <w:color w:val="000000" w:themeColor="text1"/>
          <w:spacing w:val="18"/>
        </w:rPr>
        <w:t xml:space="preserve"> </w:t>
      </w:r>
      <w:r w:rsidRPr="005F0075">
        <w:rPr>
          <w:i/>
          <w:color w:val="000000" w:themeColor="text1"/>
          <w:spacing w:val="-1"/>
        </w:rPr>
        <w:t>de</w:t>
      </w:r>
      <w:r w:rsidRPr="005F0075">
        <w:rPr>
          <w:i/>
          <w:color w:val="000000" w:themeColor="text1"/>
          <w:spacing w:val="17"/>
        </w:rPr>
        <w:t xml:space="preserve"> </w:t>
      </w:r>
      <w:proofErr w:type="spellStart"/>
      <w:r w:rsidRPr="005F0075">
        <w:rPr>
          <w:i/>
          <w:color w:val="000000" w:themeColor="text1"/>
          <w:spacing w:val="-1"/>
        </w:rPr>
        <w:t>investiţii</w:t>
      </w:r>
      <w:proofErr w:type="spellEnd"/>
      <w:r w:rsidRPr="005F0075">
        <w:rPr>
          <w:i/>
          <w:color w:val="000000" w:themeColor="text1"/>
          <w:spacing w:val="16"/>
        </w:rPr>
        <w:t xml:space="preserve"> </w:t>
      </w:r>
      <w:r w:rsidRPr="005F0075">
        <w:rPr>
          <w:i/>
          <w:color w:val="000000" w:themeColor="text1"/>
        </w:rPr>
        <w:t>9/a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Investirea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medicală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națională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regională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reducând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inegalitățile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7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statusul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sănătate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promovând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incluziunea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accesul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îmbunătățit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serviciile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culturale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recreative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tranziția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serviciile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instituționale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comunitare</w:t>
      </w:r>
      <w:proofErr w:type="spellEnd"/>
    </w:p>
    <w:p w14:paraId="4483A364" w14:textId="77777777" w:rsidR="008F3E83" w:rsidRPr="005F0075" w:rsidRDefault="000801B2" w:rsidP="000801B2">
      <w:pPr>
        <w:pStyle w:val="BodyText"/>
        <w:numPr>
          <w:ilvl w:val="1"/>
          <w:numId w:val="15"/>
        </w:numPr>
        <w:tabs>
          <w:tab w:val="left" w:pos="841"/>
        </w:tabs>
        <w:spacing w:line="274" w:lineRule="auto"/>
        <w:ind w:left="840" w:right="143"/>
        <w:rPr>
          <w:rFonts w:cs="Trebuchet MS"/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Axa</w:t>
      </w:r>
      <w:proofErr w:type="spellEnd"/>
      <w:r w:rsidRPr="005F0075">
        <w:rPr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b/>
          <w:color w:val="000000" w:themeColor="text1"/>
        </w:rPr>
        <w:t>prioritară</w:t>
      </w:r>
      <w:proofErr w:type="spellEnd"/>
      <w:r w:rsidRPr="005F0075">
        <w:rPr>
          <w:b/>
          <w:color w:val="000000" w:themeColor="text1"/>
          <w:spacing w:val="3"/>
        </w:rPr>
        <w:t xml:space="preserve"> </w:t>
      </w:r>
      <w:r w:rsidRPr="005F0075">
        <w:rPr>
          <w:b/>
          <w:color w:val="000000" w:themeColor="text1"/>
        </w:rPr>
        <w:t>6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cooperării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transfrontaliere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instituţii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cetăţeni</w:t>
      </w:r>
      <w:proofErr w:type="spellEnd"/>
      <w:r w:rsidRPr="005F0075">
        <w:rPr>
          <w:color w:val="000000" w:themeColor="text1"/>
          <w:spacing w:val="71"/>
          <w:w w:val="99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instituțiilor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-1"/>
        </w:rPr>
        <w:t>)</w:t>
      </w:r>
    </w:p>
    <w:p w14:paraId="0920078D" w14:textId="77777777" w:rsidR="008F3E83" w:rsidRPr="005F0075" w:rsidRDefault="000801B2">
      <w:pPr>
        <w:pStyle w:val="BodyText"/>
        <w:spacing w:before="2" w:line="275" w:lineRule="auto"/>
        <w:ind w:left="840" w:right="102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i/>
          <w:color w:val="000000" w:themeColor="text1"/>
          <w:spacing w:val="-1"/>
        </w:rPr>
        <w:t>Prioritatea</w:t>
      </w:r>
      <w:proofErr w:type="spellEnd"/>
      <w:r w:rsidRPr="005F0075">
        <w:rPr>
          <w:i/>
          <w:color w:val="000000" w:themeColor="text1"/>
          <w:spacing w:val="-2"/>
        </w:rPr>
        <w:t xml:space="preserve"> </w:t>
      </w:r>
      <w:r w:rsidRPr="005F0075">
        <w:rPr>
          <w:i/>
          <w:color w:val="000000" w:themeColor="text1"/>
        </w:rPr>
        <w:t>de</w:t>
      </w:r>
      <w:r w:rsidRPr="005F0075">
        <w:rPr>
          <w:i/>
          <w:color w:val="000000" w:themeColor="text1"/>
          <w:spacing w:val="-4"/>
        </w:rPr>
        <w:t xml:space="preserve"> </w:t>
      </w:r>
      <w:proofErr w:type="spellStart"/>
      <w:r w:rsidRPr="005F0075">
        <w:rPr>
          <w:i/>
          <w:color w:val="000000" w:themeColor="text1"/>
          <w:spacing w:val="-1"/>
        </w:rPr>
        <w:t>investiţii</w:t>
      </w:r>
      <w:proofErr w:type="spellEnd"/>
      <w:r w:rsidRPr="005F0075">
        <w:rPr>
          <w:i/>
          <w:color w:val="000000" w:themeColor="text1"/>
          <w:spacing w:val="-2"/>
        </w:rPr>
        <w:t xml:space="preserve"> </w:t>
      </w:r>
      <w:r w:rsidRPr="005F0075">
        <w:rPr>
          <w:i/>
          <w:color w:val="000000" w:themeColor="text1"/>
        </w:rPr>
        <w:t>11/b</w:t>
      </w:r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Consolidarea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capacităţii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instituţionale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autorităţilor</w:t>
      </w:r>
      <w:proofErr w:type="spellEnd"/>
      <w:r w:rsidRPr="005F0075">
        <w:rPr>
          <w:color w:val="000000" w:themeColor="text1"/>
          <w:spacing w:val="7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părţilor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interesate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administraţie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eficientă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cooperării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juridice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administrative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cooperării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între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cetăţeni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instituţii</w:t>
      </w:r>
      <w:proofErr w:type="spellEnd"/>
    </w:p>
    <w:p w14:paraId="2CCE65FE" w14:textId="77777777" w:rsidR="008F3E83" w:rsidRPr="005F0075" w:rsidRDefault="000801B2">
      <w:pPr>
        <w:pStyle w:val="BodyText"/>
        <w:spacing w:line="276" w:lineRule="auto"/>
        <w:ind w:left="120" w:right="10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6/b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civică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culturală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autorităților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implementează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calității</w:t>
      </w:r>
      <w:proofErr w:type="spellEnd"/>
      <w:r w:rsidRPr="005F0075">
        <w:rPr>
          <w:color w:val="000000" w:themeColor="text1"/>
          <w:spacing w:val="7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52B9CD7" w14:textId="77777777" w:rsidR="008F3E83" w:rsidRPr="005F0075" w:rsidRDefault="000801B2">
      <w:pPr>
        <w:pStyle w:val="BodyText"/>
        <w:spacing w:line="275" w:lineRule="auto"/>
        <w:ind w:left="120" w:right="10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6/c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majorității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67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încadrate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Priorității</w:t>
      </w:r>
      <w:proofErr w:type="spellEnd"/>
      <w:r w:rsidRPr="005F0075">
        <w:rPr>
          <w:color w:val="000000" w:themeColor="text1"/>
        </w:rPr>
        <w:t xml:space="preserve"> 6,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respectiv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</w:rPr>
        <w:t xml:space="preserve"> M4,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 xml:space="preserve">M6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M7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 xml:space="preserve">natura </w:t>
      </w:r>
      <w:proofErr w:type="spellStart"/>
      <w:r w:rsidRPr="005F0075">
        <w:rPr>
          <w:color w:val="000000" w:themeColor="text1"/>
          <w:spacing w:val="-1"/>
        </w:rPr>
        <w:t>activităților</w:t>
      </w:r>
      <w:proofErr w:type="spellEnd"/>
      <w:r w:rsidRPr="005F0075">
        <w:rPr>
          <w:color w:val="000000" w:themeColor="text1"/>
          <w:spacing w:val="5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752C963B" w14:textId="77777777" w:rsidR="008F3E83" w:rsidRPr="005F0075" w:rsidRDefault="000801B2">
      <w:pPr>
        <w:pStyle w:val="BodyText"/>
        <w:spacing w:line="275" w:lineRule="auto"/>
        <w:ind w:right="10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8/b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M2.2,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M3,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M5,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rândul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relație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complementaritate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internă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creșterii</w:t>
      </w:r>
      <w:proofErr w:type="spellEnd"/>
      <w:r w:rsidRPr="005F0075">
        <w:rPr>
          <w:color w:val="000000" w:themeColor="text1"/>
          <w:spacing w:val="3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ocupării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special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ocupării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active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forței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muncă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incluzând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grupuri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defavorizate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marginalizate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componentă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etnică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special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aparținând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etniei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rome</w:t>
      </w:r>
      <w:proofErr w:type="spellEnd"/>
      <w:r w:rsidRPr="005F0075">
        <w:rPr>
          <w:color w:val="000000" w:themeColor="text1"/>
        </w:rPr>
        <w:t>.</w:t>
      </w:r>
    </w:p>
    <w:p w14:paraId="4A8C4321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1F81FD6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26E9F5DD" w14:textId="77777777" w:rsidR="008F3E83" w:rsidRPr="005F0075" w:rsidRDefault="00211BD8">
      <w:pPr>
        <w:spacing w:line="20" w:lineRule="atLeast"/>
        <w:ind w:left="111"/>
        <w:rPr>
          <w:rFonts w:ascii="Trebuchet MS" w:eastAsia="Trebuchet MS" w:hAnsi="Trebuchet MS" w:cs="Trebuchet MS"/>
          <w:color w:val="000000" w:themeColor="text1"/>
          <w:sz w:val="2"/>
          <w:szCs w:val="2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12A7D4B3" wp14:editId="4B977F43">
                <wp:extent cx="1840230" cy="11430"/>
                <wp:effectExtent l="3810" t="5080" r="3810" b="2540"/>
                <wp:docPr id="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1430"/>
                          <a:chOff x="0" y="0"/>
                          <a:chExt cx="2898" cy="18"/>
                        </a:xfrm>
                      </wpg:grpSpPr>
                      <wpg:grpSp>
                        <wpg:cNvPr id="68" name="Group 1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0" cy="2"/>
                            <a:chOff x="9" y="9"/>
                            <a:chExt cx="2880" cy="2"/>
                          </a:xfrm>
                        </wpg:grpSpPr>
                        <wps:wsp>
                          <wps:cNvPr id="69" name="Freeform 1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0"/>
                                <a:gd name="T2" fmla="+- 0 2889 9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1F689" id="Group 150" o:spid="_x0000_s1026" style="width:144.9pt;height:.9pt;mso-position-horizontal-relative:char;mso-position-vertical-relative:line" coordsize="28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">
                <v:group id="Group 151" o:spid="_x0000_s1027" style="position:absolute;left:9;top:9;width:2880;height:2" coordorigin="9,9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52" o:spid="_x0000_s1028" style="position:absolute;left:9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" path="m,l2880,e" filled="f" strokeweight=".8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889DDB3" w14:textId="77777777" w:rsidR="008F3E83" w:rsidRPr="005F0075" w:rsidRDefault="000801B2">
      <w:pPr>
        <w:spacing w:before="92"/>
        <w:ind w:left="120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5F0075">
        <w:rPr>
          <w:rFonts w:ascii="Calibri"/>
          <w:color w:val="000000" w:themeColor="text1"/>
          <w:sz w:val="16"/>
        </w:rPr>
        <w:t>1</w:t>
      </w:r>
    </w:p>
    <w:p w14:paraId="5C0B18A2" w14:textId="77777777" w:rsidR="008F3E83" w:rsidRPr="005F0075" w:rsidRDefault="002C4A9B">
      <w:pPr>
        <w:pStyle w:val="Heading2"/>
        <w:spacing w:before="101"/>
        <w:ind w:left="120"/>
        <w:rPr>
          <w:rFonts w:cs="Calibri"/>
          <w:color w:val="000000" w:themeColor="text1"/>
        </w:rPr>
      </w:pPr>
      <w:hyperlink r:id="rId9">
        <w:r w:rsidR="000801B2" w:rsidRPr="005F0075">
          <w:rPr>
            <w:rFonts w:cs="Calibri"/>
            <w:color w:val="000000" w:themeColor="text1"/>
            <w:spacing w:val="-1"/>
          </w:rPr>
          <w:t>http://www.brecoradea.ro/index.php/programe/interreg‐v‐a‐romani</w:t>
        </w:r>
      </w:hyperlink>
      <w:r w:rsidR="000801B2" w:rsidRPr="005F0075">
        <w:rPr>
          <w:rFonts w:cs="Calibri"/>
          <w:color w:val="000000" w:themeColor="text1"/>
          <w:spacing w:val="-1"/>
        </w:rPr>
        <w:t>a‐ungaria</w:t>
      </w:r>
    </w:p>
    <w:p w14:paraId="30BCDB64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58394B51" w14:textId="77777777" w:rsidR="008F3E83" w:rsidRPr="005F0075" w:rsidRDefault="000801B2">
      <w:pPr>
        <w:pStyle w:val="BodyText"/>
        <w:spacing w:before="60" w:line="276" w:lineRule="auto"/>
        <w:ind w:left="120" w:right="102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Prioritatea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9/a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complementaritate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  <w:spacing w:val="-1"/>
        </w:rPr>
        <w:t>M4,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natura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tipului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obiectului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intervenției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egală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măsură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indirecții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4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intervențiilor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scara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impactului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așteptat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290B40E9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Prioritatea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investiții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11/b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relație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măsurile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M4,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M6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M7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potențială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relație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complementaritate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cooperare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urmează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2FC6065C" w14:textId="77777777" w:rsidR="008F3E83" w:rsidRPr="005F0075" w:rsidRDefault="000801B2">
      <w:pPr>
        <w:pStyle w:val="BodyText"/>
        <w:spacing w:line="276" w:lineRule="auto"/>
        <w:ind w:left="120" w:right="10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Strategia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Județului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Arad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perioada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2014-2020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găsesc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strânsă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relație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complementaritate</w:t>
      </w:r>
      <w:proofErr w:type="spellEnd"/>
      <w:r w:rsidRPr="005F0075">
        <w:rPr>
          <w:color w:val="000000" w:themeColor="text1"/>
        </w:rPr>
        <w:t>.</w:t>
      </w:r>
    </w:p>
    <w:p w14:paraId="5AEEB77C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Axa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prioritară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1.1.1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Consolidarea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diversificarea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afaceri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existent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atragerii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noi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investitori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Obiectivului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1.1,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intermediul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</w:rPr>
        <w:t>dedicate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sprijinirii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dezvoltării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microîntreprinderilor</w:t>
      </w:r>
      <w:proofErr w:type="spellEnd"/>
      <w:r w:rsidRPr="005F0075">
        <w:rPr>
          <w:color w:val="000000" w:themeColor="text1"/>
          <w:spacing w:val="40"/>
        </w:rPr>
        <w:t xml:space="preserve"> </w:t>
      </w:r>
      <w:r w:rsidRPr="005F0075">
        <w:rPr>
          <w:color w:val="000000" w:themeColor="text1"/>
          <w:spacing w:val="-1"/>
        </w:rPr>
        <w:t>(1.1.1.2)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înființarea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inovațiilor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tehnologiei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  <w:spacing w:val="-1"/>
        </w:rPr>
        <w:t>(1.1.1.3)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M1.1,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M1.2,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M3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M5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SDL.</w:t>
      </w:r>
    </w:p>
    <w:p w14:paraId="1301F581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Mai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mult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axa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prioritară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1.1.2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dedicată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lanțurilor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1"/>
        </w:rPr>
        <w:t>de</w:t>
      </w:r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producție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comercializare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complementară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M1.1,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M1.2,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M2.1,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M2.2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M3.</w:t>
      </w:r>
    </w:p>
    <w:p w14:paraId="4D340717" w14:textId="77777777" w:rsidR="008F3E83" w:rsidRPr="005F0075" w:rsidRDefault="000801B2">
      <w:pPr>
        <w:pStyle w:val="BodyText"/>
        <w:spacing w:line="276" w:lineRule="auto"/>
        <w:ind w:right="10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Obiectivul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Strategic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2: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Creșterea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calității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locuirii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patru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axe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prioritare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pin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măsura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9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000E428" w14:textId="77777777" w:rsidR="008F3E83" w:rsidRPr="005F0075" w:rsidRDefault="000801B2">
      <w:pPr>
        <w:pStyle w:val="BodyText"/>
        <w:spacing w:line="276" w:lineRule="auto"/>
        <w:ind w:right="101" w:hanging="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Transversal,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axele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prioritare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aferente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Obiectivului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Specific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2.2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siguranță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civilă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trimitere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serviciilor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sănătate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educație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protecție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M1.2,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M4,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M6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M7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SDL.</w:t>
      </w:r>
    </w:p>
    <w:p w14:paraId="1D3DB477" w14:textId="77777777" w:rsidR="008F3E83" w:rsidRPr="005F0075" w:rsidRDefault="000801B2">
      <w:pPr>
        <w:pStyle w:val="BodyText"/>
        <w:spacing w:line="275" w:lineRule="auto"/>
        <w:ind w:left="120" w:right="102" w:hanging="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Axele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prioritare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Obiectivului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  <w:spacing w:val="-1"/>
        </w:rPr>
        <w:t>Specific</w:t>
      </w:r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  <w:spacing w:val="-1"/>
        </w:rPr>
        <w:t>2.3</w:t>
      </w:r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Infrastructură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culturală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petrecere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timpului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liber,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speță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Conservarea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protejarea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patrimoniului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cultural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județului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petrecere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timpului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liber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strâns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corelate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măsurilor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M4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6340FC37" w14:textId="77777777" w:rsidR="008F3E83" w:rsidRPr="005F0075" w:rsidRDefault="000801B2">
      <w:pPr>
        <w:pStyle w:val="BodyText"/>
        <w:spacing w:line="276" w:lineRule="auto"/>
        <w:ind w:left="120" w:right="10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Axa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prioritară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3.1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Valorificarea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potențialului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turistic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județului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contează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  <w:spacing w:val="1"/>
        </w:rPr>
        <w:t>pe</w:t>
      </w:r>
      <w:r w:rsidRPr="005F0075">
        <w:rPr>
          <w:color w:val="000000" w:themeColor="text1"/>
          <w:spacing w:val="4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complementaritatea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rurală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M4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M5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SDL.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egală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9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Axa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prioritară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3.2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protecția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înconjurător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este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complementaritate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M4,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acțiunile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verzi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specifice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genul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sectoarelor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verzi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gândite</w:t>
      </w:r>
      <w:proofErr w:type="spellEnd"/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protecția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cât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protecția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locuirii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cetățenilor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precădere</w:t>
      </w:r>
      <w:proofErr w:type="spellEnd"/>
      <w:r w:rsidRPr="005F0075">
        <w:rPr>
          <w:color w:val="000000" w:themeColor="text1"/>
          <w:spacing w:val="42"/>
          <w:w w:val="9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vârstelor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fragede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și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înaintate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F18B2A8" w14:textId="77777777" w:rsidR="008F3E83" w:rsidRPr="005F0075" w:rsidRDefault="008F3E83">
      <w:pPr>
        <w:spacing w:line="276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018AA75C" w14:textId="77777777" w:rsidR="008F3E83" w:rsidRPr="005F0075" w:rsidRDefault="000801B2">
      <w:pPr>
        <w:pStyle w:val="Heading3"/>
        <w:spacing w:before="60"/>
        <w:ind w:left="12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lastRenderedPageBreak/>
        <w:t>Capitolul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VII: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Descrierea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planului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actiune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Max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3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pag</w:t>
      </w:r>
      <w:proofErr w:type="spellEnd"/>
    </w:p>
    <w:p w14:paraId="3F431D1C" w14:textId="77777777" w:rsidR="008F3E83" w:rsidRPr="005F0075" w:rsidRDefault="000801B2">
      <w:pPr>
        <w:pStyle w:val="BodyText"/>
        <w:spacing w:before="38" w:line="276" w:lineRule="auto"/>
        <w:ind w:left="120" w:right="226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planului</w:t>
      </w:r>
      <w:proofErr w:type="spellEnd"/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1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actiune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general,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parteneriatul</w:t>
      </w:r>
      <w:proofErr w:type="spellEnd"/>
      <w:r w:rsidRPr="005F0075">
        <w:rPr>
          <w:rFonts w:cs="Trebuchet MS"/>
          <w:color w:val="000000" w:themeColor="text1"/>
          <w:spacing w:val="18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16"/>
        </w:rPr>
        <w:t xml:space="preserve"> </w:t>
      </w:r>
      <w:r w:rsidRPr="005F0075">
        <w:rPr>
          <w:rFonts w:cs="Trebuchet MS"/>
          <w:color w:val="000000" w:themeColor="text1"/>
        </w:rPr>
        <w:t>“MICRO-REGIUNEA</w:t>
      </w:r>
      <w:r w:rsidRPr="005F0075">
        <w:rPr>
          <w:rFonts w:cs="Trebuchet MS"/>
          <w:color w:val="000000" w:themeColor="text1"/>
          <w:spacing w:val="17"/>
        </w:rPr>
        <w:t xml:space="preserve"> </w:t>
      </w:r>
      <w:r w:rsidRPr="005F0075">
        <w:rPr>
          <w:rFonts w:cs="Trebuchet MS"/>
          <w:color w:val="000000" w:themeColor="text1"/>
        </w:rPr>
        <w:t>VAILOR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r w:rsidRPr="005F0075">
        <w:rPr>
          <w:rFonts w:cs="Trebuchet MS"/>
          <w:color w:val="000000" w:themeColor="text1"/>
        </w:rPr>
        <w:t>CRISURILOR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SI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NEGRU”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</w:rPr>
        <w:t>-a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propus</w:t>
      </w:r>
      <w:proofErr w:type="spellEnd"/>
      <w:r w:rsidRPr="005F0075">
        <w:rPr>
          <w:rFonts w:cs="Trebuchet MS"/>
          <w:color w:val="000000" w:themeColor="text1"/>
        </w:rPr>
        <w:t>:</w:t>
      </w:r>
    </w:p>
    <w:p w14:paraId="0CC086DB" w14:textId="77777777" w:rsidR="008F3E83" w:rsidRPr="005F0075" w:rsidRDefault="000801B2" w:rsidP="000801B2">
      <w:pPr>
        <w:pStyle w:val="BodyText"/>
        <w:numPr>
          <w:ilvl w:val="0"/>
          <w:numId w:val="13"/>
        </w:numPr>
        <w:tabs>
          <w:tab w:val="left" w:pos="840"/>
        </w:tabs>
        <w:spacing w:line="276" w:lineRule="auto"/>
        <w:ind w:right="222" w:firstLine="361"/>
        <w:jc w:val="left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Calendarul</w:t>
      </w:r>
      <w:proofErr w:type="spellEnd"/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estimativ</w:t>
      </w:r>
      <w:proofErr w:type="spellEnd"/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de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activitati</w:t>
      </w:r>
      <w:proofErr w:type="spellEnd"/>
      <w:r w:rsidRPr="005F0075">
        <w:rPr>
          <w:rFonts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</w:rPr>
        <w:t>termene</w:t>
      </w:r>
      <w:proofErr w:type="spellEnd"/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de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realizare</w:t>
      </w:r>
      <w:proofErr w:type="spellEnd"/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a</w:t>
      </w:r>
      <w:r w:rsidRPr="005F0075">
        <w:rPr>
          <w:rFonts w:cs="Trebuchet MS"/>
          <w:b/>
          <w:bCs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  <w:spacing w:val="-1"/>
        </w:rPr>
        <w:t>actiunilor</w:t>
      </w:r>
      <w:proofErr w:type="spellEnd"/>
      <w:r w:rsidRPr="005F0075">
        <w:rPr>
          <w:rFonts w:cs="Trebuchet MS"/>
          <w:b/>
          <w:bCs/>
          <w:color w:val="000000" w:themeColor="text1"/>
          <w:spacing w:val="-1"/>
        </w:rPr>
        <w:t>;</w:t>
      </w:r>
      <w:r w:rsidRPr="005F0075">
        <w:rPr>
          <w:rFonts w:cs="Trebuchet MS"/>
          <w:b/>
          <w:bCs/>
          <w:color w:val="000000" w:themeColor="text1"/>
          <w:w w:val="99"/>
        </w:rPr>
        <w:t xml:space="preserve"> </w:t>
      </w:r>
      <w:r w:rsidRPr="005F0075">
        <w:rPr>
          <w:rFonts w:cs="Trebuchet MS"/>
          <w:b/>
          <w:bCs/>
          <w:color w:val="000000" w:themeColor="text1"/>
          <w:spacing w:val="42"/>
          <w:w w:val="99"/>
        </w:rPr>
        <w:t xml:space="preserve">  </w:t>
      </w:r>
      <w:proofErr w:type="spellStart"/>
      <w:r w:rsidRPr="005F0075">
        <w:rPr>
          <w:rFonts w:cs="Trebuchet MS"/>
          <w:color w:val="000000" w:themeColor="text1"/>
        </w:rPr>
        <w:t>Activitatile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sunt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prezentate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in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tabelul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r w:rsidRPr="005F0075">
        <w:rPr>
          <w:rFonts w:cs="Trebuchet MS"/>
          <w:color w:val="000000" w:themeColor="text1"/>
        </w:rPr>
        <w:t xml:space="preserve">VII.1,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fiind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structurate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r w:rsidRPr="005F0075">
        <w:rPr>
          <w:rFonts w:cs="Trebuchet MS"/>
          <w:color w:val="000000" w:themeColor="text1"/>
        </w:rPr>
        <w:t xml:space="preserve">in </w:t>
      </w:r>
      <w:r w:rsidRPr="005F0075">
        <w:rPr>
          <w:rFonts w:cs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activitatile</w:t>
      </w:r>
      <w:proofErr w:type="spellEnd"/>
      <w:r w:rsidRPr="005F0075">
        <w:rPr>
          <w:rFonts w:cs="Trebuchet MS"/>
          <w:color w:val="000000" w:themeColor="text1"/>
        </w:rPr>
        <w:t xml:space="preserve"> </w:t>
      </w:r>
      <w:r w:rsidRPr="005F0075">
        <w:rPr>
          <w:rFonts w:cs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privind</w:t>
      </w:r>
      <w:proofErr w:type="spellEnd"/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implementarea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strategiei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proiectele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depuse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GAL,</w:t>
      </w:r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respectiv</w:t>
      </w:r>
      <w:proofErr w:type="spellEnd"/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activitatile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rFonts w:cs="Trebuchet MS"/>
          <w:color w:val="000000" w:themeColor="text1"/>
        </w:rPr>
        <w:t>1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11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activitatile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ce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privesc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functionarea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GAL,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activitatile</w:t>
      </w:r>
      <w:proofErr w:type="spellEnd"/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12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23.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Parteneriatul</w:t>
      </w:r>
      <w:proofErr w:type="spellEnd"/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</w:rPr>
        <w:t>-a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propus</w:t>
      </w:r>
      <w:proofErr w:type="spellEnd"/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implementarea</w:t>
      </w:r>
      <w:proofErr w:type="spellEnd"/>
      <w:r w:rsidRPr="005F0075">
        <w:rPr>
          <w:rFonts w:cs="Trebuchet MS"/>
          <w:color w:val="000000" w:themeColor="text1"/>
          <w:spacing w:val="6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strategiei</w:t>
      </w:r>
      <w:proofErr w:type="spellEnd"/>
      <w:r w:rsidRPr="005F0075">
        <w:rPr>
          <w:rFonts w:cs="Trebuchet MS"/>
          <w:color w:val="000000" w:themeColor="text1"/>
          <w:spacing w:val="6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intr</w:t>
      </w:r>
      <w:proofErr w:type="spellEnd"/>
      <w:r w:rsidRPr="005F0075">
        <w:rPr>
          <w:rFonts w:cs="Trebuchet MS"/>
          <w:color w:val="000000" w:themeColor="text1"/>
        </w:rPr>
        <w:t>-un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timp</w:t>
      </w:r>
      <w:proofErr w:type="spellEnd"/>
      <w:r w:rsidRPr="005F0075">
        <w:rPr>
          <w:rFonts w:cs="Trebuchet MS"/>
          <w:color w:val="000000" w:themeColor="text1"/>
          <w:spacing w:val="6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cit</w:t>
      </w:r>
      <w:proofErr w:type="spellEnd"/>
      <w:r w:rsidRPr="005F0075">
        <w:rPr>
          <w:rFonts w:cs="Trebuchet MS"/>
          <w:color w:val="000000" w:themeColor="text1"/>
          <w:spacing w:val="6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mai</w:t>
      </w:r>
      <w:proofErr w:type="spellEnd"/>
      <w:r w:rsidRPr="005F0075">
        <w:rPr>
          <w:rFonts w:cs="Trebuchet MS"/>
          <w:color w:val="000000" w:themeColor="text1"/>
          <w:spacing w:val="6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scurt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respectiv</w:t>
      </w:r>
      <w:proofErr w:type="spellEnd"/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6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primii</w:t>
      </w:r>
      <w:proofErr w:type="spellEnd"/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5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ani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63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semnarea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contractului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1"/>
        </w:rPr>
        <w:t xml:space="preserve"> </w:t>
      </w:r>
      <w:r w:rsidRPr="005F0075">
        <w:rPr>
          <w:rFonts w:cs="Trebuchet MS"/>
          <w:color w:val="000000" w:themeColor="text1"/>
        </w:rPr>
        <w:t>AFIR,</w:t>
      </w:r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iar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mai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apoi</w:t>
      </w:r>
      <w:proofErr w:type="spellEnd"/>
      <w:r w:rsidRPr="005F0075">
        <w:rPr>
          <w:rFonts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realocarea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eventualelor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economii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realizate</w:t>
      </w:r>
      <w:proofErr w:type="spellEnd"/>
      <w:r w:rsidRPr="005F0075">
        <w:rPr>
          <w:rFonts w:cs="Trebuchet MS"/>
          <w:color w:val="000000" w:themeColor="text1"/>
          <w:spacing w:val="2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urma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contractarii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procedurilor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achizitie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510229AB" w14:textId="77777777" w:rsidR="008F3E83" w:rsidRPr="005F0075" w:rsidRDefault="000801B2">
      <w:pPr>
        <w:pStyle w:val="BodyText"/>
        <w:spacing w:line="276" w:lineRule="auto"/>
        <w:ind w:right="224"/>
        <w:jc w:val="both"/>
        <w:rPr>
          <w:rFonts w:cs="Trebuchet MS"/>
          <w:color w:val="000000" w:themeColor="text1"/>
        </w:rPr>
      </w:pP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semestrul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rFonts w:cs="Trebuchet MS"/>
          <w:color w:val="000000" w:themeColor="text1"/>
        </w:rPr>
        <w:t>2</w:t>
      </w:r>
      <w:r w:rsidRPr="005F0075">
        <w:rPr>
          <w:rFonts w:cs="Trebuchet MS"/>
          <w:color w:val="000000" w:themeColor="text1"/>
          <w:spacing w:val="33"/>
        </w:rPr>
        <w:t xml:space="preserve"> </w:t>
      </w:r>
      <w:r w:rsidRPr="005F0075">
        <w:rPr>
          <w:rFonts w:cs="Trebuchet MS"/>
          <w:color w:val="000000" w:themeColor="text1"/>
        </w:rPr>
        <w:t>se</w:t>
      </w:r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lansa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apelurile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masura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dezvoltare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infrastructura</w:t>
      </w:r>
      <w:proofErr w:type="spellEnd"/>
      <w:r w:rsidRPr="005F0075">
        <w:rPr>
          <w:rFonts w:cs="Trebuchet MS"/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sociala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sustinerea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integrarii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minoritatilor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locale,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masuri</w:t>
      </w:r>
      <w:proofErr w:type="spellEnd"/>
      <w:r w:rsidRPr="005F0075">
        <w:rPr>
          <w:rFonts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lansate</w:t>
      </w:r>
      <w:proofErr w:type="spellEnd"/>
      <w:r w:rsidRPr="005F0075">
        <w:rPr>
          <w:rFonts w:cs="Trebuchet MS"/>
          <w:color w:val="000000" w:themeColor="text1"/>
          <w:spacing w:val="3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proritate</w:t>
      </w:r>
      <w:proofErr w:type="spellEnd"/>
      <w:r w:rsidRPr="005F0075">
        <w:rPr>
          <w:rFonts w:cs="Trebuchet MS"/>
          <w:color w:val="000000" w:themeColor="text1"/>
        </w:rPr>
        <w:t>.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semestrele</w:t>
      </w:r>
      <w:proofErr w:type="spellEnd"/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2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4"/>
        </w:rPr>
        <w:t xml:space="preserve"> </w:t>
      </w:r>
      <w:r w:rsidRPr="005F0075">
        <w:rPr>
          <w:rFonts w:cs="Trebuchet MS"/>
          <w:color w:val="000000" w:themeColor="text1"/>
        </w:rPr>
        <w:t>10</w:t>
      </w:r>
      <w:r w:rsidRPr="005F0075">
        <w:rPr>
          <w:rFonts w:cs="Trebuchet MS"/>
          <w:color w:val="000000" w:themeColor="text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fi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lansate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apeluri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pana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epuizarea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bugetelor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5B05621B" w14:textId="77777777" w:rsidR="008F3E83" w:rsidRPr="005F0075" w:rsidRDefault="000801B2">
      <w:pPr>
        <w:pStyle w:val="BodyText"/>
        <w:spacing w:line="276" w:lineRule="auto"/>
        <w:ind w:right="224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intervalul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cuprins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intre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semestrele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10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evalua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cererile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monitoriza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urmari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absorbtia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efectiva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fondurilor</w:t>
      </w:r>
      <w:proofErr w:type="spellEnd"/>
      <w:r w:rsidRPr="005F0075">
        <w:rPr>
          <w:color w:val="000000" w:themeColor="text1"/>
        </w:rPr>
        <w:t xml:space="preserve">;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tarziu</w:t>
      </w:r>
      <w:proofErr w:type="spellEnd"/>
      <w:r w:rsidRPr="005F0075">
        <w:rPr>
          <w:color w:val="000000" w:themeColor="text1"/>
        </w:rPr>
        <w:t xml:space="preserve">, in </w:t>
      </w:r>
      <w:proofErr w:type="spellStart"/>
      <w:r w:rsidRPr="005F0075">
        <w:rPr>
          <w:color w:val="000000" w:themeColor="text1"/>
        </w:rPr>
        <w:t>semestrul</w:t>
      </w:r>
      <w:proofErr w:type="spellEnd"/>
      <w:r w:rsidRPr="005F0075">
        <w:rPr>
          <w:color w:val="000000" w:themeColor="text1"/>
        </w:rPr>
        <w:t xml:space="preserve"> 11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fi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lansate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ultimele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apeluri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 xml:space="preserve"> cu </w:t>
      </w:r>
      <w:proofErr w:type="spellStart"/>
      <w:r w:rsidRPr="005F0075">
        <w:rPr>
          <w:color w:val="000000" w:themeColor="text1"/>
        </w:rPr>
        <w:t>bugete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provenite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economiile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realizate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dupa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urmate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evaluare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</w:rPr>
        <w:t>etc.</w:t>
      </w:r>
    </w:p>
    <w:p w14:paraId="78918F9B" w14:textId="77777777" w:rsidR="008F3E83" w:rsidRPr="005F0075" w:rsidRDefault="000801B2">
      <w:pPr>
        <w:pStyle w:val="BodyText"/>
        <w:spacing w:line="276" w:lineRule="auto"/>
        <w:ind w:right="221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eventualitatea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obtinerii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buget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suplimentar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solicitat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dupa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finalizarea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parteneriatul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functiona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avand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aceleasi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activitati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responsabilii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implementarii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avea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aceleasi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atributii</w:t>
      </w:r>
      <w:proofErr w:type="spellEnd"/>
      <w:r w:rsidRPr="005F0075">
        <w:rPr>
          <w:color w:val="000000" w:themeColor="text1"/>
        </w:rPr>
        <w:t>.</w:t>
      </w: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36"/>
        <w:gridCol w:w="1459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5F0075" w:rsidRPr="005F0075" w14:paraId="02757D43" w14:textId="77777777">
        <w:trPr>
          <w:trHeight w:hRule="exact" w:val="365"/>
        </w:trPr>
        <w:tc>
          <w:tcPr>
            <w:tcW w:w="5136" w:type="dxa"/>
            <w:gridSpan w:val="1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14:paraId="033F196F" w14:textId="77777777" w:rsidR="008F3E83" w:rsidRPr="005F0075" w:rsidRDefault="000801B2">
            <w:pPr>
              <w:pStyle w:val="TableParagraph"/>
              <w:spacing w:before="43"/>
              <w:ind w:left="135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Calendarul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estimativ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6BF6E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91204E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672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635301B6" w14:textId="77777777" w:rsidR="008F3E83" w:rsidRPr="005F0075" w:rsidRDefault="000801B2">
            <w:pPr>
              <w:pStyle w:val="TableParagraph"/>
              <w:spacing w:before="43"/>
              <w:ind w:left="45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VII.1</w:t>
            </w:r>
          </w:p>
        </w:tc>
      </w:tr>
      <w:tr w:rsidR="005F0075" w:rsidRPr="005F0075" w14:paraId="505FBF64" w14:textId="77777777">
        <w:trPr>
          <w:trHeight w:hRule="exact" w:val="1042"/>
        </w:trPr>
        <w:tc>
          <w:tcPr>
            <w:tcW w:w="336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70531428" w14:textId="77777777" w:rsidR="008F3E83" w:rsidRPr="005F0075" w:rsidRDefault="000801B2">
            <w:pPr>
              <w:pStyle w:val="TableParagraph"/>
              <w:spacing w:before="78" w:line="236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crt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3E3931CD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33386C33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169BBB7E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6F7497E1" w14:textId="77777777" w:rsidR="008F3E83" w:rsidRPr="005F0075" w:rsidRDefault="008F3E83">
            <w:pPr>
              <w:pStyle w:val="TableParagraph"/>
              <w:spacing w:before="1"/>
              <w:rPr>
                <w:rFonts w:ascii="Trebuchet MS" w:eastAsia="Trebuchet MS" w:hAnsi="Trebuchet MS" w:cs="Trebuchet MS"/>
                <w:color w:val="000000" w:themeColor="text1"/>
                <w:sz w:val="28"/>
                <w:szCs w:val="28"/>
              </w:rPr>
            </w:pPr>
          </w:p>
          <w:p w14:paraId="66F37B09" w14:textId="77777777" w:rsidR="008F3E83" w:rsidRPr="005F0075" w:rsidRDefault="000801B2">
            <w:pPr>
              <w:pStyle w:val="TableParagraph"/>
              <w:ind w:left="17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C4027B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</w:t>
            </w:r>
          </w:p>
          <w:p w14:paraId="6B9FE5F9" w14:textId="77777777" w:rsidR="008F3E83" w:rsidRPr="005F0075" w:rsidRDefault="000801B2">
            <w:pPr>
              <w:pStyle w:val="TableParagraph"/>
              <w:spacing w:line="255" w:lineRule="exact"/>
              <w:ind w:left="98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n</w:t>
            </w:r>
          </w:p>
          <w:p w14:paraId="7046719F" w14:textId="77777777" w:rsidR="008F3E83" w:rsidRPr="005F0075" w:rsidRDefault="008F3E83">
            <w:pPr>
              <w:pStyle w:val="TableParagraph"/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5981DDD1" w14:textId="77777777" w:rsidR="008F3E83" w:rsidRPr="005F0075" w:rsidRDefault="000801B2">
            <w:pPr>
              <w:pStyle w:val="TableParagraph"/>
              <w:spacing w:line="255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277AE8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13A30A46" w14:textId="77777777" w:rsidR="008F3E83" w:rsidRPr="005F0075" w:rsidRDefault="000801B2">
            <w:pPr>
              <w:pStyle w:val="TableParagraph"/>
              <w:ind w:left="10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CDD9CC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2429540F" w14:textId="77777777" w:rsidR="008F3E83" w:rsidRPr="005F0075" w:rsidRDefault="000801B2">
            <w:pPr>
              <w:pStyle w:val="TableParagraph"/>
              <w:ind w:lef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8A7B1F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3BA22C87" w14:textId="77777777" w:rsidR="008F3E83" w:rsidRPr="005F0075" w:rsidRDefault="000801B2">
            <w:pPr>
              <w:pStyle w:val="TableParagraph"/>
              <w:ind w:left="1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930FD5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3FD34196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87DDDA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4556BD2D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66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A43E0B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56ECE58A" w14:textId="77777777" w:rsidR="008F3E83" w:rsidRPr="005F0075" w:rsidRDefault="000801B2">
            <w:pPr>
              <w:pStyle w:val="TableParagraph"/>
              <w:ind w:lef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2ECC27" w14:textId="77777777" w:rsidR="008F3E83" w:rsidRPr="005F0075" w:rsidRDefault="008F3E83">
            <w:pPr>
              <w:pStyle w:val="TableParagraph"/>
              <w:spacing w:before="10"/>
              <w:rPr>
                <w:rFonts w:ascii="Trebuchet MS" w:eastAsia="Trebuchet MS" w:hAnsi="Trebuchet MS" w:cs="Trebuchet MS"/>
                <w:color w:val="000000" w:themeColor="text1"/>
                <w:sz w:val="32"/>
                <w:szCs w:val="32"/>
              </w:rPr>
            </w:pPr>
          </w:p>
          <w:p w14:paraId="735AD905" w14:textId="77777777" w:rsidR="008F3E83" w:rsidRPr="005F0075" w:rsidRDefault="000801B2">
            <w:pPr>
              <w:pStyle w:val="TableParagraph"/>
              <w:ind w:left="1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2339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448162" w14:textId="77777777" w:rsidR="008F3E83" w:rsidRPr="005F0075" w:rsidRDefault="008F3E83">
            <w:pPr>
              <w:pStyle w:val="TableParagraph"/>
              <w:spacing w:before="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</w:p>
          <w:p w14:paraId="02249473" w14:textId="77777777" w:rsidR="008F3E83" w:rsidRPr="005F0075" w:rsidRDefault="000801B2">
            <w:pPr>
              <w:pStyle w:val="TableParagraph"/>
              <w:ind w:left="257" w:right="258" w:firstLine="29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Responsabili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implementare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SDL</w:t>
            </w:r>
          </w:p>
        </w:tc>
      </w:tr>
      <w:tr w:rsidR="005F0075" w:rsidRPr="005F0075" w14:paraId="3D08F58A" w14:textId="77777777">
        <w:trPr>
          <w:trHeight w:hRule="exact" w:val="1421"/>
        </w:trPr>
        <w:tc>
          <w:tcPr>
            <w:tcW w:w="336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43E41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5D61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066BD05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06E13F9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2A012946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99938E7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6289A8F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EBE32F8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1B637D4" w14:textId="77777777" w:rsidR="008F3E83" w:rsidRPr="005F0075" w:rsidRDefault="000801B2">
            <w:pPr>
              <w:pStyle w:val="TableParagraph"/>
              <w:spacing w:before="78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16886A81" w14:textId="77777777" w:rsidR="008F3E83" w:rsidRPr="005F0075" w:rsidRDefault="000801B2">
            <w:pPr>
              <w:pStyle w:val="TableParagraph"/>
              <w:spacing w:before="77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0A6A89F8" w14:textId="77777777" w:rsidR="008F3E83" w:rsidRPr="005F0075" w:rsidRDefault="000801B2">
            <w:pPr>
              <w:pStyle w:val="TableParagraph"/>
              <w:spacing w:before="76" w:line="235" w:lineRule="exact"/>
              <w:ind w:left="40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9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43B9DED" w14:textId="77777777" w:rsidR="008F3E83" w:rsidRPr="005F0075" w:rsidRDefault="000801B2">
            <w:pPr>
              <w:pStyle w:val="TableParagraph"/>
              <w:spacing w:before="78" w:line="235" w:lineRule="exact"/>
              <w:ind w:left="34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10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E2654BA" w14:textId="77777777" w:rsidR="008F3E83" w:rsidRPr="005F0075" w:rsidRDefault="000801B2">
            <w:pPr>
              <w:pStyle w:val="TableParagraph"/>
              <w:spacing w:before="81" w:line="230" w:lineRule="exact"/>
              <w:ind w:left="34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11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4F8D5649" w14:textId="77777777" w:rsidR="008F3E83" w:rsidRPr="005F0075" w:rsidRDefault="000801B2">
            <w:pPr>
              <w:pStyle w:val="TableParagraph"/>
              <w:spacing w:before="77" w:line="235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12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C340BF4" w14:textId="77777777" w:rsidR="008F3E83" w:rsidRPr="005F0075" w:rsidRDefault="000801B2">
            <w:pPr>
              <w:pStyle w:val="TableParagraph"/>
              <w:spacing w:before="82" w:line="230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13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3BB7CE2" w14:textId="77777777" w:rsidR="008F3E83" w:rsidRPr="005F0075" w:rsidRDefault="000801B2">
            <w:pPr>
              <w:pStyle w:val="TableParagraph"/>
              <w:spacing w:before="77" w:line="235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14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7AB2E402" w14:textId="77777777" w:rsidR="008F3E83" w:rsidRPr="005F0075" w:rsidRDefault="000801B2">
            <w:pPr>
              <w:pStyle w:val="TableParagraph"/>
              <w:spacing w:before="81" w:line="230" w:lineRule="exact"/>
              <w:ind w:left="34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Sem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15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BE20EF2" w14:textId="77777777" w:rsidR="008F3E83" w:rsidRPr="005F0075" w:rsidRDefault="000801B2">
            <w:pPr>
              <w:pStyle w:val="TableParagraph"/>
              <w:spacing w:before="80" w:line="233" w:lineRule="exact"/>
              <w:ind w:left="27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manager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A643B3E" w14:textId="77777777" w:rsidR="008F3E83" w:rsidRPr="005F0075" w:rsidRDefault="000801B2">
            <w:pPr>
              <w:pStyle w:val="TableParagraph"/>
              <w:spacing w:line="201" w:lineRule="exact"/>
              <w:ind w:left="20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Evaluatori</w:t>
            </w:r>
            <w:proofErr w:type="spellEnd"/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2241B7DB" w14:textId="77777777" w:rsidR="008F3E83" w:rsidRPr="005F0075" w:rsidRDefault="000801B2">
            <w:pPr>
              <w:pStyle w:val="TableParagraph"/>
              <w:spacing w:before="77" w:line="235" w:lineRule="exact"/>
              <w:ind w:left="25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cereri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4E37097A" w14:textId="77777777" w:rsidR="008F3E83" w:rsidRPr="005F0075" w:rsidRDefault="000801B2">
            <w:pPr>
              <w:pStyle w:val="TableParagraph"/>
              <w:spacing w:line="201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Resp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30735AA6" w14:textId="77777777" w:rsidR="008F3E83" w:rsidRPr="005F0075" w:rsidRDefault="000801B2">
            <w:pPr>
              <w:pStyle w:val="TableParagraph"/>
              <w:spacing w:before="77" w:line="235" w:lineRule="exact"/>
              <w:ind w:left="9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Specialist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</w:t>
            </w: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5469572A" w14:textId="77777777" w:rsidR="008F3E83" w:rsidRPr="005F0075" w:rsidRDefault="000801B2">
            <w:pPr>
              <w:pStyle w:val="TableParagraph"/>
              <w:spacing w:line="201" w:lineRule="exact"/>
              <w:ind w:left="34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servicii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extDirection w:val="btLr"/>
          </w:tcPr>
          <w:p w14:paraId="6841BD53" w14:textId="77777777" w:rsidR="008F3E83" w:rsidRPr="005F0075" w:rsidRDefault="000801B2">
            <w:pPr>
              <w:pStyle w:val="TableParagraph"/>
              <w:spacing w:before="78" w:line="235" w:lineRule="exact"/>
              <w:ind w:left="23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parteneri</w:t>
            </w:r>
            <w:proofErr w:type="spellEnd"/>
          </w:p>
        </w:tc>
      </w:tr>
      <w:tr w:rsidR="005F0075" w:rsidRPr="005F0075" w14:paraId="7BE6D784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C0878D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1CEC96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Animarea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AD117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837C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5054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D8A8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BD75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6566B4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5EF2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197E1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A838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299C17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9FA3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51862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954A3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4DAA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846E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79605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6039A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391B6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0ABB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EC710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D324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FFC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FC030E3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E6E926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8B3CEE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Organizare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AD666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3E65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1CE37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4034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32A6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B36A06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B563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AC2B3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02CE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C9FE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2E528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21BE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A8F2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7D95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D534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4B7B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DED9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41E4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BDBE1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5955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279D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E0E50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5358FC2" w14:textId="77777777">
        <w:trPr>
          <w:trHeight w:hRule="exact" w:val="870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205665" w14:textId="77777777" w:rsidR="008F3E83" w:rsidRPr="005F0075" w:rsidRDefault="008F3E83">
            <w:pPr>
              <w:pStyle w:val="TableParagraph"/>
              <w:spacing w:before="5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29F4A0B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E84A4F" w14:textId="77777777" w:rsidR="008F3E83" w:rsidRPr="005F0075" w:rsidRDefault="000801B2">
            <w:pPr>
              <w:pStyle w:val="TableParagraph"/>
              <w:ind w:left="97" w:right="1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Elaborare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ghiduri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manuale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7789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D07A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EDF51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E11E8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5DB6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2F3D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6820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B52D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A8A3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889D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20AB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4FE7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6FD2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DF75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A59F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D5F5D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4474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4370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B3E519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CC9E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4E907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DE82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43451FB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D8C5EA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2D83F1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Lansare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2B77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95AB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8DF04B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C595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0D32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6281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0600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5665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E8BD3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530075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9640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300C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610B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07C7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6EF3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8D31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CA0D26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B3FF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521C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D108D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1A9B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C1B4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B779B2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39D87C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32DFC4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Sprijinire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BF50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7D20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5452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F836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6195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B9FB5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0BFF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4F3A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82D8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ADD9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743E3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283DF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2621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DCAC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DC72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2A4B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90C0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2D19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3300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A9857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7474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AB17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3E055D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C49090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EA9132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Evaluarea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D0FD7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978D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30CE9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5374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AC01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6C24A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6B73A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4518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BC065D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1060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4540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BF15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A863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06D8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A97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8A75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DB01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E5D2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C7F2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A564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1FC1F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60A6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0DCD08D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48FA30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B2ACF2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Selectia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A1B1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31E9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C9F3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83E5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30E611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AF308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E68DD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7DBDA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5959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6D330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F0B81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78617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3CC4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4A52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3A1BA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44B8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56B7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C0DF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5975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EE79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C1BE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C92D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1C77730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396D52" w14:textId="77777777" w:rsidR="008F3E83" w:rsidRPr="005F0075" w:rsidRDefault="000801B2">
            <w:pPr>
              <w:pStyle w:val="TableParagraph"/>
              <w:spacing w:before="32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389D3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Implementa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6B55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6C929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49A17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C317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C611D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C678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18DA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93D2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FE49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846EF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44F29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BF381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7B236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D883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2C4E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1D419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E5C9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6208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DBA76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B0E0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AAD52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C11E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3F8D7F1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3448AD" w14:textId="77777777" w:rsidR="008F3E83" w:rsidRPr="005F0075" w:rsidRDefault="000801B2">
            <w:pPr>
              <w:pStyle w:val="TableParagraph"/>
              <w:spacing w:before="33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D4DF54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Control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8862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29197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C32B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6785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F829A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5F77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82989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55C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E5CA3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2F1BA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8CD8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5BA1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60476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A13F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F1194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08DA7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6EE2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E1AD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D8AF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D7CA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77BE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C635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6649699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812A98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4BCE60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Evaluarea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392B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952BC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28AA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2858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3E6AC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65E8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A191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4B07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55DFF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213D21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6FAD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06865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00045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829A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6443C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88B1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FE6EA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E72E4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E7CD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B956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3784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EE77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12E8058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F2578F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15B2AF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Monitorizare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74C41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C9331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5E557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A55A0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0378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226A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6875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36D6B2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B3A1F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5A28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BE42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FAA3B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671C7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BACB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24A7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3FA80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1DD4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96F44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921D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7A31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6C3BC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2F21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0761983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6F48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09A7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Instruirea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26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E5BC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8B49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84C8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CCA9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C3DE0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2901E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3B4C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E9B9D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8C92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E8A6C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E8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40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65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975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AB0C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260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419E6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6601A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5A14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7D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31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DBD6F29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80" w:right="1220" w:bottom="280" w:left="1320" w:header="720" w:footer="720" w:gutter="0"/>
          <w:cols w:space="720"/>
        </w:sectPr>
      </w:pPr>
    </w:p>
    <w:p w14:paraId="775E570D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5"/>
          <w:szCs w:val="5"/>
        </w:rPr>
      </w:pP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36"/>
        <w:gridCol w:w="1459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5F0075" w:rsidRPr="005F0075" w14:paraId="7258287C" w14:textId="77777777">
        <w:trPr>
          <w:trHeight w:hRule="exact" w:val="335"/>
        </w:trPr>
        <w:tc>
          <w:tcPr>
            <w:tcW w:w="336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3E8D3F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DB015" w14:textId="77777777" w:rsidR="008F3E83" w:rsidRPr="005F0075" w:rsidRDefault="000801B2">
            <w:pPr>
              <w:pStyle w:val="TableParagraph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Instruirea</w:t>
            </w:r>
            <w:proofErr w:type="spellEnd"/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18FB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7F0B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DAE0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D174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5F607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7045A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23B1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4DB20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B25A2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3A68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CED0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2655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B964C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5C81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D6AB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728A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2C11E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B8A92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3D56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35854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45B4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81756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C99EA9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1617E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A0DB1A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Managemen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B0265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60B8F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8B34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B737A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3E98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46E5E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91D6E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15C7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381C4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45DD0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E0C0E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F8510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E0566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5FF0F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EACAA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1091D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BA7D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8057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9F75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6DC3F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04C7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5FDC7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3416640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C8A9FF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2E75FF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Elaborare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71BA1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FCC0F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D83E8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729AC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FA873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C63B9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8D473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6A9E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A5E65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689C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56C1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5471E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72C54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05EF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C21E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A0997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F48B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CA580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4C61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4116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07A4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456B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25E54D6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FC963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1C9F11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0F21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777D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A1E467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83436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4BD11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44A6C8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3279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968D9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78AF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E4DD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1A67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0E329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0B8A1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26FD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0D1F3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6B203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C015D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1342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EF107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DF1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D519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31AA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B13ADCD" w14:textId="77777777">
        <w:trPr>
          <w:trHeight w:hRule="exact" w:val="28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E976EC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842C22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9DB32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3EE856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07FE3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47C3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1389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189B0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3EE79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A47CB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4EFFF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4BEB35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2F41B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C09B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10A1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1CB8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D63E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01F21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636C3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3A30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6EE7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AAD7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171B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79AD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B601A46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FF7FFE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DE0A1E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Monitorizare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36E8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7DB60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BBC9D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DE207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34AF0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CFFB9C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98698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B9EE3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9BD8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C18D6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E5A1B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1CAE1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F478F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7539F8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E1CC9F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7D48E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635C2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D222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C7017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3B882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E2C7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1B1E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29E5804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DCEF68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D94BEA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Arhivarea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9420F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655892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7B99D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C9FD4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A05CE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BD6ACD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5B2C1A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5BCDB7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3B76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4AC2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404B7C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40C56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6888F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D5C6D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DE304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3ED2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23286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D0EC9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710AD6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DA09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A220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D6699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FF8B64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A38332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ECE4CF" w14:textId="77777777" w:rsidR="008F3E83" w:rsidRPr="005F0075" w:rsidRDefault="000801B2">
            <w:pPr>
              <w:pStyle w:val="TableParagraph"/>
              <w:spacing w:line="253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Elaborarea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112DC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BA6B0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D4D2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3A73F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D0A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4E7C91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B19BF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DE57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DDD59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FB9C8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53AC7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FC8E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602AA5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F4D2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21AF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D4E53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DF356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E1158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A86F3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62DCF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78ED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44518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EDA439F" w14:textId="77777777">
        <w:trPr>
          <w:trHeight w:hRule="exact" w:val="346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74D261" w14:textId="77777777" w:rsidR="008F3E83" w:rsidRPr="005F0075" w:rsidRDefault="000801B2">
            <w:pPr>
              <w:pStyle w:val="TableParagraph"/>
              <w:spacing w:line="254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B782F8" w14:textId="77777777" w:rsidR="008F3E83" w:rsidRPr="005F0075" w:rsidRDefault="000801B2">
            <w:pPr>
              <w:pStyle w:val="TableParagraph"/>
              <w:spacing w:line="254" w:lineRule="exact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RNDR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22832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B2ABF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1EF2B0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3F52DA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8A0BED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9C62C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2998DA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7DCB2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8B35A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3935E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7AC68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C3CA89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E1C33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AF061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C75E3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575B2C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F5763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6804B8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2DF726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134E83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BE013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5418D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E8AB11" w14:textId="77777777">
        <w:trPr>
          <w:trHeight w:hRule="exact" w:val="344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60DBC3" w14:textId="77777777" w:rsidR="008F3E83" w:rsidRPr="005F0075" w:rsidRDefault="000801B2">
            <w:pPr>
              <w:pStyle w:val="TableParagraph"/>
              <w:spacing w:line="253" w:lineRule="exact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DBC01A" w14:textId="77777777" w:rsidR="008F3E83" w:rsidRPr="005F0075" w:rsidRDefault="000801B2">
            <w:pPr>
              <w:pStyle w:val="TableParagraph"/>
              <w:spacing w:before="32"/>
              <w:ind w:left="97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Audit</w:t>
            </w: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05656D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F21E41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23886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D85DF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3DE87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AF4D0E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CFEAB3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0FB6ED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8D907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18F9E7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46401F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24FC26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5842C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6D07B93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5C587D6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D04C0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00D64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2904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9826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1BB5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14:paraId="7818C0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8922D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2F8067" w14:textId="77777777">
        <w:trPr>
          <w:trHeight w:hRule="exact" w:val="592"/>
        </w:trPr>
        <w:tc>
          <w:tcPr>
            <w:tcW w:w="3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9905" w14:textId="77777777" w:rsidR="008F3E83" w:rsidRPr="005F0075" w:rsidRDefault="000801B2">
            <w:pPr>
              <w:pStyle w:val="TableParagraph"/>
              <w:spacing w:before="30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</w:t>
            </w:r>
          </w:p>
          <w:p w14:paraId="67B63998" w14:textId="77777777" w:rsidR="008F3E83" w:rsidRPr="005F0075" w:rsidRDefault="000801B2">
            <w:pPr>
              <w:pStyle w:val="TableParagraph"/>
              <w:ind w:left="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C61D2" w14:textId="77777777" w:rsidR="008F3E83" w:rsidRPr="005F0075" w:rsidRDefault="000801B2">
            <w:pPr>
              <w:pStyle w:val="TableParagraph"/>
              <w:ind w:left="97" w:right="22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Actualizare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gazduire</w:t>
            </w:r>
            <w:proofErr w:type="spellEnd"/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D19A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2D227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90D1B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CAAE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A3AD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3877F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EEA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597A1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AEA8A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8869F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558F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6E336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B7E3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988B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1AFF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A8E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487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A6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2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8C14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7ABA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03C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535DDC70" w14:textId="77777777" w:rsidR="008F3E83" w:rsidRPr="005F0075" w:rsidRDefault="000801B2" w:rsidP="000801B2">
      <w:pPr>
        <w:pStyle w:val="Heading3"/>
        <w:numPr>
          <w:ilvl w:val="0"/>
          <w:numId w:val="13"/>
        </w:numPr>
        <w:tabs>
          <w:tab w:val="left" w:pos="490"/>
        </w:tabs>
        <w:ind w:left="490" w:hanging="270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Responsabilii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2DE998A" w14:textId="77777777" w:rsidR="008F3E83" w:rsidRPr="005F0075" w:rsidRDefault="000801B2">
      <w:pPr>
        <w:pStyle w:val="BodyText"/>
        <w:spacing w:before="38" w:line="276" w:lineRule="auto"/>
        <w:ind w:left="220" w:right="226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Personalul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angajat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serviciile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externalizate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partenerii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atributii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corespunzatoare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derularii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activitatilor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mentionate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tabelul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VII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1.</w:t>
      </w:r>
    </w:p>
    <w:p w14:paraId="40B52FB4" w14:textId="77777777" w:rsidR="008F3E83" w:rsidRPr="005F0075" w:rsidRDefault="000801B2">
      <w:pPr>
        <w:pStyle w:val="BodyText"/>
        <w:spacing w:line="275" w:lineRule="auto"/>
        <w:ind w:left="220" w:right="22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Personalul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angajat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manager;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evaluatori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evaluatori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cereri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responsabil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financiar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responsabil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PR.</w:t>
      </w:r>
    </w:p>
    <w:p w14:paraId="01F3EDCD" w14:textId="77777777" w:rsidR="008F3E83" w:rsidRPr="005F0075" w:rsidRDefault="000801B2">
      <w:pPr>
        <w:pStyle w:val="BodyText"/>
        <w:spacing w:before="1" w:line="276" w:lineRule="auto"/>
        <w:ind w:left="220" w:right="223"/>
        <w:jc w:val="both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Tot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personalul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intalniri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elaborare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ghiduri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instruire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competente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arhivare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documente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participare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RNDR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nationale</w:t>
      </w:r>
      <w:proofErr w:type="spellEnd"/>
      <w:r w:rsidRPr="005F0075">
        <w:rPr>
          <w:color w:val="000000" w:themeColor="text1"/>
        </w:rPr>
        <w:t>.</w:t>
      </w:r>
    </w:p>
    <w:p w14:paraId="05F68A0C" w14:textId="77777777" w:rsidR="008F3E83" w:rsidRPr="005F0075" w:rsidRDefault="000801B2">
      <w:pPr>
        <w:pStyle w:val="BodyText"/>
        <w:spacing w:line="275" w:lineRule="auto"/>
        <w:ind w:left="220" w:right="222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externalizate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audit,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consultanta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elaborare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ghiduri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manuale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procedura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juridic,</w:t>
      </w:r>
      <w:r w:rsidRPr="005F0075">
        <w:rPr>
          <w:color w:val="000000" w:themeColor="text1"/>
          <w:spacing w:val="30"/>
          <w:w w:val="99"/>
        </w:rPr>
        <w:t xml:space="preserve"> </w:t>
      </w:r>
      <w:r w:rsidRPr="005F0075">
        <w:rPr>
          <w:color w:val="000000" w:themeColor="text1"/>
        </w:rPr>
        <w:t>IT,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arhitect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etc.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Membrii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comitetului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implicati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Liderii</w:t>
      </w:r>
      <w:proofErr w:type="spellEnd"/>
      <w:r w:rsidRPr="005F0075">
        <w:rPr>
          <w:color w:val="000000" w:themeColor="text1"/>
        </w:rPr>
        <w:t xml:space="preserve"> GAL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la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 xml:space="preserve">de </w:t>
      </w:r>
      <w:proofErr w:type="spellStart"/>
      <w:r w:rsidRPr="005F0075">
        <w:rPr>
          <w:color w:val="000000" w:themeColor="text1"/>
        </w:rPr>
        <w:t>instruire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SDL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seminarii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RNDR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nationale</w:t>
      </w:r>
      <w:proofErr w:type="spellEnd"/>
      <w:r w:rsidRPr="005F0075">
        <w:rPr>
          <w:color w:val="000000" w:themeColor="text1"/>
        </w:rPr>
        <w:t>.</w:t>
      </w:r>
    </w:p>
    <w:p w14:paraId="5E1AA728" w14:textId="77777777" w:rsidR="008F3E83" w:rsidRPr="005F0075" w:rsidRDefault="000801B2" w:rsidP="000801B2">
      <w:pPr>
        <w:numPr>
          <w:ilvl w:val="0"/>
          <w:numId w:val="13"/>
        </w:numPr>
        <w:tabs>
          <w:tab w:val="left" w:pos="580"/>
        </w:tabs>
        <w:spacing w:line="276" w:lineRule="auto"/>
        <w:ind w:left="220" w:right="224" w:firstLine="0"/>
        <w:jc w:val="left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</w:rPr>
        <w:t>Resursele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financiare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materiale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necesare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pentru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desfasurarea</w:t>
      </w:r>
      <w:proofErr w:type="spellEnd"/>
      <w:r w:rsidRPr="005F0075">
        <w:rPr>
          <w:rFonts w:ascii="Trebuchet MS"/>
          <w:b/>
          <w:color w:val="000000" w:themeColor="text1"/>
          <w:spacing w:val="-1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actiunilor</w:t>
      </w:r>
      <w:proofErr w:type="spellEnd"/>
      <w:r w:rsidRPr="005F0075">
        <w:rPr>
          <w:rFonts w:ascii="Trebuchet MS"/>
          <w:b/>
          <w:color w:val="000000" w:themeColor="text1"/>
          <w:spacing w:val="-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propuse</w:t>
      </w:r>
      <w:proofErr w:type="spellEnd"/>
      <w:r w:rsidRPr="005F0075">
        <w:rPr>
          <w:rFonts w:ascii="Trebuchet MS"/>
          <w:b/>
          <w:color w:val="000000" w:themeColor="text1"/>
        </w:rPr>
        <w:t>;</w:t>
      </w:r>
      <w:r w:rsidRPr="005F0075">
        <w:rPr>
          <w:rFonts w:ascii="Trebuchet MS"/>
          <w:b/>
          <w:color w:val="000000" w:themeColor="text1"/>
          <w:spacing w:val="25"/>
          <w:w w:val="99"/>
        </w:rPr>
        <w:t xml:space="preserve"> </w:t>
      </w:r>
      <w:r w:rsidRPr="005F0075">
        <w:rPr>
          <w:rFonts w:ascii="Trebuchet MS"/>
          <w:color w:val="000000" w:themeColor="text1"/>
        </w:rPr>
        <w:t xml:space="preserve">In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tabelul</w:t>
      </w:r>
      <w:proofErr w:type="spellEnd"/>
      <w:r w:rsidRPr="005F0075">
        <w:rPr>
          <w:rFonts w:ascii="Trebuchet MS"/>
          <w:color w:val="000000" w:themeColor="text1"/>
        </w:rPr>
        <w:t xml:space="preserve">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VII.2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sunt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evidentiate</w:t>
      </w:r>
      <w:proofErr w:type="spellEnd"/>
      <w:r w:rsidRPr="005F0075">
        <w:rPr>
          <w:rFonts w:ascii="Trebuchet MS"/>
          <w:color w:val="000000" w:themeColor="text1"/>
        </w:rPr>
        <w:t xml:space="preserve">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cheltuielile</w:t>
      </w:r>
      <w:proofErr w:type="spellEnd"/>
      <w:r w:rsidRPr="005F0075">
        <w:rPr>
          <w:rFonts w:ascii="Trebuchet MS"/>
          <w:color w:val="000000" w:themeColor="text1"/>
        </w:rPr>
        <w:t xml:space="preserve">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pentru</w:t>
      </w:r>
      <w:proofErr w:type="spellEnd"/>
      <w:r w:rsidRPr="005F0075">
        <w:rPr>
          <w:rFonts w:ascii="Trebuchet MS"/>
          <w:color w:val="000000" w:themeColor="text1"/>
        </w:rPr>
        <w:t xml:space="preserve">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functionarea</w:t>
      </w:r>
      <w:proofErr w:type="spellEnd"/>
      <w:r w:rsidRPr="005F0075">
        <w:rPr>
          <w:rFonts w:ascii="Trebuchet MS"/>
          <w:color w:val="000000" w:themeColor="text1"/>
        </w:rPr>
        <w:t xml:space="preserve">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r w:rsidRPr="005F0075">
        <w:rPr>
          <w:rFonts w:ascii="Trebuchet MS"/>
          <w:color w:val="000000" w:themeColor="text1"/>
        </w:rPr>
        <w:t xml:space="preserve">GAL </w:t>
      </w:r>
      <w:r w:rsidRPr="005F0075">
        <w:rPr>
          <w:rFonts w:ascii="Trebuchet MS"/>
          <w:color w:val="000000" w:themeColor="text1"/>
          <w:spacing w:val="23"/>
        </w:rPr>
        <w:t xml:space="preserve"> </w:t>
      </w:r>
      <w:r w:rsidRPr="005F0075">
        <w:rPr>
          <w:rFonts w:ascii="Trebuchet MS"/>
          <w:color w:val="000000" w:themeColor="text1"/>
        </w:rPr>
        <w:t xml:space="preserve">pe </w:t>
      </w:r>
      <w:r w:rsidRPr="005F0075">
        <w:rPr>
          <w:rFonts w:ascii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perioada</w:t>
      </w:r>
      <w:proofErr w:type="spellEnd"/>
      <w:r w:rsidRPr="005F0075">
        <w:rPr>
          <w:rFonts w:ascii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implementarii</w:t>
      </w:r>
      <w:proofErr w:type="spellEnd"/>
      <w:r w:rsidRPr="005F0075">
        <w:rPr>
          <w:rFonts w:ascii="Trebuchet MS"/>
          <w:color w:val="000000" w:themeColor="text1"/>
          <w:spacing w:val="8"/>
        </w:rPr>
        <w:t xml:space="preserve"> </w:t>
      </w:r>
      <w:r w:rsidRPr="005F0075">
        <w:rPr>
          <w:rFonts w:ascii="Trebuchet MS"/>
          <w:color w:val="000000" w:themeColor="text1"/>
        </w:rPr>
        <w:t>SDL.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Pentru</w:t>
      </w:r>
      <w:proofErr w:type="spellEnd"/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buna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desfasurarea</w:t>
      </w:r>
      <w:proofErr w:type="spellEnd"/>
      <w:r w:rsidRPr="005F0075">
        <w:rPr>
          <w:rFonts w:ascii="Trebuchet MS"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a</w:t>
      </w:r>
      <w:r w:rsidRPr="005F0075">
        <w:rPr>
          <w:rFonts w:ascii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activitatii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angajatii</w:t>
      </w:r>
      <w:proofErr w:type="spellEnd"/>
      <w:r w:rsidRPr="005F0075">
        <w:rPr>
          <w:rFonts w:asci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vor</w:t>
      </w:r>
      <w:proofErr w:type="spellEnd"/>
      <w:r w:rsidRPr="005F0075">
        <w:rPr>
          <w:rFonts w:ascii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utiliza</w:t>
      </w:r>
      <w:proofErr w:type="spellEnd"/>
      <w:r w:rsidRPr="005F0075">
        <w:rPr>
          <w:rFonts w:ascii="Trebuchet MS"/>
          <w:color w:val="000000" w:themeColor="text1"/>
          <w:spacing w:val="10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mobilierul</w:t>
      </w:r>
      <w:proofErr w:type="spellEnd"/>
      <w:r w:rsidRPr="005F0075">
        <w:rPr>
          <w:rFonts w:ascii="Trebuchet MS"/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echipamentele</w:t>
      </w:r>
      <w:proofErr w:type="spellEnd"/>
      <w:r w:rsidRPr="005F0075">
        <w:rPr>
          <w:rFonts w:ascii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electronice</w:t>
      </w:r>
      <w:proofErr w:type="spellEnd"/>
      <w:r w:rsidRPr="005F0075">
        <w:rPr>
          <w:rFonts w:ascii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achizitionate</w:t>
      </w:r>
      <w:proofErr w:type="spellEnd"/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programul</w:t>
      </w:r>
      <w:proofErr w:type="spellEnd"/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anterior,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la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care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r w:rsidRPr="005F0075">
        <w:rPr>
          <w:rFonts w:ascii="Trebuchet MS"/>
          <w:color w:val="000000" w:themeColor="text1"/>
          <w:spacing w:val="-1"/>
        </w:rPr>
        <w:t>se</w:t>
      </w:r>
      <w:r w:rsidRPr="005F0075">
        <w:rPr>
          <w:rFonts w:ascii="Trebuchet MS"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vor</w:t>
      </w:r>
      <w:proofErr w:type="spellEnd"/>
      <w:r w:rsidRPr="005F0075">
        <w:rPr>
          <w:rFonts w:ascii="Trebuchet MS"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adauga</w:t>
      </w:r>
      <w:proofErr w:type="spellEnd"/>
      <w:r w:rsidRPr="005F0075">
        <w:rPr>
          <w:rFonts w:ascii="Trebuchet MS"/>
          <w:color w:val="000000" w:themeColor="text1"/>
          <w:spacing w:val="50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echipamente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noi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ce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vor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fi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achizitionate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prin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proiect</w:t>
      </w:r>
      <w:proofErr w:type="spellEnd"/>
      <w:r w:rsidRPr="005F0075">
        <w:rPr>
          <w:rFonts w:ascii="Trebuchet MS"/>
          <w:color w:val="000000" w:themeColor="text1"/>
        </w:rPr>
        <w:t>.</w:t>
      </w:r>
    </w:p>
    <w:p w14:paraId="3F8B8E3A" w14:textId="77777777" w:rsidR="008F3E83" w:rsidRPr="005F0075" w:rsidRDefault="000801B2">
      <w:pPr>
        <w:pStyle w:val="BodyText"/>
        <w:tabs>
          <w:tab w:val="left" w:pos="8562"/>
        </w:tabs>
        <w:ind w:left="5466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  <w:w w:val="95"/>
        </w:rPr>
        <w:t>VII.2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spacing w:val="-1"/>
        </w:rPr>
        <w:t>Euro</w:t>
      </w:r>
    </w:p>
    <w:p w14:paraId="67DC166B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2337E5DB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154EE6D" w14:textId="77777777" w:rsidR="008F3E83" w:rsidRPr="005F0075" w:rsidRDefault="000801B2">
            <w:pPr>
              <w:pStyle w:val="TableParagraph"/>
              <w:spacing w:line="254" w:lineRule="exact"/>
              <w:ind w:left="42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24B8020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57F0BC5" w14:textId="77777777" w:rsidR="008F3E83" w:rsidRPr="005F0075" w:rsidRDefault="000801B2">
            <w:pPr>
              <w:pStyle w:val="TableParagraph"/>
              <w:spacing w:line="254" w:lineRule="exact"/>
              <w:ind w:left="22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5F32FC3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D7C2DF6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FFBF78E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054DD79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2C15176" w14:textId="77777777" w:rsidR="008F3E83" w:rsidRPr="005F0075" w:rsidRDefault="000801B2">
            <w:pPr>
              <w:pStyle w:val="TableParagraph"/>
              <w:spacing w:line="254" w:lineRule="exact"/>
              <w:ind w:left="20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An7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D5EE1ED" w14:textId="77777777" w:rsidR="008F3E83" w:rsidRPr="005F0075" w:rsidRDefault="000801B2">
            <w:pPr>
              <w:pStyle w:val="TableParagraph"/>
              <w:spacing w:line="254" w:lineRule="exact"/>
              <w:ind w:left="17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An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C0E1491" w14:textId="77777777" w:rsidR="008F3E83" w:rsidRPr="005F0075" w:rsidRDefault="000801B2">
            <w:pPr>
              <w:pStyle w:val="TableParagraph"/>
              <w:spacing w:line="254" w:lineRule="exact"/>
              <w:ind w:left="2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149C217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BA9B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personal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A10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28,80</w:t>
            </w:r>
          </w:p>
          <w:p w14:paraId="17475A46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EE26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57,600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F38E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40A680ED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E521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59DF0571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B3D0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565F24C1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D310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15DAC337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C384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57,60</w:t>
            </w:r>
          </w:p>
          <w:p w14:paraId="347C4AB6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04F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28,80</w:t>
            </w:r>
          </w:p>
          <w:p w14:paraId="1C09E081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82D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432,00</w:t>
            </w:r>
          </w:p>
          <w:p w14:paraId="2907357F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  <w:tr w:rsidR="005F0075" w:rsidRPr="005F0075" w14:paraId="221D9636" w14:textId="77777777">
        <w:trPr>
          <w:trHeight w:hRule="exact" w:val="89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2514" w14:textId="77777777" w:rsidR="008F3E83" w:rsidRPr="005F0075" w:rsidRDefault="000801B2">
            <w:pPr>
              <w:pStyle w:val="TableParagraph"/>
              <w:spacing w:line="276" w:lineRule="auto"/>
              <w:ind w:left="102" w:right="38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consultanta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externalizate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4F5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2A4F66F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9F6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3386B453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A693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6C327BF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8BC2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0B60D7E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0438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D9BB16B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2239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C17C212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EC7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187F5A9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0DD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C68BD57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755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C876AEA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20,000</w:t>
            </w:r>
          </w:p>
        </w:tc>
      </w:tr>
      <w:tr w:rsidR="005F0075" w:rsidRPr="005F0075" w14:paraId="183F0CC3" w14:textId="77777777">
        <w:trPr>
          <w:trHeight w:hRule="exact" w:val="305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4B30" w14:textId="77777777" w:rsidR="008F3E83" w:rsidRPr="005F0075" w:rsidRDefault="000801B2">
            <w:pPr>
              <w:pStyle w:val="TableParagraph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IT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6BC6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3DA7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2EBE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31A0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91AF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8FC9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E81D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6F0F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7A13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10,000</w:t>
            </w:r>
          </w:p>
        </w:tc>
      </w:tr>
      <w:tr w:rsidR="005F0075" w:rsidRPr="005F0075" w14:paraId="6AE94DB0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50DB" w14:textId="77777777" w:rsidR="008F3E83" w:rsidRPr="005F0075" w:rsidRDefault="000801B2">
            <w:pPr>
              <w:pStyle w:val="TableParagraph"/>
              <w:spacing w:line="276" w:lineRule="auto"/>
              <w:ind w:left="102" w:right="17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gazduire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actualizare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site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CE5B" w14:textId="77777777" w:rsidR="008F3E83" w:rsidRPr="005F0075" w:rsidRDefault="000801B2">
            <w:pPr>
              <w:pStyle w:val="TableParagraph"/>
              <w:spacing w:before="145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4902" w14:textId="77777777" w:rsidR="008F3E83" w:rsidRPr="005F0075" w:rsidRDefault="000801B2">
            <w:pPr>
              <w:pStyle w:val="TableParagraph"/>
              <w:spacing w:before="145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A44C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D7E4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72F55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79C3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1C49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EC77" w14:textId="77777777" w:rsidR="008F3E83" w:rsidRPr="005F0075" w:rsidRDefault="000801B2">
            <w:pPr>
              <w:pStyle w:val="TableParagraph"/>
              <w:spacing w:before="145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8A2B" w14:textId="77777777" w:rsidR="008F3E83" w:rsidRPr="005F0075" w:rsidRDefault="000801B2">
            <w:pPr>
              <w:pStyle w:val="TableParagraph"/>
              <w:spacing w:before="145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5E6A4BA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5060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audit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3B07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78AD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9458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831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D9C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50E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C06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1,600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0D61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1389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6AF1BC2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350B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inchiriere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sediu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B0E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75EF5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D83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7497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A5CF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F80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DC5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B0835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D1F6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14,400</w:t>
            </w:r>
          </w:p>
        </w:tc>
      </w:tr>
      <w:tr w:rsidR="005F0075" w:rsidRPr="005F0075" w14:paraId="638A76B4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2D8A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echipamente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F8A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10,00</w:t>
            </w:r>
          </w:p>
          <w:p w14:paraId="2847D943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AD3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2889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0195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AE09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613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566C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516A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23B9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</w:tr>
      <w:tr w:rsidR="005F0075" w:rsidRPr="005F0075" w14:paraId="20BA350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B307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consumabile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F30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3094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4E9E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FEDB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A262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54AB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2266" w14:textId="77777777" w:rsidR="008F3E83" w:rsidRPr="005F0075" w:rsidRDefault="000801B2">
            <w:pPr>
              <w:pStyle w:val="TableParagraph"/>
              <w:spacing w:line="254" w:lineRule="exact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8DAD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11F8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18,000</w:t>
            </w:r>
          </w:p>
        </w:tc>
      </w:tr>
      <w:tr w:rsidR="005F0075" w:rsidRPr="005F0075" w14:paraId="200B3BA0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2B63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comunicare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2B83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36C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B01D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261E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481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18C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91B0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EF64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960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C318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14,400</w:t>
            </w:r>
          </w:p>
        </w:tc>
      </w:tr>
    </w:tbl>
    <w:p w14:paraId="69FB1CAC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6187F17C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407FE1B6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1DA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transport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6ACF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75CC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A7B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B37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B8F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0971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885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2,280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8D01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54ED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21,600</w:t>
            </w:r>
          </w:p>
        </w:tc>
      </w:tr>
      <w:tr w:rsidR="005F0075" w:rsidRPr="005F0075" w14:paraId="73E39715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E640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utilitati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E4A3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720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34AD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CD87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9977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D83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F5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AAF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1,440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C17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720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BB41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10,800</w:t>
            </w:r>
          </w:p>
        </w:tc>
      </w:tr>
      <w:tr w:rsidR="005F0075" w:rsidRPr="005F0075" w14:paraId="0A28ADD5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052C" w14:textId="77777777" w:rsidR="008F3E83" w:rsidRPr="005F0075" w:rsidRDefault="000801B2">
            <w:pPr>
              <w:pStyle w:val="TableParagraph"/>
              <w:spacing w:line="275" w:lineRule="auto"/>
              <w:ind w:left="102" w:right="21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monitorizare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evaluare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SDL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75A1" w14:textId="77777777" w:rsidR="008F3E83" w:rsidRPr="005F0075" w:rsidRDefault="000801B2">
            <w:pPr>
              <w:pStyle w:val="TableParagraph"/>
              <w:spacing w:before="146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52B7" w14:textId="77777777" w:rsidR="008F3E83" w:rsidRPr="005F0075" w:rsidRDefault="000801B2">
            <w:pPr>
              <w:pStyle w:val="TableParagraph"/>
              <w:spacing w:before="146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1D4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351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765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D04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2A7B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7FBC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1AFA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1,800</w:t>
            </w:r>
          </w:p>
        </w:tc>
      </w:tr>
      <w:tr w:rsidR="005F0075" w:rsidRPr="005F0075" w14:paraId="4F25C2F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8305" w14:textId="77777777" w:rsidR="008F3E83" w:rsidRPr="005F0075" w:rsidRDefault="000801B2">
            <w:pPr>
              <w:pStyle w:val="TableParagraph"/>
              <w:spacing w:line="275" w:lineRule="auto"/>
              <w:ind w:left="102" w:right="53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mijloace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transport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2AF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F889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591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9F7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AFCF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83A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3D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26CC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B93A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60,000</w:t>
            </w:r>
          </w:p>
        </w:tc>
      </w:tr>
      <w:tr w:rsidR="005F0075" w:rsidRPr="005F0075" w14:paraId="04198AA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5FA03" w14:textId="77777777" w:rsidR="008F3E83" w:rsidRPr="005F0075" w:rsidRDefault="000801B2">
            <w:pPr>
              <w:pStyle w:val="TableParagraph"/>
              <w:spacing w:line="276" w:lineRule="auto"/>
              <w:ind w:left="102" w:right="64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Informare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promovare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355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DB9E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F8C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46A8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8B2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1A4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2,350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CC7E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C82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4E58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14,100</w:t>
            </w:r>
          </w:p>
        </w:tc>
      </w:tr>
      <w:tr w:rsidR="005F0075" w:rsidRPr="005F0075" w14:paraId="217723C1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8FF8" w14:textId="77777777" w:rsidR="008F3E83" w:rsidRPr="005F0075" w:rsidRDefault="000801B2">
            <w:pPr>
              <w:pStyle w:val="TableParagraph"/>
              <w:spacing w:line="276" w:lineRule="auto"/>
              <w:ind w:left="102" w:right="31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alte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conexe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12BB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7084" w14:textId="77777777" w:rsidR="008F3E83" w:rsidRPr="005F0075" w:rsidRDefault="000801B2">
            <w:pPr>
              <w:pStyle w:val="TableParagraph"/>
              <w:spacing w:before="146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56F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017F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2EB8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0A8E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CEE5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CA7D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BFBA" w14:textId="77777777" w:rsidR="008F3E83" w:rsidRPr="005F0075" w:rsidRDefault="000801B2">
            <w:pPr>
              <w:pStyle w:val="TableParagraph"/>
              <w:spacing w:before="146"/>
              <w:ind w:left="30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900</w:t>
            </w:r>
          </w:p>
        </w:tc>
      </w:tr>
      <w:tr w:rsidR="005F0075" w:rsidRPr="005F0075" w14:paraId="03FC661F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6D24" w14:textId="77777777" w:rsidR="008F3E83" w:rsidRPr="005F0075" w:rsidRDefault="000801B2">
            <w:pPr>
              <w:pStyle w:val="TableParagraph"/>
              <w:spacing w:line="276" w:lineRule="auto"/>
              <w:ind w:left="102" w:right="3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participare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RNDR,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retele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E99B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8599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117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7BEF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7623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064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1C1A" w14:textId="77777777" w:rsidR="008F3E83" w:rsidRPr="005F0075" w:rsidRDefault="000801B2">
            <w:pPr>
              <w:pStyle w:val="TableParagraph"/>
              <w:spacing w:before="146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D569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C6F5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9,000</w:t>
            </w:r>
          </w:p>
        </w:tc>
      </w:tr>
      <w:tr w:rsidR="005F0075" w:rsidRPr="005F0075" w14:paraId="15085DF3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60D2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intalniri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1C8D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12E9" w14:textId="77777777" w:rsidR="008F3E83" w:rsidRPr="005F0075" w:rsidRDefault="000801B2">
            <w:pPr>
              <w:pStyle w:val="TableParagraph"/>
              <w:spacing w:line="254" w:lineRule="exact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2545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C3D9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385F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5480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90FC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800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EF41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400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9D67" w14:textId="77777777" w:rsidR="008F3E83" w:rsidRPr="005F0075" w:rsidRDefault="000801B2">
            <w:pPr>
              <w:pStyle w:val="TableParagraph"/>
              <w:spacing w:line="254" w:lineRule="exact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6,000</w:t>
            </w:r>
          </w:p>
        </w:tc>
      </w:tr>
      <w:tr w:rsidR="005F0075" w:rsidRPr="005F0075" w14:paraId="4FEAF02E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EB78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intalniri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63A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4699" w14:textId="77777777" w:rsidR="008F3E83" w:rsidRPr="005F0075" w:rsidRDefault="000801B2">
            <w:pPr>
              <w:pStyle w:val="TableParagraph"/>
              <w:spacing w:line="254" w:lineRule="exact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2204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C367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18FD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F8232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7B4C" w14:textId="77777777" w:rsidR="008F3E83" w:rsidRPr="005F0075" w:rsidRDefault="000801B2">
            <w:pPr>
              <w:pStyle w:val="TableParagraph"/>
              <w:spacing w:line="254" w:lineRule="exact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0939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97CA" w14:textId="77777777" w:rsidR="008F3E83" w:rsidRPr="005F0075" w:rsidRDefault="000801B2">
            <w:pPr>
              <w:pStyle w:val="TableParagraph"/>
              <w:spacing w:line="254" w:lineRule="exact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2,500</w:t>
            </w:r>
          </w:p>
        </w:tc>
      </w:tr>
      <w:tr w:rsidR="005F0075" w:rsidRPr="005F0075" w14:paraId="37A723E2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FFB6" w14:textId="77777777" w:rsidR="008F3E83" w:rsidRPr="005F0075" w:rsidRDefault="000801B2">
            <w:pPr>
              <w:pStyle w:val="TableParagraph"/>
              <w:spacing w:line="275" w:lineRule="auto"/>
              <w:ind w:left="102" w:right="21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instruiri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angajati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lideri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locali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AB4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849AB8C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E1CB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350EA9C" w14:textId="77777777" w:rsidR="008F3E83" w:rsidRPr="005F0075" w:rsidRDefault="000801B2">
            <w:pPr>
              <w:pStyle w:val="TableParagraph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2F8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33DF5A2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37A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2348F14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DFD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6D3F777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8651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A32B575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1,900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0FD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1355A43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B96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9D937AD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57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9F3C3B1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13,900</w:t>
            </w:r>
          </w:p>
        </w:tc>
      </w:tr>
      <w:tr w:rsidR="005F0075" w:rsidRPr="005F0075" w14:paraId="486C2EE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21872FD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F001E3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63,38</w:t>
            </w:r>
          </w:p>
          <w:p w14:paraId="6294EB3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60F994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100,16</w:t>
            </w:r>
          </w:p>
          <w:p w14:paraId="1F77466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D3C31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98,46</w:t>
            </w:r>
          </w:p>
          <w:p w14:paraId="7FEF361E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FC200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94,46</w:t>
            </w:r>
          </w:p>
          <w:p w14:paraId="61655B39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6979C5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86,96</w:t>
            </w:r>
          </w:p>
          <w:p w14:paraId="517128CC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D36F6B8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86,61</w:t>
            </w:r>
          </w:p>
          <w:p w14:paraId="40A3DE2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98ECBB2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77,71</w:t>
            </w:r>
          </w:p>
          <w:p w14:paraId="26294EB9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9BDC7A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39,18</w:t>
            </w:r>
          </w:p>
          <w:p w14:paraId="20A03CB6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E45E80F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689,40</w:t>
            </w:r>
          </w:p>
          <w:p w14:paraId="1AE46E67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</w:tbl>
    <w:p w14:paraId="7950F4D7" w14:textId="77777777" w:rsidR="008F3E83" w:rsidRPr="005F0075" w:rsidRDefault="000801B2">
      <w:pPr>
        <w:pStyle w:val="BodyText"/>
        <w:tabs>
          <w:tab w:val="left" w:pos="6170"/>
          <w:tab w:val="left" w:pos="8642"/>
        </w:tabs>
        <w:spacing w:line="254" w:lineRule="exact"/>
        <w:ind w:left="172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Resursele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externe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utilizate</w:t>
      </w:r>
      <w:proofErr w:type="spellEnd"/>
      <w:r w:rsidRPr="005F0075">
        <w:rPr>
          <w:color w:val="000000" w:themeColor="text1"/>
        </w:rPr>
        <w:tab/>
      </w:r>
      <w:r w:rsidRPr="005F0075">
        <w:rPr>
          <w:color w:val="000000" w:themeColor="text1"/>
          <w:spacing w:val="-1"/>
          <w:w w:val="95"/>
        </w:rPr>
        <w:t>VII.3</w:t>
      </w:r>
      <w:r w:rsidRPr="005F0075">
        <w:rPr>
          <w:color w:val="000000" w:themeColor="text1"/>
          <w:spacing w:val="-1"/>
          <w:w w:val="95"/>
        </w:rPr>
        <w:tab/>
      </w:r>
      <w:r w:rsidRPr="005F0075">
        <w:rPr>
          <w:color w:val="000000" w:themeColor="text1"/>
          <w:spacing w:val="-1"/>
        </w:rPr>
        <w:t>Euro</w:t>
      </w:r>
    </w:p>
    <w:p w14:paraId="31CDC58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12"/>
        <w:gridCol w:w="796"/>
        <w:gridCol w:w="896"/>
        <w:gridCol w:w="794"/>
        <w:gridCol w:w="793"/>
        <w:gridCol w:w="794"/>
        <w:gridCol w:w="794"/>
        <w:gridCol w:w="793"/>
        <w:gridCol w:w="794"/>
        <w:gridCol w:w="968"/>
      </w:tblGrid>
      <w:tr w:rsidR="005F0075" w:rsidRPr="005F0075" w14:paraId="0E3752B1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BBC3" w14:textId="77777777" w:rsidR="008F3E83" w:rsidRPr="005F0075" w:rsidRDefault="000801B2">
            <w:pPr>
              <w:pStyle w:val="TableParagraph"/>
              <w:spacing w:line="276" w:lineRule="auto"/>
              <w:ind w:left="102" w:right="15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Categorie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/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venit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uri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FB02" w14:textId="77777777" w:rsidR="008F3E83" w:rsidRPr="005F0075" w:rsidRDefault="000801B2">
            <w:pPr>
              <w:pStyle w:val="TableParagraph"/>
              <w:spacing w:before="146" w:line="276" w:lineRule="auto"/>
              <w:ind w:left="333" w:right="173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6D6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AB58438" w14:textId="77777777" w:rsidR="008F3E83" w:rsidRPr="005F0075" w:rsidRDefault="000801B2">
            <w:pPr>
              <w:pStyle w:val="TableParagraph"/>
              <w:ind w:left="13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51F5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CFE9" w14:textId="77777777" w:rsidR="008F3E83" w:rsidRPr="005F0075" w:rsidRDefault="000801B2">
            <w:pPr>
              <w:pStyle w:val="TableParagraph"/>
              <w:spacing w:before="146" w:line="276" w:lineRule="auto"/>
              <w:ind w:left="333" w:right="171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086C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CFF4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B0BD" w14:textId="77777777" w:rsidR="008F3E83" w:rsidRPr="005F0075" w:rsidRDefault="000801B2">
            <w:pPr>
              <w:pStyle w:val="TableParagraph"/>
              <w:spacing w:before="146" w:line="276" w:lineRule="auto"/>
              <w:ind w:left="333" w:right="171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081E" w14:textId="77777777" w:rsidR="008F3E83" w:rsidRPr="005F0075" w:rsidRDefault="000801B2">
            <w:pPr>
              <w:pStyle w:val="TableParagraph"/>
              <w:spacing w:before="146" w:line="276" w:lineRule="auto"/>
              <w:ind w:left="333" w:right="172" w:hanging="1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Anul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4F5A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EFDEB44" w14:textId="77777777" w:rsidR="008F3E83" w:rsidRPr="005F0075" w:rsidRDefault="000801B2">
            <w:pPr>
              <w:pStyle w:val="TableParagraph"/>
              <w:ind w:left="2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</w:p>
        </w:tc>
      </w:tr>
      <w:tr w:rsidR="005F0075" w:rsidRPr="005F0075" w14:paraId="2B17FFB2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129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Venituri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E1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55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CEB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E82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A1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6F8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8BE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967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885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8A8FF2C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08D5" w14:textId="77777777" w:rsidR="008F3E83" w:rsidRPr="005F0075" w:rsidRDefault="000801B2">
            <w:pPr>
              <w:pStyle w:val="TableParagraph"/>
              <w:spacing w:line="276" w:lineRule="auto"/>
              <w:ind w:left="102" w:right="86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Cotizatii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membri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C3EC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292D07D5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3AB7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4B2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15C62A3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EA27F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59BCE183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56B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131EF163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2D12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3810D7AB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839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087A910C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2989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16,00</w:t>
            </w:r>
          </w:p>
          <w:p w14:paraId="6A15651A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8BB5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128,00</w:t>
            </w:r>
          </w:p>
          <w:p w14:paraId="620082DB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</w:tr>
      <w:tr w:rsidR="005F0075" w:rsidRPr="005F0075" w14:paraId="64531242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1F3E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2%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impozit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4259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2C57" w14:textId="77777777" w:rsidR="008F3E83" w:rsidRPr="005F0075" w:rsidRDefault="000801B2">
            <w:pPr>
              <w:pStyle w:val="TableParagraph"/>
              <w:spacing w:line="254" w:lineRule="exact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07E8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2453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643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4036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343A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8264" w14:textId="77777777" w:rsidR="008F3E83" w:rsidRPr="005F0075" w:rsidRDefault="000801B2">
            <w:pPr>
              <w:pStyle w:val="TableParagraph"/>
              <w:spacing w:line="254" w:lineRule="exact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1,500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10C5" w14:textId="77777777" w:rsidR="008F3E83" w:rsidRPr="005F0075" w:rsidRDefault="000801B2">
            <w:pPr>
              <w:pStyle w:val="TableParagraph"/>
              <w:spacing w:line="254" w:lineRule="exact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12,000</w:t>
            </w:r>
          </w:p>
        </w:tc>
      </w:tr>
      <w:tr w:rsidR="005F0075" w:rsidRPr="005F0075" w14:paraId="42B114F7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4CC2" w14:textId="77777777" w:rsidR="008F3E83" w:rsidRPr="005F0075" w:rsidRDefault="000801B2">
            <w:pPr>
              <w:pStyle w:val="TableParagraph"/>
              <w:spacing w:line="276" w:lineRule="auto"/>
              <w:ind w:left="102" w:right="52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Donatii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sponsorizari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A6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89C2" w14:textId="77777777" w:rsidR="008F3E83" w:rsidRPr="005F0075" w:rsidRDefault="000801B2">
            <w:pPr>
              <w:pStyle w:val="TableParagraph"/>
              <w:spacing w:before="146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99810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8DAD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2D52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65D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257A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858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2,000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351A" w14:textId="77777777" w:rsidR="008F3E83" w:rsidRPr="005F0075" w:rsidRDefault="000801B2">
            <w:pPr>
              <w:pStyle w:val="TableParagraph"/>
              <w:spacing w:before="146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16,000</w:t>
            </w:r>
          </w:p>
        </w:tc>
      </w:tr>
      <w:tr w:rsidR="005F0075" w:rsidRPr="005F0075" w14:paraId="2587A24B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1E80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venituri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D503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224CBCFE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1B23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19,500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F6C3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03A38A29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E8EA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48AF1E51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E3F1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65775836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EA48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7C4BA937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93BE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20DBEE77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0A3F" w14:textId="77777777" w:rsidR="008F3E83" w:rsidRPr="005F0075" w:rsidRDefault="000801B2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3C8DE383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DD27" w14:textId="77777777" w:rsidR="008F3E83" w:rsidRPr="005F0075" w:rsidRDefault="000801B2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156,00</w:t>
            </w:r>
          </w:p>
          <w:p w14:paraId="6DF9DC5C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</w:tr>
      <w:tr w:rsidR="005F0075" w:rsidRPr="005F0075" w14:paraId="676F859F" w14:textId="77777777">
        <w:trPr>
          <w:trHeight w:hRule="exact" w:val="30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EE3C" w14:textId="77777777" w:rsidR="008F3E83" w:rsidRPr="005F0075" w:rsidRDefault="000801B2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Cheltuieli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6F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5D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396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E3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C9D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3DB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EA8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19D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82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2AD0533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2125" w14:textId="77777777" w:rsidR="008F3E83" w:rsidRPr="005F0075" w:rsidRDefault="000801B2">
            <w:pPr>
              <w:pStyle w:val="TableParagraph"/>
              <w:spacing w:line="276" w:lineRule="auto"/>
              <w:ind w:left="102" w:right="31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Finantarea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retelei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proprii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5000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D563" w14:textId="77777777" w:rsidR="008F3E83" w:rsidRPr="005F0075" w:rsidRDefault="000801B2">
            <w:pPr>
              <w:pStyle w:val="TableParagraph"/>
              <w:spacing w:before="146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F216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F587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3D72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0C91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DB75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0DF7" w14:textId="77777777" w:rsidR="008F3E83" w:rsidRPr="005F0075" w:rsidRDefault="000801B2">
            <w:pPr>
              <w:pStyle w:val="TableParagraph"/>
              <w:spacing w:before="146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9D3C" w14:textId="77777777" w:rsidR="008F3E83" w:rsidRPr="005F0075" w:rsidRDefault="000801B2">
            <w:pPr>
              <w:pStyle w:val="TableParagraph"/>
              <w:spacing w:before="146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4,000</w:t>
            </w:r>
          </w:p>
        </w:tc>
      </w:tr>
      <w:tr w:rsidR="005F0075" w:rsidRPr="005F0075" w14:paraId="16940FEE" w14:textId="77777777">
        <w:trPr>
          <w:trHeight w:hRule="exact" w:val="89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5FDA" w14:textId="77777777" w:rsidR="008F3E83" w:rsidRPr="005F0075" w:rsidRDefault="000801B2">
            <w:pPr>
              <w:pStyle w:val="TableParagraph"/>
              <w:spacing w:line="276" w:lineRule="auto"/>
              <w:ind w:left="102" w:right="11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Cofinantare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proiecte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depuse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FE5E" w14:textId="77777777" w:rsidR="008F3E83" w:rsidRPr="005F0075" w:rsidRDefault="000801B2">
            <w:pPr>
              <w:pStyle w:val="TableParagraph"/>
              <w:spacing w:before="14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29,16</w:t>
            </w:r>
          </w:p>
          <w:p w14:paraId="052543A1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0250C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7BA019E" w14:textId="77777777" w:rsidR="008F3E83" w:rsidRPr="005F0075" w:rsidRDefault="000801B2">
            <w:pPr>
              <w:pStyle w:val="TableParagraph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29,160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F67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8E755F1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9,720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F94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7E02D60" w14:textId="77777777" w:rsidR="008F3E83" w:rsidRPr="005F0075" w:rsidRDefault="000801B2">
            <w:pPr>
              <w:pStyle w:val="TableParagraph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9D2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34DF25A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27B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A9C2440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73A2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5B8BE18C" w14:textId="77777777" w:rsidR="008F3E83" w:rsidRPr="005F0075" w:rsidRDefault="000801B2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8D94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03C38D1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596F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EDFB0F1" w14:textId="77777777" w:rsidR="008F3E83" w:rsidRPr="005F0075" w:rsidRDefault="000801B2">
            <w:pPr>
              <w:pStyle w:val="TableParagraph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77,760</w:t>
            </w:r>
          </w:p>
        </w:tc>
      </w:tr>
      <w:tr w:rsidR="005F0075" w:rsidRPr="005F0075" w14:paraId="7A586950" w14:textId="77777777">
        <w:trPr>
          <w:trHeight w:hRule="exact" w:val="59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D309" w14:textId="77777777" w:rsidR="008F3E83" w:rsidRPr="005F0075" w:rsidRDefault="000801B2">
            <w:pPr>
              <w:pStyle w:val="TableParagraph"/>
              <w:spacing w:line="276" w:lineRule="auto"/>
              <w:ind w:left="102" w:right="11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Cheltuieli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neeligibile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(TVA)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3D53D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5E40" w14:textId="77777777" w:rsidR="008F3E83" w:rsidRPr="005F0075" w:rsidRDefault="000801B2">
            <w:pPr>
              <w:pStyle w:val="TableParagraph"/>
              <w:spacing w:before="145"/>
              <w:ind w:left="17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95F8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00F8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F493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7402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4AF0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CDB4" w14:textId="77777777" w:rsidR="008F3E83" w:rsidRPr="005F0075" w:rsidRDefault="000801B2">
            <w:pPr>
              <w:pStyle w:val="TableParagraph"/>
              <w:spacing w:before="145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8,580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3740" w14:textId="77777777" w:rsidR="008F3E83" w:rsidRPr="005F0075" w:rsidRDefault="000801B2">
            <w:pPr>
              <w:pStyle w:val="TableParagraph"/>
              <w:spacing w:before="145"/>
              <w:ind w:left="14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68,640</w:t>
            </w:r>
          </w:p>
        </w:tc>
      </w:tr>
      <w:tr w:rsidR="005F0075" w:rsidRPr="005F0075" w14:paraId="480FC776" w14:textId="77777777">
        <w:trPr>
          <w:trHeight w:hRule="exact" w:val="89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24D0" w14:textId="77777777" w:rsidR="008F3E83" w:rsidRPr="005F0075" w:rsidRDefault="000801B2">
            <w:pPr>
              <w:pStyle w:val="TableParagraph"/>
              <w:spacing w:line="276" w:lineRule="auto"/>
              <w:ind w:left="102" w:right="59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Taxe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comisioane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bancare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180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7F49986A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17B7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6BBF8F09" w14:textId="77777777" w:rsidR="008F3E83" w:rsidRPr="005F0075" w:rsidRDefault="000801B2">
            <w:pPr>
              <w:pStyle w:val="TableParagraph"/>
              <w:ind w:left="26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3805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474D316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C078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02E8E64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6127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49B0F24E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6BB6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2CCE2A3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3F90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2ED64191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E31BD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0BE7063E" w14:textId="77777777" w:rsidR="008F3E83" w:rsidRPr="005F0075" w:rsidRDefault="000801B2">
            <w:pPr>
              <w:pStyle w:val="TableParagraph"/>
              <w:ind w:left="21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700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71F43" w14:textId="77777777" w:rsidR="008F3E83" w:rsidRPr="005F0075" w:rsidRDefault="008F3E83">
            <w:pPr>
              <w:pStyle w:val="TableParagraph"/>
              <w:spacing w:before="3"/>
              <w:rPr>
                <w:rFonts w:ascii="Trebuchet MS" w:eastAsia="Trebuchet MS" w:hAnsi="Trebuchet MS" w:cs="Trebuchet MS"/>
                <w:color w:val="000000" w:themeColor="text1"/>
                <w:sz w:val="25"/>
                <w:szCs w:val="25"/>
              </w:rPr>
            </w:pPr>
          </w:p>
          <w:p w14:paraId="15A723A9" w14:textId="77777777" w:rsidR="008F3E83" w:rsidRPr="005F0075" w:rsidRDefault="000801B2">
            <w:pPr>
              <w:pStyle w:val="TableParagraph"/>
              <w:ind w:left="20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5,600</w:t>
            </w:r>
          </w:p>
        </w:tc>
      </w:tr>
      <w:tr w:rsidR="005F0075" w:rsidRPr="005F0075" w14:paraId="697E36A1" w14:textId="77777777">
        <w:trPr>
          <w:trHeight w:hRule="exact" w:val="59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D522" w14:textId="77777777" w:rsidR="008F3E83" w:rsidRPr="005F0075" w:rsidRDefault="000801B2">
            <w:pPr>
              <w:pStyle w:val="TableParagraph"/>
              <w:spacing w:before="146"/>
              <w:ind w:left="10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cheltuieli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35F8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38,94</w:t>
            </w:r>
          </w:p>
          <w:p w14:paraId="23C742E9" w14:textId="77777777" w:rsidR="008F3E83" w:rsidRPr="005F0075" w:rsidRDefault="000801B2">
            <w:pPr>
              <w:pStyle w:val="TableParagraph"/>
              <w:spacing w:before="38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B9FD" w14:textId="77777777" w:rsidR="008F3E83" w:rsidRPr="005F0075" w:rsidRDefault="000801B2">
            <w:pPr>
              <w:pStyle w:val="TableParagraph"/>
              <w:spacing w:before="146"/>
              <w:ind w:left="11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38,940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F47B" w14:textId="77777777" w:rsidR="008F3E83" w:rsidRPr="005F0075" w:rsidRDefault="000801B2">
            <w:pPr>
              <w:pStyle w:val="TableParagraph"/>
              <w:ind w:righ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62DCD6CB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07DC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19,50</w:t>
            </w:r>
          </w:p>
          <w:p w14:paraId="3A1F52CC" w14:textId="77777777" w:rsidR="008F3E83" w:rsidRPr="005F0075" w:rsidRDefault="000801B2">
            <w:pPr>
              <w:pStyle w:val="TableParagraph"/>
              <w:spacing w:before="38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27B6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5585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B871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9AD3" w14:textId="77777777" w:rsidR="008F3E83" w:rsidRPr="005F0075" w:rsidRDefault="000801B2">
            <w:pPr>
              <w:pStyle w:val="TableParagraph"/>
              <w:spacing w:before="146"/>
              <w:ind w:left="120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9,780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46FA" w14:textId="77777777" w:rsidR="008F3E83" w:rsidRPr="005F0075" w:rsidRDefault="000801B2">
            <w:pPr>
              <w:pStyle w:val="TableParagraph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156,00</w:t>
            </w:r>
          </w:p>
          <w:p w14:paraId="77C8B2BF" w14:textId="77777777" w:rsidR="008F3E83" w:rsidRPr="005F0075" w:rsidRDefault="000801B2">
            <w:pPr>
              <w:pStyle w:val="TableParagraph"/>
              <w:spacing w:before="38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b/>
                <w:color w:val="000000" w:themeColor="text1"/>
              </w:rPr>
              <w:t>0</w:t>
            </w:r>
          </w:p>
        </w:tc>
      </w:tr>
    </w:tbl>
    <w:p w14:paraId="2A02B866" w14:textId="77777777" w:rsidR="008F3E83" w:rsidRPr="005F0075" w:rsidRDefault="008F3E83">
      <w:pPr>
        <w:jc w:val="center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220" w:bottom="280" w:left="1220" w:header="720" w:footer="720" w:gutter="0"/>
          <w:cols w:space="720"/>
        </w:sectPr>
      </w:pPr>
    </w:p>
    <w:p w14:paraId="4568E8D6" w14:textId="77777777" w:rsidR="008F3E83" w:rsidRPr="005F0075" w:rsidRDefault="000801B2">
      <w:pPr>
        <w:pStyle w:val="Heading3"/>
        <w:spacing w:before="60" w:line="276" w:lineRule="auto"/>
        <w:ind w:left="100" w:right="267" w:firstLine="720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lastRenderedPageBreak/>
        <w:t>CAPITOLUL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VIII: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Descrierea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procesului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implicare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Max.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pag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4B93407" w14:textId="77777777" w:rsidR="008F3E83" w:rsidRPr="005F0075" w:rsidRDefault="000801B2">
      <w:pPr>
        <w:pStyle w:val="BodyText"/>
        <w:spacing w:line="276" w:lineRule="auto"/>
        <w:ind w:left="100" w:right="146" w:firstLine="72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Ascociatia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Grup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Actiune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„Micro-</w:t>
      </w:r>
      <w:proofErr w:type="spellStart"/>
      <w:r w:rsidRPr="005F0075">
        <w:rPr>
          <w:rFonts w:cs="Trebuchet MS"/>
          <w:color w:val="000000" w:themeColor="text1"/>
        </w:rPr>
        <w:t>Regiunea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Vailor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Crisurilor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Alb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Negru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depus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pe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Submasura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19.1,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pentru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3"/>
        </w:rPr>
        <w:t xml:space="preserve"> </w:t>
      </w:r>
      <w:r w:rsidRPr="005F0075">
        <w:rPr>
          <w:rFonts w:cs="Trebuchet MS"/>
          <w:color w:val="000000" w:themeColor="text1"/>
        </w:rPr>
        <w:t>s-a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incheiat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AFIR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o</w:t>
      </w:r>
      <w:r w:rsidRPr="005F0075">
        <w:rPr>
          <w:rFonts w:cs="Trebuchet MS"/>
          <w:color w:val="000000" w:themeColor="text1"/>
          <w:spacing w:val="-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Decizie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Finantare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proiect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care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s-au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realizat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informare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animare</w:t>
      </w:r>
      <w:proofErr w:type="spellEnd"/>
      <w:r w:rsidRPr="005F0075">
        <w:rPr>
          <w:rFonts w:cs="Trebuchet MS"/>
          <w:color w:val="000000" w:themeColor="text1"/>
          <w:spacing w:val="-5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teritoriului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promovare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parteneriatului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axei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Leader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randul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comunitatilor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locale,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activitati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consultare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lucru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cadrul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unor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grupuri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organizate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din</w:t>
      </w:r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principalii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actori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locali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in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vederea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elaborarii</w:t>
      </w:r>
      <w:proofErr w:type="spellEnd"/>
      <w:r w:rsidRPr="005F0075">
        <w:rPr>
          <w:rFonts w:cs="Trebuchet MS"/>
          <w:color w:val="000000" w:themeColor="text1"/>
          <w:spacing w:val="-15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strategiei</w:t>
      </w:r>
      <w:proofErr w:type="spellEnd"/>
      <w:r w:rsidRPr="005F0075">
        <w:rPr>
          <w:rFonts w:cs="Trebuchet MS"/>
          <w:color w:val="000000" w:themeColor="text1"/>
        </w:rPr>
        <w:t>.</w:t>
      </w:r>
    </w:p>
    <w:p w14:paraId="300DEC07" w14:textId="77777777" w:rsidR="008F3E83" w:rsidRPr="005F0075" w:rsidRDefault="000801B2">
      <w:pPr>
        <w:spacing w:line="276" w:lineRule="auto"/>
        <w:ind w:left="100" w:right="146" w:firstLine="720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carul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proiectului</w:t>
      </w:r>
      <w:proofErr w:type="spellEnd"/>
      <w:r w:rsidRPr="005F0075">
        <w:rPr>
          <w:rFonts w:ascii="Trebuchet MS"/>
          <w:color w:val="000000" w:themeColor="text1"/>
          <w:spacing w:val="-9"/>
        </w:rPr>
        <w:t xml:space="preserve"> </w:t>
      </w:r>
      <w:r w:rsidRPr="005F0075">
        <w:rPr>
          <w:rFonts w:ascii="Trebuchet MS"/>
          <w:color w:val="000000" w:themeColor="text1"/>
        </w:rPr>
        <w:t>s-au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derulat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</w:rPr>
        <w:t>activitati</w:t>
      </w:r>
      <w:proofErr w:type="spellEnd"/>
      <w:r w:rsidRPr="005F0075">
        <w:rPr>
          <w:rFonts w:ascii="Trebuchet MS"/>
          <w:b/>
          <w:color w:val="000000" w:themeColor="text1"/>
          <w:spacing w:val="-8"/>
        </w:rPr>
        <w:t xml:space="preserve"> </w:t>
      </w:r>
      <w:r w:rsidRPr="005F0075">
        <w:rPr>
          <w:rFonts w:ascii="Trebuchet MS"/>
          <w:b/>
          <w:color w:val="000000" w:themeColor="text1"/>
        </w:rPr>
        <w:t>de</w:t>
      </w:r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informare</w:t>
      </w:r>
      <w:proofErr w:type="spellEnd"/>
      <w:r w:rsidRPr="005F0075">
        <w:rPr>
          <w:rFonts w:asci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asupra</w:t>
      </w:r>
      <w:proofErr w:type="spellEnd"/>
      <w:r w:rsidRPr="005F0075">
        <w:rPr>
          <w:rFonts w:ascii="Trebuchet MS"/>
          <w:b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intalnirilor</w:t>
      </w:r>
      <w:proofErr w:type="spellEnd"/>
      <w:r w:rsidRPr="005F0075">
        <w:rPr>
          <w:rFonts w:ascii="Trebuchet MS"/>
          <w:b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publice</w:t>
      </w:r>
      <w:proofErr w:type="spellEnd"/>
      <w:r w:rsidRPr="005F0075">
        <w:rPr>
          <w:rFonts w:ascii="Trebuchet MS"/>
          <w:b/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materializate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intr</w:t>
      </w:r>
      <w:proofErr w:type="spellEnd"/>
      <w:r w:rsidRPr="005F0075">
        <w:rPr>
          <w:rFonts w:ascii="Trebuchet MS"/>
          <w:color w:val="000000" w:themeColor="text1"/>
        </w:rPr>
        <w:t>-un</w:t>
      </w:r>
      <w:r w:rsidRPr="005F0075">
        <w:rPr>
          <w:rFonts w:ascii="Trebuchet MS"/>
          <w:color w:val="000000" w:themeColor="text1"/>
          <w:spacing w:val="55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numar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23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vizite</w:t>
      </w:r>
      <w:proofErr w:type="spellEnd"/>
      <w:r w:rsidRPr="005F0075">
        <w:rPr>
          <w:rFonts w:ascii="Trebuchet MS"/>
          <w:color w:val="000000" w:themeColor="text1"/>
        </w:rPr>
        <w:t>,</w:t>
      </w:r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fiecare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UAT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din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teritoriul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GAL-MVC,</w:t>
      </w:r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in</w:t>
      </w:r>
      <w:r w:rsidRPr="005F0075">
        <w:rPr>
          <w:rFonts w:ascii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cadrul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carora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s-au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distribuit</w:t>
      </w:r>
      <w:proofErr w:type="spellEnd"/>
      <w:r w:rsidRPr="005F0075">
        <w:rPr>
          <w:rFonts w:ascii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afise</w:t>
      </w:r>
      <w:proofErr w:type="spellEnd"/>
      <w:r w:rsidRPr="005F0075">
        <w:rPr>
          <w:rFonts w:ascii="Trebuchet MS"/>
          <w:color w:val="000000" w:themeColor="text1"/>
          <w:spacing w:val="-5"/>
        </w:rPr>
        <w:t xml:space="preserve"> </w:t>
      </w:r>
      <w:r w:rsidRPr="005F0075">
        <w:rPr>
          <w:rFonts w:ascii="Trebuchet MS"/>
          <w:color w:val="000000" w:themeColor="text1"/>
        </w:rPr>
        <w:t>care</w:t>
      </w:r>
      <w:r w:rsidRPr="005F0075">
        <w:rPr>
          <w:rFonts w:ascii="Trebuchet MS"/>
          <w:color w:val="000000" w:themeColor="text1"/>
          <w:spacing w:val="-8"/>
        </w:rPr>
        <w:t xml:space="preserve"> </w:t>
      </w:r>
      <w:r w:rsidRPr="005F0075">
        <w:rPr>
          <w:rFonts w:ascii="Trebuchet MS"/>
          <w:color w:val="000000" w:themeColor="text1"/>
        </w:rPr>
        <w:t>au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continut</w:t>
      </w:r>
      <w:proofErr w:type="spellEnd"/>
      <w:r w:rsidRPr="005F0075">
        <w:rPr>
          <w:rFonts w:ascii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programul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fiecarei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intalniri</w:t>
      </w:r>
      <w:proofErr w:type="spellEnd"/>
      <w:r w:rsidRPr="005F0075">
        <w:rPr>
          <w:rFonts w:ascii="Trebuchet MS"/>
          <w:color w:val="000000" w:themeColor="text1"/>
        </w:rPr>
        <w:t>.</w:t>
      </w:r>
    </w:p>
    <w:p w14:paraId="21248935" w14:textId="77777777" w:rsidR="008F3E83" w:rsidRPr="005F0075" w:rsidRDefault="000801B2">
      <w:pPr>
        <w:pStyle w:val="BodyText"/>
        <w:spacing w:line="275" w:lineRule="auto"/>
        <w:ind w:left="100" w:right="146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aceluiasi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Grupul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Micro-</w:t>
      </w:r>
      <w:proofErr w:type="spellStart"/>
      <w:r w:rsidRPr="005F0075">
        <w:rPr>
          <w:color w:val="000000" w:themeColor="text1"/>
        </w:rPr>
        <w:t>Regiunea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Crisurilor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organizat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intalniri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colectarea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elaborarii</w:t>
      </w:r>
      <w:proofErr w:type="spellEnd"/>
      <w:r w:rsidRPr="005F0075">
        <w:rPr>
          <w:color w:val="000000" w:themeColor="text1"/>
          <w:spacing w:val="-1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</w:rPr>
        <w:t>.</w:t>
      </w:r>
    </w:p>
    <w:p w14:paraId="11B086BB" w14:textId="77777777" w:rsidR="008F3E83" w:rsidRPr="005F0075" w:rsidRDefault="000801B2">
      <w:pPr>
        <w:pStyle w:val="BodyText"/>
        <w:spacing w:line="276" w:lineRule="auto"/>
        <w:ind w:left="100" w:right="26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avut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23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intalniri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localitatile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apartinatoare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Grupului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Actiune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intalniri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membri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asociatiei</w:t>
      </w:r>
      <w:proofErr w:type="spellEnd"/>
      <w:r w:rsidRPr="005F0075">
        <w:rPr>
          <w:color w:val="000000" w:themeColor="text1"/>
        </w:rPr>
        <w:t>.</w:t>
      </w:r>
    </w:p>
    <w:p w14:paraId="3C2D6A8F" w14:textId="77777777" w:rsidR="008F3E83" w:rsidRPr="005F0075" w:rsidRDefault="000801B2">
      <w:pPr>
        <w:pStyle w:val="BodyText"/>
        <w:ind w:left="8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Aceste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intalniri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animare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urmarit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urmatoarele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</w:rPr>
        <w:t>:</w:t>
      </w:r>
    </w:p>
    <w:p w14:paraId="355DB363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spacing w:before="38" w:line="275" w:lineRule="auto"/>
        <w:ind w:right="146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informarea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comunitatilor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oportunitatile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oferite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PNDR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intermediul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masurilor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LEADER,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misiunea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GAL-</w:t>
      </w:r>
      <w:proofErr w:type="spellStart"/>
      <w:r w:rsidRPr="005F0075">
        <w:rPr>
          <w:color w:val="000000" w:themeColor="text1"/>
        </w:rPr>
        <w:t>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</w:rPr>
        <w:t>;</w:t>
      </w:r>
    </w:p>
    <w:p w14:paraId="66B7A2B9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spacing w:line="276" w:lineRule="auto"/>
        <w:ind w:right="55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mobilizarea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responsabilizarea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locuitorilor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sensul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participarii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imbunatatirea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situatii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acesteia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DEA712B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spacing w:line="275" w:lineRule="auto"/>
        <w:ind w:right="476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capacitatii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comunitatilor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autoritatilor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evalua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succes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resursele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au,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apoi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prioritiza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planifica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implementa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mentine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participarea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comunitatii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SDL;</w:t>
      </w:r>
    </w:p>
    <w:p w14:paraId="16044FEC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ind w:left="384"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identificarea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</w:rPr>
        <w:t>nevoilor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proofErr w:type="spellStart"/>
      <w:r w:rsidRPr="005F0075">
        <w:rPr>
          <w:color w:val="000000" w:themeColor="text1"/>
        </w:rPr>
        <w:t>comunitatii</w:t>
      </w:r>
      <w:proofErr w:type="spellEnd"/>
      <w:r w:rsidRPr="005F0075">
        <w:rPr>
          <w:color w:val="000000" w:themeColor="text1"/>
        </w:rPr>
        <w:t>;</w:t>
      </w:r>
    </w:p>
    <w:p w14:paraId="3E7AC748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spacing w:before="38"/>
        <w:ind w:left="384" w:hanging="28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identificarea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73BF7FE" w14:textId="77777777" w:rsidR="008F3E83" w:rsidRPr="005F0075" w:rsidRDefault="000801B2" w:rsidP="000801B2">
      <w:pPr>
        <w:pStyle w:val="BodyText"/>
        <w:numPr>
          <w:ilvl w:val="0"/>
          <w:numId w:val="12"/>
        </w:numPr>
        <w:tabs>
          <w:tab w:val="left" w:pos="385"/>
        </w:tabs>
        <w:spacing w:before="38" w:line="276" w:lineRule="auto"/>
        <w:ind w:right="334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identificarea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leaderilor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locali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caror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contributie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valorizata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intalnirilor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</w:rPr>
        <w:t>consultare</w:t>
      </w:r>
      <w:proofErr w:type="spellEnd"/>
      <w:r w:rsidRPr="005F0075">
        <w:rPr>
          <w:color w:val="000000" w:themeColor="text1"/>
        </w:rPr>
        <w:t>.</w:t>
      </w:r>
    </w:p>
    <w:p w14:paraId="22A56ECB" w14:textId="77777777" w:rsidR="008F3E83" w:rsidRPr="005F0075" w:rsidRDefault="000801B2">
      <w:pPr>
        <w:pStyle w:val="BodyText"/>
        <w:spacing w:line="276" w:lineRule="auto"/>
        <w:ind w:left="100" w:right="26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parcursul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intalnirilor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impartit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chestionare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colectarii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elaborarii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prezentat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prioritatile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rurala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programarea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2014-2020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colectat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informatii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problemele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dar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viata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sociala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comunitatilor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GAL-MVC.</w:t>
      </w:r>
    </w:p>
    <w:p w14:paraId="3F9818F8" w14:textId="77777777" w:rsidR="008F3E83" w:rsidRPr="005F0075" w:rsidRDefault="000801B2">
      <w:pPr>
        <w:pStyle w:val="BodyText"/>
        <w:spacing w:line="276" w:lineRule="auto"/>
        <w:ind w:left="100" w:right="177" w:firstLine="720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orgnizate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4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consultari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partenerii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unde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discutate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datele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culese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teritoriu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date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obtinute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pana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fiecarei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consultari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prioritizarea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lor,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gruparea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eligibile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Regulamentului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European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1305/2013.</w:t>
      </w:r>
    </w:p>
    <w:p w14:paraId="4902B6EA" w14:textId="77777777" w:rsidR="008F3E83" w:rsidRPr="005F0075" w:rsidRDefault="000801B2">
      <w:pPr>
        <w:pStyle w:val="BodyText"/>
        <w:spacing w:line="276" w:lineRule="auto"/>
        <w:ind w:left="100" w:right="146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Dupa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fiecare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consultare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partenerii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organizat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cate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tematic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urma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carora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s-au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concluzionat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urmatorele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aspecte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nevoi</w:t>
      </w:r>
      <w:proofErr w:type="spellEnd"/>
      <w:r w:rsidRPr="005F0075">
        <w:rPr>
          <w:color w:val="000000" w:themeColor="text1"/>
        </w:rPr>
        <w:t>:</w:t>
      </w:r>
    </w:p>
    <w:p w14:paraId="082FFA2A" w14:textId="77777777" w:rsidR="008F3E83" w:rsidRPr="005F0075" w:rsidRDefault="000801B2" w:rsidP="000801B2">
      <w:pPr>
        <w:pStyle w:val="Heading3"/>
        <w:numPr>
          <w:ilvl w:val="1"/>
          <w:numId w:val="13"/>
        </w:numPr>
        <w:tabs>
          <w:tab w:val="left" w:pos="820"/>
        </w:tabs>
        <w:spacing w:line="254" w:lineRule="exact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b w:val="0"/>
          <w:bCs w:val="0"/>
          <w:color w:val="000000" w:themeColor="text1"/>
          <w:spacing w:val="-1"/>
        </w:rPr>
        <w:t>”</w:t>
      </w:r>
      <w:r w:rsidRPr="005F0075">
        <w:rPr>
          <w:rFonts w:cs="Trebuchet MS"/>
          <w:color w:val="000000" w:themeColor="text1"/>
          <w:spacing w:val="-1"/>
        </w:rPr>
        <w:t>Social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cultural”</w:t>
      </w:r>
      <w:r w:rsidRPr="005F0075">
        <w:rPr>
          <w:rFonts w:cs="Trebuchet MS"/>
          <w:b w:val="0"/>
          <w:bCs w:val="0"/>
          <w:color w:val="000000" w:themeColor="text1"/>
        </w:rPr>
        <w:t>:</w:t>
      </w:r>
    </w:p>
    <w:p w14:paraId="339CD7DA" w14:textId="77777777" w:rsidR="008F3E83" w:rsidRPr="005F0075" w:rsidRDefault="000801B2" w:rsidP="000801B2">
      <w:pPr>
        <w:pStyle w:val="BodyText"/>
        <w:numPr>
          <w:ilvl w:val="0"/>
          <w:numId w:val="11"/>
        </w:numPr>
        <w:tabs>
          <w:tab w:val="left" w:pos="247"/>
        </w:tabs>
        <w:spacing w:before="38"/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Posibilitatea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construirii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terenuri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sali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sport;</w:t>
      </w:r>
    </w:p>
    <w:p w14:paraId="2311A1AF" w14:textId="77777777" w:rsidR="008F3E83" w:rsidRPr="005F0075" w:rsidRDefault="000801B2" w:rsidP="000801B2">
      <w:pPr>
        <w:pStyle w:val="BodyText"/>
        <w:numPr>
          <w:ilvl w:val="0"/>
          <w:numId w:val="11"/>
        </w:numPr>
        <w:tabs>
          <w:tab w:val="left" w:pos="247"/>
        </w:tabs>
        <w:ind w:right="267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Importanta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evenimentelor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locale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traditionale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incurajarii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achizitii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corturi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evenimente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scene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mobile,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etc</w:t>
      </w:r>
      <w:proofErr w:type="spellEnd"/>
      <w:r w:rsidRPr="005F0075">
        <w:rPr>
          <w:color w:val="000000" w:themeColor="text1"/>
        </w:rPr>
        <w:t>;</w:t>
      </w:r>
    </w:p>
    <w:p w14:paraId="76748818" w14:textId="77777777" w:rsidR="008F3E83" w:rsidRPr="005F0075" w:rsidRDefault="000801B2" w:rsidP="000801B2">
      <w:pPr>
        <w:pStyle w:val="BodyText"/>
        <w:numPr>
          <w:ilvl w:val="0"/>
          <w:numId w:val="11"/>
        </w:numPr>
        <w:tabs>
          <w:tab w:val="left" w:pos="247"/>
        </w:tabs>
        <w:ind w:right="146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adresate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populatiei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rrome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altor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minoritati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contextual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integrarii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dar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prezervarii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traditiilor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mestesugurilor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unicitatii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comunitati</w:t>
      </w:r>
      <w:proofErr w:type="spellEnd"/>
      <w:r w:rsidRPr="005F0075">
        <w:rPr>
          <w:color w:val="000000" w:themeColor="text1"/>
          <w:spacing w:val="-19"/>
        </w:rPr>
        <w:t xml:space="preserve"> </w:t>
      </w:r>
      <w:r w:rsidRPr="005F0075">
        <w:rPr>
          <w:color w:val="000000" w:themeColor="text1"/>
        </w:rPr>
        <w:t>locale;</w:t>
      </w:r>
    </w:p>
    <w:p w14:paraId="6F95F288" w14:textId="77777777" w:rsidR="008F3E83" w:rsidRPr="005F0075" w:rsidRDefault="000801B2" w:rsidP="000801B2">
      <w:pPr>
        <w:pStyle w:val="BodyText"/>
        <w:numPr>
          <w:ilvl w:val="0"/>
          <w:numId w:val="11"/>
        </w:numPr>
        <w:tabs>
          <w:tab w:val="left" w:pos="247"/>
        </w:tabs>
        <w:ind w:right="163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Problemele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comunitatile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izolate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aflate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distanta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centrele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furnizeaza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elevi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scolile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comuna</w:t>
      </w:r>
      <w:proofErr w:type="spellEnd"/>
      <w:r w:rsidRPr="005F0075">
        <w:rPr>
          <w:color w:val="000000" w:themeColor="text1"/>
        </w:rPr>
        <w:t>;</w:t>
      </w:r>
    </w:p>
    <w:p w14:paraId="6686484F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40" w:header="720" w:footer="720" w:gutter="0"/>
          <w:cols w:space="720"/>
        </w:sectPr>
      </w:pPr>
    </w:p>
    <w:p w14:paraId="4890F71C" w14:textId="77777777" w:rsidR="008F3E83" w:rsidRPr="005F0075" w:rsidRDefault="000801B2" w:rsidP="000801B2">
      <w:pPr>
        <w:pStyle w:val="Heading3"/>
        <w:numPr>
          <w:ilvl w:val="1"/>
          <w:numId w:val="13"/>
        </w:numPr>
        <w:tabs>
          <w:tab w:val="left" w:pos="980"/>
        </w:tabs>
        <w:spacing w:before="60"/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  <w:spacing w:val="-1"/>
        </w:rPr>
        <w:lastRenderedPageBreak/>
        <w:t>“Institutional</w:t>
      </w:r>
      <w:r w:rsidRPr="005F0075">
        <w:rPr>
          <w:rFonts w:cs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infrastructura</w:t>
      </w:r>
      <w:proofErr w:type="spellEnd"/>
      <w:r w:rsidRPr="005F0075">
        <w:rPr>
          <w:rFonts w:cs="Trebuchet MS"/>
          <w:color w:val="000000" w:themeColor="text1"/>
          <w:spacing w:val="-13"/>
        </w:rPr>
        <w:t xml:space="preserve"> </w:t>
      </w:r>
      <w:r w:rsidRPr="005F0075">
        <w:rPr>
          <w:rFonts w:cs="Trebuchet MS"/>
          <w:color w:val="000000" w:themeColor="text1"/>
          <w:spacing w:val="-1"/>
        </w:rPr>
        <w:t>mica”:</w:t>
      </w:r>
    </w:p>
    <w:p w14:paraId="7C64C309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15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sustinere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activitatilor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economice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consultanta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sali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conferinta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cursuri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piete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locale/</w:t>
      </w:r>
      <w:proofErr w:type="spellStart"/>
      <w:r w:rsidRPr="005F0075">
        <w:rPr>
          <w:color w:val="000000" w:themeColor="text1"/>
        </w:rPr>
        <w:t>traditionale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etc.);</w:t>
      </w:r>
    </w:p>
    <w:p w14:paraId="409B369E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63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reabilitarea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sociale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(after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schol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modernizare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scoli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gradinite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reabilitare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trotuare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alei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parcuri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reabilitare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cabinete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umane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iluminat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stradal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supraveghere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video,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etc.);</w:t>
      </w:r>
    </w:p>
    <w:p w14:paraId="1D8B191A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83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infrastructurii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tehnico-edilitare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localitatilor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(</w:t>
      </w:r>
      <w:proofErr w:type="spellStart"/>
      <w:r w:rsidRPr="005F0075">
        <w:rPr>
          <w:color w:val="000000" w:themeColor="text1"/>
          <w:spacing w:val="-1"/>
        </w:rPr>
        <w:t>renovare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sedii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dotare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PSI/</w:t>
      </w:r>
      <w:proofErr w:type="spellStart"/>
      <w:r w:rsidRPr="005F0075">
        <w:rPr>
          <w:color w:val="000000" w:themeColor="text1"/>
        </w:rPr>
        <w:t>intretinere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curatenie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primarii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aparatura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IT&amp;C,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etc.)</w:t>
      </w:r>
    </w:p>
    <w:p w14:paraId="7C4EBBC8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proofErr w:type="spellStart"/>
      <w:r w:rsidRPr="005F0075">
        <w:rPr>
          <w:rFonts w:cs="Trebuchet MS"/>
          <w:color w:val="000000" w:themeColor="text1"/>
        </w:rPr>
        <w:t>conservarea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valorilor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particulare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r w:rsidRPr="005F0075">
        <w:rPr>
          <w:rFonts w:cs="Trebuchet MS"/>
          <w:color w:val="000000" w:themeColor="text1"/>
        </w:rPr>
        <w:t>ale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localitatilor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intarirea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identitatii</w:t>
      </w:r>
      <w:proofErr w:type="spellEnd"/>
      <w:r w:rsidRPr="005F0075">
        <w:rPr>
          <w:rFonts w:cs="Trebuchet MS"/>
          <w:color w:val="000000" w:themeColor="text1"/>
          <w:spacing w:val="-8"/>
        </w:rPr>
        <w:t xml:space="preserve"> </w:t>
      </w:r>
      <w:r w:rsidRPr="005F0075">
        <w:rPr>
          <w:rFonts w:cs="Trebuchet MS"/>
          <w:color w:val="000000" w:themeColor="text1"/>
        </w:rPr>
        <w:t>lor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prin</w:t>
      </w:r>
      <w:proofErr w:type="spellEnd"/>
      <w:r w:rsidRPr="005F0075">
        <w:rPr>
          <w:rFonts w:cs="Trebuchet MS"/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incadrarea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constructiilor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intr</w:t>
      </w:r>
      <w:proofErr w:type="spellEnd"/>
      <w:r w:rsidRPr="005F0075">
        <w:rPr>
          <w:rFonts w:cs="Trebuchet MS"/>
          <w:color w:val="000000" w:themeColor="text1"/>
        </w:rPr>
        <w:t>-o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estetica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traditionala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(“casa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muzeu</w:t>
      </w:r>
      <w:proofErr w:type="spellEnd"/>
      <w:r w:rsidRPr="005F0075">
        <w:rPr>
          <w:rFonts w:cs="Trebuchet MS"/>
          <w:color w:val="000000" w:themeColor="text1"/>
        </w:rPr>
        <w:t>”,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renovare</w:t>
      </w:r>
      <w:proofErr w:type="spellEnd"/>
      <w:r w:rsidRPr="005F0075">
        <w:rPr>
          <w:rFonts w:cs="Trebuchet MS"/>
          <w:color w:val="000000" w:themeColor="text1"/>
          <w:spacing w:val="-11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fatade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dupa</w:t>
      </w:r>
      <w:proofErr w:type="spellEnd"/>
      <w:r w:rsidRPr="005F0075">
        <w:rPr>
          <w:rFonts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arhitectura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traditionala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specifica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zonei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renovare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cladiri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vechi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rFonts w:cs="Trebuchet MS"/>
          <w:color w:val="000000" w:themeColor="text1"/>
        </w:rPr>
        <w:t>cu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impact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cultural,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etc.);</w:t>
      </w:r>
    </w:p>
    <w:p w14:paraId="7386D07A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386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traditiei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culturii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ateliere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ucenicie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costume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populare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pt.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ansambluri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folclorice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</w:rPr>
        <w:t>etc.);</w:t>
      </w:r>
    </w:p>
    <w:p w14:paraId="15F8DD05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left="406" w:hanging="14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cadastrare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inregistrare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proprietatilor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cadastru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cartea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funciara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743D6AC" w14:textId="77777777" w:rsidR="008F3E83" w:rsidRPr="005F0075" w:rsidRDefault="000801B2" w:rsidP="000801B2">
      <w:pPr>
        <w:pStyle w:val="BodyText"/>
        <w:numPr>
          <w:ilvl w:val="1"/>
          <w:numId w:val="11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judicioasa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existente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efect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imediat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asupra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problemelor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conservarea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biodiversitatii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utilizarea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surse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alternative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energie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electrica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termica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bazata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resturi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vegetale</w:t>
      </w:r>
      <w:proofErr w:type="spellEnd"/>
    </w:p>
    <w:p w14:paraId="508F2D65" w14:textId="77777777" w:rsidR="008F3E83" w:rsidRPr="005F0075" w:rsidRDefault="000801B2" w:rsidP="000801B2">
      <w:pPr>
        <w:pStyle w:val="Heading3"/>
        <w:numPr>
          <w:ilvl w:val="1"/>
          <w:numId w:val="13"/>
        </w:numPr>
        <w:tabs>
          <w:tab w:val="left" w:pos="980"/>
        </w:tabs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“</w:t>
      </w:r>
      <w:proofErr w:type="spellStart"/>
      <w:r w:rsidRPr="005F0075">
        <w:rPr>
          <w:rFonts w:cs="Trebuchet MS"/>
          <w:color w:val="000000" w:themeColor="text1"/>
        </w:rPr>
        <w:t>Economie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locala</w:t>
      </w:r>
      <w:proofErr w:type="spellEnd"/>
      <w:r w:rsidRPr="005F0075">
        <w:rPr>
          <w:rFonts w:cs="Trebuchet MS"/>
          <w:color w:val="000000" w:themeColor="text1"/>
          <w:spacing w:val="-7"/>
        </w:rPr>
        <w:t xml:space="preserve"> </w:t>
      </w:r>
      <w:r w:rsidRPr="005F0075">
        <w:rPr>
          <w:rFonts w:cs="Trebuchet MS"/>
          <w:color w:val="000000" w:themeColor="text1"/>
        </w:rPr>
        <w:t>(IMM</w:t>
      </w:r>
      <w:r w:rsidRPr="005F0075">
        <w:rPr>
          <w:rFonts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turism</w:t>
      </w:r>
      <w:proofErr w:type="spellEnd"/>
      <w:r w:rsidRPr="005F0075">
        <w:rPr>
          <w:rFonts w:cs="Trebuchet MS"/>
          <w:color w:val="000000" w:themeColor="text1"/>
          <w:spacing w:val="-1"/>
        </w:rPr>
        <w:t>)”</w:t>
      </w:r>
      <w:r w:rsidRPr="005F0075">
        <w:rPr>
          <w:rFonts w:cs="Trebuchet MS"/>
          <w:b w:val="0"/>
          <w:bCs w:val="0"/>
          <w:color w:val="000000" w:themeColor="text1"/>
          <w:spacing w:val="-1"/>
        </w:rPr>
        <w:t>:</w:t>
      </w:r>
    </w:p>
    <w:p w14:paraId="1FCD5C47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ind w:right="724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incurajarea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crearii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capacitate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procesare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productiei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zootehnice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brutarii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linii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ambalare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legume,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linii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imbuteliere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sucuri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naturale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activitati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catering,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etc</w:t>
      </w:r>
      <w:proofErr w:type="spellEnd"/>
    </w:p>
    <w:p w14:paraId="2459C871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ind w:right="222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conexe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agricola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infiintare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laborator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cereale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pt.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urmarirea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calitatii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productiei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imbunatatirea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acesteia</w:t>
      </w:r>
      <w:proofErr w:type="spellEnd"/>
    </w:p>
    <w:p w14:paraId="236B56D1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ind w:right="5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Infiintare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cooperative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componenta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ambalare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distributie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piete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locale,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etc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(lant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scurt</w:t>
      </w:r>
      <w:proofErr w:type="spellEnd"/>
      <w:r w:rsidRPr="005F0075">
        <w:rPr>
          <w:color w:val="000000" w:themeColor="text1"/>
        </w:rPr>
        <w:t>)</w:t>
      </w:r>
    </w:p>
    <w:p w14:paraId="67EE5981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veterinare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ambulanta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veterinara</w:t>
      </w:r>
      <w:proofErr w:type="spellEnd"/>
    </w:p>
    <w:p w14:paraId="3DEC91F0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ind w:right="835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</w:rPr>
        <w:t>diverse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populatia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rurala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ateliere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reparatii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coafuri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spalatorii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auto,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vulcanizari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etc</w:t>
      </w:r>
      <w:proofErr w:type="spellEnd"/>
      <w:r w:rsidRPr="005F0075">
        <w:rPr>
          <w:color w:val="000000" w:themeColor="text1"/>
        </w:rPr>
        <w:t>)</w:t>
      </w:r>
    </w:p>
    <w:p w14:paraId="37A7897E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activitati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deja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</w:p>
    <w:p w14:paraId="3152706E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Constructia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agropensiuni</w:t>
      </w:r>
      <w:proofErr w:type="spellEnd"/>
    </w:p>
    <w:p w14:paraId="42AFF4A4" w14:textId="77777777" w:rsidR="008F3E83" w:rsidRPr="005F0075" w:rsidRDefault="000801B2" w:rsidP="000801B2">
      <w:pPr>
        <w:pStyle w:val="BodyText"/>
        <w:numPr>
          <w:ilvl w:val="0"/>
          <w:numId w:val="10"/>
        </w:numPr>
        <w:tabs>
          <w:tab w:val="left" w:pos="260"/>
        </w:tabs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Amenajarea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zone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agrement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</w:p>
    <w:p w14:paraId="734918C2" w14:textId="77777777" w:rsidR="008F3E83" w:rsidRPr="005F0075" w:rsidRDefault="000801B2" w:rsidP="000801B2">
      <w:pPr>
        <w:pStyle w:val="Heading3"/>
        <w:numPr>
          <w:ilvl w:val="1"/>
          <w:numId w:val="13"/>
        </w:numPr>
        <w:tabs>
          <w:tab w:val="left" w:pos="980"/>
        </w:tabs>
        <w:ind w:left="980"/>
        <w:jc w:val="left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t>”Agricultura</w:t>
      </w:r>
      <w:r w:rsidRPr="005F0075">
        <w:rPr>
          <w:rFonts w:cs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12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mediu</w:t>
      </w:r>
      <w:proofErr w:type="spellEnd"/>
      <w:r w:rsidRPr="005F0075">
        <w:rPr>
          <w:rFonts w:cs="Trebuchet MS"/>
          <w:color w:val="000000" w:themeColor="text1"/>
        </w:rPr>
        <w:t>”</w:t>
      </w:r>
      <w:r w:rsidRPr="005F0075">
        <w:rPr>
          <w:rFonts w:cs="Trebuchet MS"/>
          <w:b w:val="0"/>
          <w:bCs w:val="0"/>
          <w:color w:val="000000" w:themeColor="text1"/>
        </w:rPr>
        <w:t>:</w:t>
      </w:r>
    </w:p>
    <w:p w14:paraId="5647BADE" w14:textId="77777777" w:rsidR="008F3E83" w:rsidRPr="005F0075" w:rsidRDefault="000801B2" w:rsidP="000801B2">
      <w:pPr>
        <w:pStyle w:val="BodyText"/>
        <w:numPr>
          <w:ilvl w:val="1"/>
          <w:numId w:val="10"/>
        </w:numPr>
        <w:tabs>
          <w:tab w:val="left" w:pos="407"/>
        </w:tabs>
        <w:ind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Infiintarea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laborator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mobil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pedologie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agrochimie</w:t>
      </w:r>
      <w:proofErr w:type="spellEnd"/>
      <w:r w:rsidRPr="005F0075">
        <w:rPr>
          <w:color w:val="000000" w:themeColor="text1"/>
        </w:rPr>
        <w:t>,</w:t>
      </w:r>
    </w:p>
    <w:p w14:paraId="18D8C22C" w14:textId="77777777" w:rsidR="008F3E83" w:rsidRPr="005F0075" w:rsidRDefault="000801B2" w:rsidP="000801B2">
      <w:pPr>
        <w:pStyle w:val="BodyText"/>
        <w:numPr>
          <w:ilvl w:val="1"/>
          <w:numId w:val="10"/>
        </w:numPr>
        <w:tabs>
          <w:tab w:val="left" w:pos="407"/>
        </w:tabs>
        <w:ind w:right="222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Constientizarea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fermierilor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factorilor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decizie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promovarea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practicilor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prietenoase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folosind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manuale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informative,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instruiri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reviste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periodice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etc.)</w:t>
      </w:r>
    </w:p>
    <w:p w14:paraId="4E9DDE8F" w14:textId="77777777" w:rsidR="008F3E83" w:rsidRPr="005F0075" w:rsidRDefault="000801B2" w:rsidP="000801B2">
      <w:pPr>
        <w:pStyle w:val="BodyText"/>
        <w:numPr>
          <w:ilvl w:val="1"/>
          <w:numId w:val="10"/>
        </w:numPr>
        <w:tabs>
          <w:tab w:val="left" w:pos="407"/>
        </w:tabs>
        <w:spacing w:line="254" w:lineRule="exact"/>
        <w:ind w:left="406" w:hanging="146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exploatatiilor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achizitii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utilaje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agricole</w:t>
      </w:r>
      <w:proofErr w:type="spellEnd"/>
    </w:p>
    <w:p w14:paraId="19700638" w14:textId="77777777" w:rsidR="008F3E83" w:rsidRPr="005F0075" w:rsidRDefault="000801B2" w:rsidP="000801B2">
      <w:pPr>
        <w:pStyle w:val="BodyText"/>
        <w:numPr>
          <w:ilvl w:val="1"/>
          <w:numId w:val="10"/>
        </w:numPr>
        <w:tabs>
          <w:tab w:val="left" w:pos="407"/>
        </w:tabs>
        <w:spacing w:line="276" w:lineRule="auto"/>
        <w:ind w:right="15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Modernizarea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proceselor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postrecoltare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construirea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spatii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adecvate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depozitare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dotarea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utilaje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necesare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manipularii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cerealelor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legumelor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etc.</w:t>
      </w:r>
    </w:p>
    <w:p w14:paraId="79AB45E4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3AA53AD5" w14:textId="77777777" w:rsidR="008F3E83" w:rsidRPr="005F0075" w:rsidRDefault="000801B2">
      <w:pPr>
        <w:pStyle w:val="BodyText"/>
        <w:spacing w:line="275" w:lineRule="auto"/>
        <w:ind w:left="259" w:right="237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tuturor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grupuri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lucru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nevoilor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3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corelare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posibilitatile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oportunitatile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finantare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dus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conturarea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directii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strategica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termen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mediu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lung.</w:t>
      </w:r>
    </w:p>
    <w:p w14:paraId="6FCED2B8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C76D8C6" w14:textId="77777777" w:rsidR="008F3E83" w:rsidRPr="005F0075" w:rsidRDefault="000801B2">
      <w:pPr>
        <w:pStyle w:val="BodyText"/>
        <w:spacing w:line="276" w:lineRule="auto"/>
        <w:ind w:left="259" w:right="237" w:firstLine="72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Astfel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grupurilor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consistenta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precisa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termeni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realizare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legaturilor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intre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problemele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teritoriului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oportunitatile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integrare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dezvoltarea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strategica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ansamblu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teritoriului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materializeaza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propuneri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alternative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strategice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spre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constructia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zonei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reprezentate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Asociatia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Grup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Actiune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Micro-</w:t>
      </w:r>
      <w:proofErr w:type="spellStart"/>
      <w:r w:rsidRPr="005F0075">
        <w:rPr>
          <w:color w:val="000000" w:themeColor="text1"/>
        </w:rPr>
        <w:t>regiunea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Vailor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Crisurilor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Alb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Negru</w:t>
      </w:r>
      <w:proofErr w:type="spellEnd"/>
      <w:r w:rsidRPr="005F0075">
        <w:rPr>
          <w:color w:val="000000" w:themeColor="text1"/>
        </w:rPr>
        <w:t>.</w:t>
      </w:r>
    </w:p>
    <w:p w14:paraId="26670E8E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60" w:bottom="280" w:left="1180" w:header="720" w:footer="720" w:gutter="0"/>
          <w:cols w:space="720"/>
        </w:sectPr>
      </w:pPr>
    </w:p>
    <w:p w14:paraId="5AA62358" w14:textId="77777777" w:rsidR="008F3E83" w:rsidRPr="005F0075" w:rsidRDefault="000801B2">
      <w:pPr>
        <w:pStyle w:val="Heading3"/>
        <w:spacing w:before="57" w:line="276" w:lineRule="auto"/>
        <w:ind w:left="117" w:right="113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rFonts w:cs="Trebuchet MS"/>
          <w:color w:val="000000" w:themeColor="text1"/>
        </w:rPr>
        <w:lastRenderedPageBreak/>
        <w:t>CAPITOLUL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r w:rsidRPr="005F0075">
        <w:rPr>
          <w:rFonts w:cs="Trebuchet MS"/>
          <w:color w:val="000000" w:themeColor="text1"/>
        </w:rPr>
        <w:t>IX: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Organizarea</w:t>
      </w:r>
      <w:proofErr w:type="spellEnd"/>
      <w:r w:rsidRPr="005F0075">
        <w:rPr>
          <w:rFonts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viitorului</w:t>
      </w:r>
      <w:proofErr w:type="spellEnd"/>
      <w:r w:rsidRPr="005F0075">
        <w:rPr>
          <w:rFonts w:cs="Trebuchet MS"/>
          <w:color w:val="000000" w:themeColor="text1"/>
          <w:spacing w:val="40"/>
        </w:rPr>
        <w:t xml:space="preserve"> </w:t>
      </w:r>
      <w:r w:rsidRPr="005F0075">
        <w:rPr>
          <w:rFonts w:cs="Trebuchet MS"/>
          <w:color w:val="000000" w:themeColor="text1"/>
        </w:rPr>
        <w:t>GAL</w:t>
      </w:r>
      <w:r w:rsidRPr="005F0075">
        <w:rPr>
          <w:rFonts w:cs="Trebuchet MS"/>
          <w:color w:val="000000" w:themeColor="text1"/>
          <w:spacing w:val="41"/>
        </w:rPr>
        <w:t xml:space="preserve"> </w:t>
      </w:r>
      <w:r w:rsidRPr="005F0075">
        <w:rPr>
          <w:rFonts w:cs="Trebuchet MS"/>
          <w:color w:val="000000" w:themeColor="text1"/>
        </w:rPr>
        <w:t>–</w:t>
      </w:r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Descrierea</w:t>
      </w:r>
      <w:proofErr w:type="spellEnd"/>
      <w:r w:rsidRPr="005F0075">
        <w:rPr>
          <w:rFonts w:cs="Trebuchet MS"/>
          <w:color w:val="000000" w:themeColor="text1"/>
          <w:spacing w:val="39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mecanismelor</w:t>
      </w:r>
      <w:proofErr w:type="spellEnd"/>
      <w:r w:rsidRPr="005F0075">
        <w:rPr>
          <w:rFonts w:cs="Trebuchet MS"/>
          <w:color w:val="000000" w:themeColor="text1"/>
          <w:spacing w:val="42"/>
        </w:rPr>
        <w:t xml:space="preserve"> </w:t>
      </w:r>
      <w:r w:rsidRPr="005F0075">
        <w:rPr>
          <w:rFonts w:cs="Trebuchet MS"/>
          <w:color w:val="000000" w:themeColor="text1"/>
        </w:rPr>
        <w:t>de</w:t>
      </w:r>
      <w:r w:rsidRPr="005F0075">
        <w:rPr>
          <w:rFonts w:cs="Trebuchet MS"/>
          <w:color w:val="000000" w:themeColor="text1"/>
          <w:spacing w:val="4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gestionare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monitorizare</w:t>
      </w:r>
      <w:proofErr w:type="spellEnd"/>
      <w:r w:rsidRPr="005F0075">
        <w:rPr>
          <w:rFonts w:cs="Trebuchet MS"/>
          <w:color w:val="000000" w:themeColor="text1"/>
        </w:rPr>
        <w:t>,</w:t>
      </w:r>
      <w:r w:rsidRPr="005F0075">
        <w:rPr>
          <w:rFonts w:cs="Trebuchet MS"/>
          <w:color w:val="000000" w:themeColor="text1"/>
          <w:spacing w:val="-10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evaluare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si</w:t>
      </w:r>
      <w:proofErr w:type="spellEnd"/>
      <w:r w:rsidRPr="005F0075">
        <w:rPr>
          <w:rFonts w:cs="Trebuchet MS"/>
          <w:color w:val="000000" w:themeColor="text1"/>
          <w:spacing w:val="-9"/>
        </w:rPr>
        <w:t xml:space="preserve"> </w:t>
      </w:r>
      <w:r w:rsidRPr="005F0075">
        <w:rPr>
          <w:rFonts w:cs="Trebuchet MS"/>
          <w:color w:val="000000" w:themeColor="text1"/>
        </w:rPr>
        <w:t>control</w:t>
      </w:r>
      <w:r w:rsidRPr="005F0075">
        <w:rPr>
          <w:rFonts w:cs="Trebuchet MS"/>
          <w:color w:val="000000" w:themeColor="text1"/>
          <w:spacing w:val="-11"/>
        </w:rPr>
        <w:t xml:space="preserve"> </w:t>
      </w:r>
      <w:r w:rsidRPr="005F0075">
        <w:rPr>
          <w:rFonts w:cs="Trebuchet MS"/>
          <w:color w:val="000000" w:themeColor="text1"/>
        </w:rPr>
        <w:t>a</w:t>
      </w:r>
      <w:r w:rsidRPr="005F0075">
        <w:rPr>
          <w:rFonts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cs="Trebuchet MS"/>
          <w:color w:val="000000" w:themeColor="text1"/>
        </w:rPr>
        <w:t>strategiei</w:t>
      </w:r>
      <w:proofErr w:type="spellEnd"/>
    </w:p>
    <w:p w14:paraId="32A6C4EE" w14:textId="77777777" w:rsidR="008F3E83" w:rsidRPr="005F0075" w:rsidRDefault="000801B2">
      <w:pPr>
        <w:spacing w:line="276" w:lineRule="auto"/>
        <w:ind w:left="117" w:right="11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Functiile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administrative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implementarea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SDL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sunt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in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conformitate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cu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Fisa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sub-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Masurii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19.4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“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Sprijin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consturile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functionare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animare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:</w:t>
      </w:r>
    </w:p>
    <w:p w14:paraId="42DDAFC2" w14:textId="77777777" w:rsidR="008F3E83" w:rsidRPr="005F0075" w:rsidRDefault="000801B2">
      <w:pPr>
        <w:pStyle w:val="BodyText"/>
        <w:spacing w:line="276" w:lineRule="auto"/>
        <w:ind w:left="117" w:right="1369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Pregatirea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publicarea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apelurilor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SDL;</w:t>
      </w:r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Animarea</w:t>
      </w:r>
      <w:proofErr w:type="spellEnd"/>
      <w:r w:rsidRPr="005F0075">
        <w:rPr>
          <w:color w:val="000000" w:themeColor="text1"/>
          <w:spacing w:val="-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4DAC8263" w14:textId="77777777" w:rsidR="008F3E83" w:rsidRPr="005F0075" w:rsidRDefault="000801B2">
      <w:pPr>
        <w:pStyle w:val="BodyText"/>
        <w:spacing w:line="275" w:lineRule="auto"/>
        <w:ind w:left="117" w:right="3821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Analiza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selectia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E12F2CB" w14:textId="77777777" w:rsidR="008F3E83" w:rsidRPr="005F0075" w:rsidRDefault="000801B2">
      <w:pPr>
        <w:pStyle w:val="BodyText"/>
        <w:spacing w:before="1" w:line="276" w:lineRule="auto"/>
        <w:ind w:left="117" w:right="1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Verificarea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selectate</w:t>
      </w:r>
      <w:proofErr w:type="spellEnd"/>
      <w:r w:rsidRPr="005F0075">
        <w:rPr>
          <w:color w:val="000000" w:themeColor="text1"/>
        </w:rPr>
        <w:t>(cu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exceptia</w:t>
      </w:r>
      <w:proofErr w:type="spellEnd"/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situatiilor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</w:t>
      </w:r>
      <w:proofErr w:type="spellEnd"/>
      <w:r w:rsidRPr="005F0075">
        <w:rPr>
          <w:color w:val="000000" w:themeColor="text1"/>
          <w:spacing w:val="-1"/>
        </w:rPr>
        <w:t>);</w:t>
      </w:r>
    </w:p>
    <w:p w14:paraId="67F945FD" w14:textId="77777777" w:rsidR="008F3E83" w:rsidRPr="005F0075" w:rsidRDefault="000801B2">
      <w:pPr>
        <w:pStyle w:val="BodyText"/>
        <w:ind w:left="117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-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contractate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0FED8A5" w14:textId="77777777" w:rsidR="008F3E83" w:rsidRPr="005F0075" w:rsidRDefault="000801B2">
      <w:pPr>
        <w:pStyle w:val="BodyText"/>
        <w:spacing w:before="38" w:line="275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Intocmirea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dosarelor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achizitii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aferente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costurilor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functionare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si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BCA14B3" w14:textId="77777777" w:rsidR="008F3E83" w:rsidRPr="005F0075" w:rsidRDefault="000801B2">
      <w:pPr>
        <w:pStyle w:val="BodyText"/>
        <w:spacing w:before="1"/>
        <w:ind w:left="117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Aspecte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domeniilor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contabilitate,audit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juridic,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expertize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diverse,etc</w:t>
      </w:r>
      <w:proofErr w:type="spellEnd"/>
      <w:r w:rsidRPr="005F0075">
        <w:rPr>
          <w:color w:val="000000" w:themeColor="text1"/>
        </w:rPr>
        <w:t>.</w:t>
      </w:r>
    </w:p>
    <w:p w14:paraId="0288D9F1" w14:textId="77777777" w:rsidR="008F3E83" w:rsidRPr="005F0075" w:rsidRDefault="000801B2">
      <w:pPr>
        <w:pStyle w:val="Heading3"/>
        <w:spacing w:before="38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Mecanismul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gestionare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</w:p>
    <w:p w14:paraId="571DADE5" w14:textId="77777777" w:rsidR="008F3E83" w:rsidRPr="005F0075" w:rsidRDefault="000801B2">
      <w:pPr>
        <w:pStyle w:val="BodyText"/>
        <w:spacing w:before="38"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Asociatia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responsabila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administrarea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mod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eficace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corect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raport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obiectivele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acesteia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conformitate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European.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proprie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monitorizarea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permanenta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axate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valoarea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adaugata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abordarii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eficienta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eficacitate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gestionare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adecvata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animare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importante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stimularea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procesului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proportionale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nevoile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identificate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teritoriului</w:t>
      </w:r>
      <w:proofErr w:type="spellEnd"/>
      <w:r w:rsidRPr="005F0075">
        <w:rPr>
          <w:color w:val="000000" w:themeColor="text1"/>
        </w:rPr>
        <w:t>.</w:t>
      </w:r>
    </w:p>
    <w:p w14:paraId="28A4FEA4" w14:textId="77777777" w:rsidR="008F3E83" w:rsidRPr="005F0075" w:rsidRDefault="000801B2">
      <w:pPr>
        <w:pStyle w:val="BodyText"/>
        <w:spacing w:line="275" w:lineRule="auto"/>
        <w:ind w:left="117" w:right="114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diferite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mijloace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informa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comunitatea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posibilitatile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finantare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existente</w:t>
      </w:r>
      <w:proofErr w:type="spellEnd"/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intalniri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evenimente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media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pliante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publicatii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pagini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internet,</w:t>
      </w:r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informari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sedintelor</w:t>
      </w:r>
      <w:proofErr w:type="spellEnd"/>
      <w:r w:rsidRPr="005F0075">
        <w:rPr>
          <w:color w:val="000000" w:themeColor="text1"/>
          <w:spacing w:val="5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Consiliu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  <w:spacing w:val="-1"/>
        </w:rPr>
        <w:t>Local)</w:t>
      </w:r>
      <w:r w:rsidRPr="005F0075">
        <w:rPr>
          <w:color w:val="000000" w:themeColor="text1"/>
          <w:spacing w:val="4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intermediul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membrilor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5CC998E4" w14:textId="77777777" w:rsidR="008F3E83" w:rsidRPr="005F0075" w:rsidRDefault="000801B2">
      <w:pPr>
        <w:pStyle w:val="BodyText"/>
        <w:spacing w:line="275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Mecanismul</w:t>
      </w:r>
      <w:proofErr w:type="spellEnd"/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9"/>
        </w:rPr>
        <w:t xml:space="preserve"> </w:t>
      </w:r>
      <w:proofErr w:type="spellStart"/>
      <w:r w:rsidRPr="005F0075">
        <w:rPr>
          <w:b/>
          <w:color w:val="000000" w:themeColor="text1"/>
        </w:rPr>
        <w:t>monitorizare</w:t>
      </w:r>
      <w:proofErr w:type="spellEnd"/>
      <w:r w:rsidRPr="005F0075">
        <w:rPr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prevede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dispozitiv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riguros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transparent</w:t>
      </w:r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vizualizare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modului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  <w:spacing w:val="-1"/>
        </w:rPr>
        <w:t>are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loc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gestionarea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financiară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permită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colectarea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sistematică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structurarea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lunara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anuală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datelor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privire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desfăşurate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beneficiarii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GAL.</w:t>
      </w:r>
    </w:p>
    <w:p w14:paraId="3CFB4F53" w14:textId="77777777" w:rsidR="008F3E83" w:rsidRPr="005F0075" w:rsidRDefault="000801B2">
      <w:pPr>
        <w:pStyle w:val="BodyText"/>
        <w:spacing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Sursele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monitorizarea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stadiului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derulate</w:t>
      </w:r>
      <w:proofErr w:type="spellEnd"/>
      <w:r w:rsidRPr="005F0075">
        <w:rPr>
          <w:color w:val="000000" w:themeColor="text1"/>
          <w:spacing w:val="1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sunt:</w:t>
      </w:r>
    </w:p>
    <w:p w14:paraId="101EFD98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750"/>
        </w:tabs>
        <w:spacing w:line="275" w:lineRule="auto"/>
        <w:ind w:right="113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Cererile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finan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exact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</w:t>
      </w:r>
      <w:r w:rsidRPr="005F0075">
        <w:rPr>
          <w:rFonts w:cs="Trebuchet MS"/>
          <w:color w:val="000000" w:themeColor="text1"/>
          <w:spacing w:val="-1"/>
        </w:rPr>
        <w:t>ţ</w:t>
      </w:r>
      <w:r w:rsidRPr="005F0075">
        <w:rPr>
          <w:color w:val="000000" w:themeColor="text1"/>
          <w:spacing w:val="-1"/>
        </w:rPr>
        <w:t>iile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</w:t>
      </w:r>
      <w:r w:rsidRPr="005F0075">
        <w:rPr>
          <w:color w:val="000000" w:themeColor="text1"/>
          <w:spacing w:val="-1"/>
        </w:rPr>
        <w:t>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valoarea</w:t>
      </w:r>
      <w:proofErr w:type="spellEnd"/>
      <w:r w:rsidRPr="005F0075">
        <w:rPr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estimat</w:t>
      </w:r>
      <w:r w:rsidRPr="005F0075">
        <w:rPr>
          <w:rFonts w:cs="Trebuchet MS"/>
          <w:color w:val="000000" w:themeColor="text1"/>
          <w:spacing w:val="-1"/>
        </w:rPr>
        <w:t>ă</w:t>
      </w:r>
      <w:proofErr w:type="spellEnd"/>
      <w:r w:rsidRPr="005F0075">
        <w:rPr>
          <w:rFonts w:cs="Trebuchet MS"/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indicatorilor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rezultat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calendarul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implementarii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diversele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rapoarte</w:t>
      </w:r>
      <w:proofErr w:type="spellEnd"/>
      <w:r w:rsidRPr="005F0075">
        <w:rPr>
          <w:color w:val="000000" w:themeColor="text1"/>
        </w:rPr>
        <w:t>;</w:t>
      </w:r>
    </w:p>
    <w:p w14:paraId="0FF36CEA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767"/>
        </w:tabs>
        <w:spacing w:before="1" w:line="276" w:lineRule="auto"/>
        <w:ind w:right="112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Dosarele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plat</w:t>
      </w:r>
      <w:r w:rsidRPr="005F0075">
        <w:rPr>
          <w:rFonts w:cs="Trebuchet MS"/>
          <w:color w:val="000000" w:themeColor="text1"/>
        </w:rPr>
        <w:t>ă</w:t>
      </w:r>
      <w:proofErr w:type="spellEnd"/>
      <w:r w:rsidRPr="005F0075">
        <w:rPr>
          <w:rFonts w:cs="Trebuchet MS"/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intermediare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rFonts w:cs="Trebuchet MS"/>
          <w:color w:val="000000" w:themeColor="text1"/>
          <w:spacing w:val="-1"/>
        </w:rPr>
        <w:t>ş</w:t>
      </w:r>
      <w:r w:rsidRPr="005F0075">
        <w:rPr>
          <w:color w:val="000000" w:themeColor="text1"/>
          <w:spacing w:val="-1"/>
        </w:rPr>
        <w:t>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finale)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întocmite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c</w:t>
      </w:r>
      <w:r w:rsidRPr="005F0075">
        <w:rPr>
          <w:rFonts w:cs="Trebuchet MS"/>
          <w:color w:val="000000" w:themeColor="text1"/>
        </w:rPr>
        <w:t>ă</w:t>
      </w:r>
      <w:r w:rsidRPr="005F0075">
        <w:rPr>
          <w:color w:val="000000" w:themeColor="text1"/>
        </w:rPr>
        <w:t>tre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cuantificarea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cheltuielilor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deja</w:t>
      </w:r>
      <w:proofErr w:type="spellEnd"/>
      <w:r w:rsidRPr="005F0075">
        <w:rPr>
          <w:color w:val="000000" w:themeColor="text1"/>
          <w:spacing w:val="37"/>
        </w:rPr>
        <w:t xml:space="preserve"> </w:t>
      </w:r>
      <w:r w:rsidRPr="005F0075">
        <w:rPr>
          <w:color w:val="000000" w:themeColor="text1"/>
          <w:spacing w:val="-1"/>
        </w:rPr>
        <w:t>effectuate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eventualelor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economii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</w:rPr>
        <w:t>realizate</w:t>
      </w:r>
      <w:proofErr w:type="spellEnd"/>
      <w:r w:rsidRPr="005F0075">
        <w:rPr>
          <w:color w:val="000000" w:themeColor="text1"/>
          <w:spacing w:val="3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urma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achizitiilor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8A6056F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727"/>
        </w:tabs>
        <w:ind w:left="726" w:hanging="609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Fişele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teren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întocmite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vizitelor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</w:rPr>
        <w:t>.</w:t>
      </w:r>
    </w:p>
    <w:p w14:paraId="642B1E2E" w14:textId="77777777" w:rsidR="008F3E83" w:rsidRPr="005F0075" w:rsidRDefault="000801B2">
      <w:pPr>
        <w:pStyle w:val="BodyText"/>
        <w:spacing w:before="37"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evidenţierea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gradului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implementare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SDL,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documentelor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menţionate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întocmi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Documentul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2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solicitat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AFIR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cuprinde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informaţiile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privire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evoluţia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3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atat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5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functionarii</w:t>
      </w:r>
      <w:proofErr w:type="spellEnd"/>
      <w:r w:rsidRPr="005F0075">
        <w:rPr>
          <w:color w:val="000000" w:themeColor="text1"/>
          <w:spacing w:val="60"/>
          <w:w w:val="99"/>
        </w:rPr>
        <w:t xml:space="preserve"> </w:t>
      </w:r>
      <w:r w:rsidRPr="005F0075">
        <w:rPr>
          <w:color w:val="000000" w:themeColor="text1"/>
          <w:spacing w:val="-1"/>
        </w:rPr>
        <w:t>GAL.</w:t>
      </w:r>
    </w:p>
    <w:p w14:paraId="6531C704" w14:textId="77777777" w:rsidR="008F3E83" w:rsidRPr="005F0075" w:rsidRDefault="000801B2">
      <w:pPr>
        <w:pStyle w:val="BodyText"/>
        <w:spacing w:line="275" w:lineRule="auto"/>
        <w:ind w:left="117" w:right="117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constitui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GAL: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6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</w:rPr>
        <w:t>monitorizarea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indeplinirii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obiectivelor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functionarii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1ACCB68" w14:textId="77777777" w:rsidR="008F3E83" w:rsidRPr="005F0075" w:rsidRDefault="000801B2">
      <w:pPr>
        <w:pStyle w:val="Heading3"/>
        <w:spacing w:before="1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Mecanismul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</w:p>
    <w:p w14:paraId="1D041E4A" w14:textId="77777777" w:rsidR="008F3E83" w:rsidRPr="005F0075" w:rsidRDefault="000801B2">
      <w:pPr>
        <w:pStyle w:val="BodyText"/>
        <w:spacing w:before="38" w:line="276" w:lineRule="auto"/>
        <w:ind w:left="117" w:right="116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Evaluarea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presupune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dispozitiv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clar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inregistrarii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sugestii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remarci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rezultatele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implementarii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 xml:space="preserve">in 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  <w:spacing w:val="-1"/>
        </w:rPr>
        <w:t>SDL.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</w:p>
    <w:p w14:paraId="420AB7A0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0335E8D" w14:textId="77777777" w:rsidR="008F3E83" w:rsidRPr="005F0075" w:rsidRDefault="000801B2">
      <w:pPr>
        <w:pStyle w:val="BodyText"/>
        <w:spacing w:before="57" w:line="275" w:lineRule="auto"/>
        <w:ind w:left="117" w:right="116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lastRenderedPageBreak/>
        <w:t>asemenea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structurata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bine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stabilita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presupune</w:t>
      </w:r>
      <w:proofErr w:type="spellEnd"/>
      <w:r w:rsidRPr="005F0075">
        <w:rPr>
          <w:color w:val="000000" w:themeColor="text1"/>
          <w:spacing w:val="4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elaborarea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set</w:t>
      </w:r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indicatori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(</w:t>
      </w:r>
      <w:proofErr w:type="spellStart"/>
      <w:r w:rsidRPr="005F0075">
        <w:rPr>
          <w:color w:val="000000" w:themeColor="text1"/>
        </w:rPr>
        <w:t>considerati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relevanti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reflectarea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eficientei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obtinute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implementarii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  <w:r w:rsidRPr="005F0075">
        <w:rPr>
          <w:color w:val="000000" w:themeColor="text1"/>
        </w:rPr>
        <w:t>)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metodologii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DBF1081" w14:textId="77777777" w:rsidR="008F3E83" w:rsidRPr="005F0075" w:rsidRDefault="000801B2">
      <w:pPr>
        <w:pStyle w:val="BodyText"/>
        <w:spacing w:line="276" w:lineRule="auto"/>
        <w:ind w:left="117" w:right="114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Evaluarea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realizează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scopul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îmbunătăţi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calitatea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implementării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</w:rPr>
        <w:t>implicit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Locală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eficienţei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adică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celei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bune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relaţii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resursele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angajate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rezultatele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atinse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eficacităţii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programului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însemnând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atinse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5E8F110" w14:textId="77777777" w:rsidR="008F3E83" w:rsidRPr="005F0075" w:rsidRDefault="000801B2">
      <w:pPr>
        <w:pStyle w:val="BodyText"/>
        <w:spacing w:line="276" w:lineRule="auto"/>
        <w:ind w:left="117" w:right="112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Monitorizarea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continuu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colectare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iilor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relevante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despre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modul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desfa</w:t>
      </w:r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urare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actiuni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</w:t>
      </w:r>
      <w:r w:rsidRPr="005F0075">
        <w:rPr>
          <w:rFonts w:ascii="Arial" w:hAnsi="Arial"/>
          <w:color w:val="000000" w:themeColor="text1"/>
        </w:rPr>
        <w:t>̂</w:t>
      </w:r>
      <w:r w:rsidRPr="005F0075">
        <w:rPr>
          <w:color w:val="000000" w:themeColor="text1"/>
          <w:spacing w:val="-1"/>
        </w:rPr>
        <w:t>n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proces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foloses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te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iile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inute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parcursul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</w:t>
      </w:r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rii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scopul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modul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</w:t>
      </w:r>
      <w:r w:rsidRPr="005F0075">
        <w:rPr>
          <w:rFonts w:ascii="Arial" w:hAnsi="Arial"/>
          <w:color w:val="000000" w:themeColor="text1"/>
        </w:rPr>
        <w:t>̂</w:t>
      </w:r>
      <w:r w:rsidRPr="005F0075">
        <w:rPr>
          <w:color w:val="000000" w:themeColor="text1"/>
          <w:spacing w:val="-1"/>
        </w:rPr>
        <w:t>n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actiunile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respective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i-au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atins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inta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avut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eficient</w:t>
      </w:r>
      <w:r w:rsidRPr="005F0075">
        <w:rPr>
          <w:rFonts w:ascii="Arial" w:hAnsi="Arial"/>
          <w:color w:val="000000" w:themeColor="text1"/>
        </w:rPr>
        <w:t>̧</w:t>
      </w:r>
      <w:r w:rsidRPr="005F0075">
        <w:rPr>
          <w:color w:val="000000" w:themeColor="text1"/>
          <w:spacing w:val="-1"/>
        </w:rPr>
        <w:t>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scontata</w:t>
      </w:r>
      <w:proofErr w:type="spellEnd"/>
      <w:r w:rsidRPr="005F0075">
        <w:rPr>
          <w:rFonts w:ascii="Arial" w:hAnsi="Arial"/>
          <w:color w:val="000000" w:themeColor="text1"/>
        </w:rPr>
        <w:t>̆</w:t>
      </w:r>
      <w:r w:rsidRPr="005F0075">
        <w:rPr>
          <w:color w:val="000000" w:themeColor="text1"/>
          <w:spacing w:val="-1"/>
        </w:rPr>
        <w:t>.</w:t>
      </w:r>
    </w:p>
    <w:p w14:paraId="3474E89A" w14:textId="77777777" w:rsidR="008F3E83" w:rsidRPr="005F0075" w:rsidRDefault="000801B2">
      <w:pPr>
        <w:pStyle w:val="BodyText"/>
        <w:spacing w:line="275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b/>
          <w:color w:val="000000" w:themeColor="text1"/>
          <w:spacing w:val="-1"/>
        </w:rPr>
        <w:t>Monitorizarea</w:t>
      </w:r>
      <w:proofErr w:type="spellEnd"/>
      <w:r w:rsidRPr="005F0075">
        <w:rPr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b/>
          <w:color w:val="000000" w:themeColor="text1"/>
        </w:rPr>
        <w:t>şi</w:t>
      </w:r>
      <w:proofErr w:type="spellEnd"/>
      <w:r w:rsidRPr="005F0075">
        <w:rPr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b/>
          <w:color w:val="000000" w:themeColor="text1"/>
        </w:rPr>
        <w:t>evaluarea</w:t>
      </w:r>
      <w:proofErr w:type="spellEnd"/>
      <w:r w:rsidRPr="005F0075">
        <w:rPr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efectivă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managementul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finanţelor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administrarea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adecvată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resurselor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proiectului</w:t>
      </w:r>
      <w:proofErr w:type="spellEnd"/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efectivă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rezultatelor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acestuia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40C241B" w14:textId="77777777" w:rsidR="008F3E83" w:rsidRPr="005F0075" w:rsidRDefault="000801B2">
      <w:pPr>
        <w:pStyle w:val="Heading3"/>
        <w:ind w:left="117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Mecanismul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control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</w:p>
    <w:p w14:paraId="60D1D036" w14:textId="77777777" w:rsidR="008F3E83" w:rsidRPr="005F0075" w:rsidRDefault="000801B2">
      <w:pPr>
        <w:pStyle w:val="BodyText"/>
        <w:spacing w:before="38" w:line="276" w:lineRule="auto"/>
        <w:ind w:left="117" w:right="114"/>
        <w:jc w:val="both"/>
        <w:rPr>
          <w:color w:val="000000" w:themeColor="text1"/>
        </w:rPr>
      </w:pPr>
      <w:proofErr w:type="spellStart"/>
      <w:r w:rsidRPr="005F0075">
        <w:rPr>
          <w:b/>
          <w:color w:val="000000" w:themeColor="text1"/>
        </w:rPr>
        <w:t>Controlul</w:t>
      </w:r>
      <w:proofErr w:type="spellEnd"/>
      <w:r w:rsidRPr="005F0075">
        <w:rPr>
          <w:b/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presupune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stabilirea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sistem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respectării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planificării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legate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C2D8E7E" w14:textId="77777777" w:rsidR="008F3E83" w:rsidRPr="005F0075" w:rsidRDefault="000801B2">
      <w:pPr>
        <w:pStyle w:val="BodyText"/>
        <w:spacing w:line="276" w:lineRule="auto"/>
        <w:ind w:left="117" w:right="112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Monitorizarea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reprezinta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colectare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informatii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iar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presupune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calificativ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informatiilor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colectate</w:t>
      </w:r>
      <w:proofErr w:type="spellEnd"/>
      <w:r w:rsidRPr="005F0075">
        <w:rPr>
          <w:color w:val="000000" w:themeColor="text1"/>
          <w:spacing w:val="-1"/>
        </w:rPr>
        <w:t>: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respectarii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regulilor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procedura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utilizarea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documentelor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tip;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documentarea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indicatorilor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respectarea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conventiilor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anexelor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calitatea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gestionarii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dosarelor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pâna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momentul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arhivarii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vizeaza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ritmul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un</w:t>
      </w:r>
      <w:r w:rsidRPr="005F0075">
        <w:rPr>
          <w:color w:val="000000" w:themeColor="text1"/>
          <w:spacing w:val="6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dosar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depus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instrumentat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AC060AD" w14:textId="77777777" w:rsidR="008F3E83" w:rsidRPr="005F0075" w:rsidRDefault="000801B2">
      <w:pPr>
        <w:pStyle w:val="Heading3"/>
        <w:spacing w:line="276" w:lineRule="auto"/>
        <w:ind w:left="117" w:right="112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Organizare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Functionare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 xml:space="preserve">se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regasi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prevazute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art</w:t>
      </w:r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34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Regulamentului</w:t>
      </w:r>
      <w:proofErr w:type="spellEnd"/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1303/2013,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prevazute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1498BB7" w14:textId="77777777" w:rsidR="008F3E83" w:rsidRPr="005F0075" w:rsidRDefault="000801B2">
      <w:pPr>
        <w:pStyle w:val="BodyText"/>
        <w:spacing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Dupa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selectarea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SDL,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proceda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intocmirea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Regulamentului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Organizare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Functionare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urmatoarea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</w:rPr>
        <w:t>:</w:t>
      </w:r>
    </w:p>
    <w:p w14:paraId="6D81AE2A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line="254" w:lineRule="exact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Dispozitii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generale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baza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legala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functionare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303746D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Structura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organizatorica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principalele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tipuri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relatii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functionale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696341E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 w:line="276" w:lineRule="auto"/>
        <w:ind w:right="111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Domeniile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GAL-</w:t>
      </w:r>
      <w:proofErr w:type="spellStart"/>
      <w:r w:rsidRPr="005F0075">
        <w:rPr>
          <w:color w:val="000000" w:themeColor="text1"/>
        </w:rPr>
        <w:t>ului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autoritatile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competente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organismele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responsabile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axa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IV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LEADER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realizate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masurilor</w:t>
      </w:r>
      <w:proofErr w:type="spellEnd"/>
      <w:r w:rsidRPr="005F0075">
        <w:rPr>
          <w:color w:val="000000" w:themeColor="text1"/>
          <w:spacing w:val="-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finantate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LEADER;</w:t>
      </w:r>
    </w:p>
    <w:p w14:paraId="5B5A376B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line="276" w:lineRule="auto"/>
        <w:ind w:right="176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Functionarea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GAL-</w:t>
      </w:r>
      <w:proofErr w:type="spellStart"/>
      <w:r w:rsidRPr="005F0075">
        <w:rPr>
          <w:color w:val="000000" w:themeColor="text1"/>
        </w:rPr>
        <w:t>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</w:rPr>
        <w:t xml:space="preserve">– 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atributiile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principale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 xml:space="preserve">ale </w:t>
      </w:r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-1"/>
        </w:rPr>
        <w:t>GAL-</w:t>
      </w:r>
      <w:proofErr w:type="spellStart"/>
      <w:r w:rsidRPr="005F0075">
        <w:rPr>
          <w:color w:val="000000" w:themeColor="text1"/>
          <w:spacing w:val="-1"/>
        </w:rPr>
        <w:t>ului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atributiile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responsabilitatile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proofErr w:type="spellStart"/>
      <w:r w:rsidRPr="005F0075">
        <w:rPr>
          <w:color w:val="000000" w:themeColor="text1"/>
        </w:rPr>
        <w:t>personalului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niveluri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ierarhice</w:t>
      </w:r>
      <w:proofErr w:type="spellEnd"/>
      <w:r w:rsidRPr="005F0075">
        <w:rPr>
          <w:color w:val="000000" w:themeColor="text1"/>
        </w:rPr>
        <w:t>;</w:t>
      </w:r>
    </w:p>
    <w:p w14:paraId="2F0CD984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Domenii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GAL;</w:t>
      </w:r>
    </w:p>
    <w:p w14:paraId="1B016809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r w:rsidRPr="005F0075">
        <w:rPr>
          <w:color w:val="000000" w:themeColor="text1"/>
        </w:rPr>
        <w:t>Componenta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Comitetului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Comisiei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Selectiei</w:t>
      </w:r>
      <w:proofErr w:type="spellEnd"/>
      <w:r w:rsidRPr="005F0075">
        <w:rPr>
          <w:color w:val="000000" w:themeColor="text1"/>
        </w:rPr>
        <w:t>;</w:t>
      </w:r>
    </w:p>
    <w:p w14:paraId="2000D4E6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Lansarea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sesiunii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</w:rPr>
        <w:t>;</w:t>
      </w:r>
    </w:p>
    <w:p w14:paraId="5AF434CC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7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Primirea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659A6D9E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Desfasurarea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procedurii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solutionare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contestatiilor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706C3BBC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-21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;</w:t>
      </w:r>
    </w:p>
    <w:p w14:paraId="033C8660" w14:textId="77777777" w:rsidR="008F3E83" w:rsidRPr="005F0075" w:rsidRDefault="000801B2" w:rsidP="000801B2">
      <w:pPr>
        <w:pStyle w:val="BodyText"/>
        <w:numPr>
          <w:ilvl w:val="0"/>
          <w:numId w:val="8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Rapoartele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;</w:t>
      </w:r>
    </w:p>
    <w:p w14:paraId="43FBB3B7" w14:textId="77777777" w:rsidR="008F3E83" w:rsidRPr="005F0075" w:rsidRDefault="000801B2">
      <w:pPr>
        <w:pStyle w:val="Heading3"/>
        <w:spacing w:before="38" w:line="275" w:lineRule="auto"/>
        <w:ind w:left="117" w:right="111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Sarcinile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revin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GAL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conform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art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34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 xml:space="preserve">al 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Regulamentului</w:t>
      </w:r>
      <w:proofErr w:type="spellEnd"/>
      <w:r w:rsidRPr="005F0075">
        <w:rPr>
          <w:color w:val="000000" w:themeColor="text1"/>
          <w:spacing w:val="-1"/>
        </w:rPr>
        <w:t>(UE)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1303/2013 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obligatorii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esentiale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succes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vizeaza</w:t>
      </w:r>
      <w:proofErr w:type="spellEnd"/>
      <w:r w:rsidRPr="005F0075">
        <w:rPr>
          <w:color w:val="000000" w:themeColor="text1"/>
        </w:rPr>
        <w:t>: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(a)</w:t>
      </w:r>
      <w:proofErr w:type="spellStart"/>
      <w:r w:rsidRPr="005F0075">
        <w:rPr>
          <w:color w:val="000000" w:themeColor="text1"/>
          <w:spacing w:val="-1"/>
        </w:rPr>
        <w:t>Consolidarea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capacitatii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relevanti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de 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 xml:space="preserve">a 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dezvolta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implementa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operatiunile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73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capacitatilor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lor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management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</w:rPr>
        <w:t>:</w:t>
      </w:r>
    </w:p>
    <w:p w14:paraId="2A2A5F15" w14:textId="77777777" w:rsidR="008F3E83" w:rsidRPr="005F0075" w:rsidRDefault="008F3E83">
      <w:pPr>
        <w:spacing w:line="275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68E6CD1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305"/>
        </w:tabs>
        <w:spacing w:before="57" w:line="275" w:lineRule="auto"/>
        <w:ind w:right="114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Organizarea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instruiri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cursuri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locali</w:t>
      </w:r>
      <w:proofErr w:type="spellEnd"/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</w:rPr>
        <w:t>relevanti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managementul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proiecte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sustinerea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dezvoltarii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economice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</w:rPr>
        <w:t>durabile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comunitatii,sprijinirea</w:t>
      </w:r>
      <w:proofErr w:type="spellEnd"/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mediului</w:t>
      </w:r>
      <w:proofErr w:type="spellEnd"/>
      <w:r w:rsidRPr="005F0075">
        <w:rPr>
          <w:color w:val="000000" w:themeColor="text1"/>
        </w:rPr>
        <w:t xml:space="preserve"> de  </w:t>
      </w:r>
      <w:proofErr w:type="spellStart"/>
      <w:r w:rsidRPr="005F0075">
        <w:rPr>
          <w:color w:val="000000" w:themeColor="text1"/>
          <w:spacing w:val="-1"/>
        </w:rPr>
        <w:t>afaceri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</w:rPr>
        <w:t xml:space="preserve">  management  performant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</w:rPr>
        <w:t xml:space="preserve">  a  </w:t>
      </w:r>
      <w:proofErr w:type="spellStart"/>
      <w:r w:rsidRPr="005F0075">
        <w:rPr>
          <w:color w:val="000000" w:themeColor="text1"/>
        </w:rPr>
        <w:t>dezvolta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prestate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interesul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populatiei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0F14CA5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363"/>
        </w:tabs>
        <w:spacing w:line="276" w:lineRule="auto"/>
        <w:ind w:right="115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actiunilor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adresate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potentialilor</w:t>
      </w:r>
      <w:proofErr w:type="spellEnd"/>
      <w:r w:rsidRPr="005F0075">
        <w:rPr>
          <w:color w:val="000000" w:themeColor="text1"/>
          <w:spacing w:val="52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SDL;</w:t>
      </w:r>
    </w:p>
    <w:p w14:paraId="14160AB2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386"/>
        </w:tabs>
        <w:spacing w:line="276" w:lineRule="auto"/>
        <w:ind w:right="115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4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derulate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catre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Asociatia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asigurarii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2014-2020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atat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angajatii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gestiona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relatiile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publicul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larg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potentialii</w:t>
      </w:r>
      <w:proofErr w:type="spellEnd"/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  <w:spacing w:val="-1"/>
        </w:rPr>
        <w:t>ai</w:t>
      </w:r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LEADER,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dar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intermediul</w:t>
      </w:r>
      <w:proofErr w:type="spellEnd"/>
      <w:r w:rsidRPr="005F0075">
        <w:rPr>
          <w:color w:val="000000" w:themeColor="text1"/>
          <w:spacing w:val="5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canalelor</w:t>
      </w:r>
      <w:proofErr w:type="spellEnd"/>
      <w:r w:rsidRPr="005F0075">
        <w:rPr>
          <w:color w:val="000000" w:themeColor="text1"/>
          <w:spacing w:val="-16"/>
        </w:rPr>
        <w:t xml:space="preserve"> </w:t>
      </w:r>
      <w:r w:rsidRPr="005F0075">
        <w:rPr>
          <w:color w:val="000000" w:themeColor="text1"/>
        </w:rPr>
        <w:t>media;</w:t>
      </w:r>
    </w:p>
    <w:p w14:paraId="2CA4FD59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268"/>
        </w:tabs>
        <w:spacing w:line="275" w:lineRule="auto"/>
        <w:ind w:right="112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Realizarea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vizitelor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lucru,de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monitorizare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schimburilor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bune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practici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expertiza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consolidarii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capacitatii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dezvolta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finantate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axa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1"/>
        </w:rPr>
        <w:t>IV</w:t>
      </w:r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</w:rPr>
        <w:t>LEADER;</w:t>
      </w:r>
    </w:p>
    <w:p w14:paraId="5097F907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297"/>
        </w:tabs>
        <w:spacing w:line="276" w:lineRule="auto"/>
        <w:ind w:right="116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teritorii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strategii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contribuie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facilitarea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transferului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adaptarea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inovatiilor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dezvoltate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zone;</w:t>
      </w:r>
    </w:p>
    <w:p w14:paraId="71395622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271"/>
        </w:tabs>
        <w:spacing w:line="276" w:lineRule="auto"/>
        <w:ind w:right="116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Reprezentantii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Asociatiei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diseminarea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informatiilor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interes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>public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participarea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evenimente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</w:rPr>
        <w:t>;</w:t>
      </w:r>
    </w:p>
    <w:p w14:paraId="3FAA5954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346"/>
        </w:tabs>
        <w:spacing w:line="276" w:lineRule="auto"/>
        <w:ind w:right="117" w:firstLine="0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Organizarea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seminarii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tematice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avand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perfectionarea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profesionala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7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managementul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fondurilor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europene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AXA</w:t>
      </w:r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IV</w:t>
      </w:r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LEADER;</w:t>
      </w:r>
    </w:p>
    <w:p w14:paraId="0531B27A" w14:textId="77777777" w:rsidR="008F3E83" w:rsidRPr="005F0075" w:rsidRDefault="000801B2" w:rsidP="000801B2">
      <w:pPr>
        <w:pStyle w:val="BodyText"/>
        <w:numPr>
          <w:ilvl w:val="0"/>
          <w:numId w:val="9"/>
        </w:numPr>
        <w:tabs>
          <w:tab w:val="left" w:pos="264"/>
        </w:tabs>
        <w:ind w:left="263" w:hanging="146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Participarea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targuri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expozitii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nationale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internationale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E98A652" w14:textId="77777777" w:rsidR="008F3E83" w:rsidRPr="005F0075" w:rsidRDefault="000801B2" w:rsidP="00255796">
      <w:pPr>
        <w:pStyle w:val="Heading3"/>
        <w:numPr>
          <w:ilvl w:val="1"/>
          <w:numId w:val="24"/>
        </w:numPr>
        <w:tabs>
          <w:tab w:val="left" w:pos="562"/>
        </w:tabs>
        <w:spacing w:before="38" w:line="276" w:lineRule="auto"/>
        <w:ind w:right="110" w:firstLine="6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Conceperea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unei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proceduri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nediscriminatorii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transparente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unor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criterii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obiective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priveste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selectarea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operatiunilor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evite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conflictele</w:t>
      </w:r>
      <w:proofErr w:type="spellEnd"/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garanteaza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cel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putin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51%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voturile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deciziile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exprimate</w:t>
      </w:r>
      <w:proofErr w:type="spellEnd"/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au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statutul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autoritati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publice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permite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procedura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scrisa</w:t>
      </w:r>
      <w:proofErr w:type="spellEnd"/>
      <w:r w:rsidRPr="005F0075">
        <w:rPr>
          <w:color w:val="000000" w:themeColor="text1"/>
        </w:rPr>
        <w:t>;</w:t>
      </w:r>
    </w:p>
    <w:p w14:paraId="213173E1" w14:textId="77777777" w:rsidR="008F3E83" w:rsidRPr="005F0075" w:rsidRDefault="000801B2">
      <w:pPr>
        <w:pStyle w:val="BodyText"/>
        <w:spacing w:line="275" w:lineRule="auto"/>
        <w:ind w:left="117" w:right="112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Asociatia</w:t>
      </w:r>
      <w:proofErr w:type="spellEnd"/>
      <w:r w:rsidRPr="005F0075">
        <w:rPr>
          <w:color w:val="000000" w:themeColor="text1"/>
          <w:spacing w:val="12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isi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12"/>
        </w:rPr>
        <w:t xml:space="preserve"> </w:t>
      </w:r>
      <w:proofErr w:type="spellStart"/>
      <w:r w:rsidRPr="005F0075">
        <w:rPr>
          <w:color w:val="000000" w:themeColor="text1"/>
        </w:rPr>
        <w:t>proprii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nediscriminatorii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transparente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descris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evaluare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al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inclusiv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procedura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solutionare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contestatiilor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Aceste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proceduri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aprobate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Comitetul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r w:rsidRPr="005F0075">
        <w:rPr>
          <w:color w:val="000000" w:themeColor="text1"/>
          <w:spacing w:val="-1"/>
        </w:rPr>
        <w:t>Director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transparenta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publicate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pagina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web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GAL-</w:t>
      </w:r>
      <w:proofErr w:type="spellStart"/>
      <w:r w:rsidRPr="005F0075">
        <w:rPr>
          <w:color w:val="000000" w:themeColor="text1"/>
          <w:spacing w:val="-1"/>
        </w:rPr>
        <w:t>ului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01373B49" w14:textId="77777777" w:rsidR="008F3E83" w:rsidRPr="005F0075" w:rsidRDefault="000801B2">
      <w:pPr>
        <w:pStyle w:val="BodyText"/>
        <w:spacing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Apelul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lansa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asa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fel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incat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potentialii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aiba</w:t>
      </w:r>
      <w:proofErr w:type="spellEnd"/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10"/>
        </w:rPr>
        <w:t xml:space="preserve"> </w:t>
      </w:r>
      <w:proofErr w:type="spellStart"/>
      <w:r w:rsidRPr="005F0075">
        <w:rPr>
          <w:color w:val="000000" w:themeColor="text1"/>
        </w:rPr>
        <w:t>suficient</w:t>
      </w:r>
      <w:proofErr w:type="spellEnd"/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pregatirea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depunerea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Potentialii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depune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proiectele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secretariatul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GAL.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efectuata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Comitetul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format</w:t>
      </w:r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7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membri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titulari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carora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li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  <w:spacing w:val="-1"/>
        </w:rPr>
        <w:t>s-au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prevazut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supleanti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</w:rPr>
        <w:t>punctajele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acordate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stabilite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exclusiv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catre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GAL,</w:t>
      </w:r>
      <w:r w:rsidRPr="005F0075">
        <w:rPr>
          <w:color w:val="000000" w:themeColor="text1"/>
          <w:spacing w:val="5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55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si</w:t>
      </w:r>
      <w:proofErr w:type="spellEnd"/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ghidurile</w:t>
      </w:r>
      <w:proofErr w:type="spellEnd"/>
      <w:r w:rsidRPr="005F0075">
        <w:rPr>
          <w:color w:val="000000" w:themeColor="text1"/>
          <w:spacing w:val="-23"/>
        </w:rPr>
        <w:t xml:space="preserve"> </w:t>
      </w:r>
      <w:proofErr w:type="spellStart"/>
      <w:r w:rsidRPr="005F0075">
        <w:rPr>
          <w:color w:val="000000" w:themeColor="text1"/>
        </w:rPr>
        <w:t>solicitantului</w:t>
      </w:r>
      <w:proofErr w:type="spellEnd"/>
      <w:r w:rsidRPr="005F0075">
        <w:rPr>
          <w:color w:val="000000" w:themeColor="text1"/>
        </w:rPr>
        <w:t>.</w:t>
      </w:r>
    </w:p>
    <w:p w14:paraId="3EEA0A01" w14:textId="77777777" w:rsidR="008F3E83" w:rsidRPr="005F0075" w:rsidRDefault="000801B2">
      <w:pPr>
        <w:pStyle w:val="BodyText"/>
        <w:spacing w:line="276" w:lineRule="auto"/>
        <w:ind w:left="117" w:right="113" w:hanging="1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Comitetului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Comisiei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</w:rPr>
        <w:t>Contestatii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componenta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acestora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stabilindu</w:t>
      </w:r>
      <w:proofErr w:type="spellEnd"/>
      <w:r w:rsidRPr="005F0075">
        <w:rPr>
          <w:color w:val="000000" w:themeColor="text1"/>
        </w:rPr>
        <w:t>-se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Hotararea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AGA.</w:t>
      </w:r>
    </w:p>
    <w:p w14:paraId="338EA1D4" w14:textId="77777777" w:rsidR="008F3E83" w:rsidRPr="005F0075" w:rsidRDefault="000801B2">
      <w:pPr>
        <w:pStyle w:val="BodyText"/>
        <w:spacing w:line="276" w:lineRule="auto"/>
        <w:ind w:left="117" w:right="1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Selectia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face</w:t>
      </w:r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aplicand</w:t>
      </w:r>
      <w:proofErr w:type="spellEnd"/>
      <w:r w:rsidRPr="005F0075">
        <w:rPr>
          <w:color w:val="000000" w:themeColor="text1"/>
          <w:spacing w:val="8"/>
        </w:rPr>
        <w:t xml:space="preserve"> </w:t>
      </w:r>
      <w:r w:rsidRPr="005F0075">
        <w:rPr>
          <w:color w:val="000000" w:themeColor="text1"/>
        </w:rPr>
        <w:t>„</w:t>
      </w:r>
      <w:proofErr w:type="spellStart"/>
      <w:r w:rsidRPr="005F0075">
        <w:rPr>
          <w:color w:val="000000" w:themeColor="text1"/>
        </w:rPr>
        <w:t>dublu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</w:rPr>
        <w:t>cvorum</w:t>
      </w:r>
      <w:proofErr w:type="spellEnd"/>
      <w:r w:rsidRPr="005F0075">
        <w:rPr>
          <w:color w:val="000000" w:themeColor="text1"/>
        </w:rPr>
        <w:t>”,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respectiv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validarea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voturilor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</w:t>
      </w:r>
      <w:proofErr w:type="spellEnd"/>
      <w:r w:rsidRPr="005F0075">
        <w:rPr>
          <w:color w:val="000000" w:themeColor="text1"/>
          <w:spacing w:val="23"/>
        </w:rPr>
        <w:t xml:space="preserve"> </w:t>
      </w:r>
      <w:r w:rsidRPr="005F0075">
        <w:rPr>
          <w:color w:val="000000" w:themeColor="text1"/>
        </w:rPr>
        <w:t>ca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momentul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selectiei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prezenti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cel</w:t>
      </w:r>
      <w:proofErr w:type="spellEnd"/>
      <w:r w:rsidRPr="005F0075">
        <w:rPr>
          <w:color w:val="000000" w:themeColor="text1"/>
          <w:spacing w:val="22"/>
        </w:rPr>
        <w:t xml:space="preserve"> </w:t>
      </w:r>
      <w:proofErr w:type="spellStart"/>
      <w:r w:rsidRPr="005F0075">
        <w:rPr>
          <w:color w:val="000000" w:themeColor="text1"/>
        </w:rPr>
        <w:t>putin</w:t>
      </w:r>
      <w:proofErr w:type="spellEnd"/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  <w:spacing w:val="-1"/>
        </w:rPr>
        <w:t>50%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</w:rPr>
        <w:t>membrii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Comitetului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50%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fie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mediul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privat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societate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civila</w:t>
      </w:r>
      <w:proofErr w:type="spellEnd"/>
      <w:r w:rsidRPr="005F0075">
        <w:rPr>
          <w:color w:val="000000" w:themeColor="text1"/>
        </w:rPr>
        <w:t>.</w:t>
      </w:r>
    </w:p>
    <w:p w14:paraId="01E322AD" w14:textId="77777777" w:rsidR="008F3E83" w:rsidRPr="005F0075" w:rsidRDefault="000801B2">
      <w:pPr>
        <w:pStyle w:val="BodyText"/>
        <w:spacing w:line="276" w:lineRule="auto"/>
        <w:ind w:left="117" w:right="114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GAL-ul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intreprinde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demersurile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transparenta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apelurilor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folosind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</w:rPr>
        <w:t>mijloace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</w:rPr>
        <w:t xml:space="preserve"> media cu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acoperire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</w:rPr>
        <w:t xml:space="preserve">, </w:t>
      </w:r>
      <w:proofErr w:type="spellStart"/>
      <w:r w:rsidRPr="005F0075">
        <w:rPr>
          <w:color w:val="000000" w:themeColor="text1"/>
          <w:spacing w:val="-1"/>
        </w:rPr>
        <w:t>postarea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1"/>
        </w:rPr>
        <w:t xml:space="preserve">pe </w:t>
      </w:r>
      <w:proofErr w:type="spellStart"/>
      <w:r w:rsidRPr="005F0075">
        <w:rPr>
          <w:color w:val="000000" w:themeColor="text1"/>
          <w:spacing w:val="-1"/>
        </w:rPr>
        <w:t>pagina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web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proprie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afisare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 xml:space="preserve">la </w:t>
      </w:r>
      <w:proofErr w:type="spellStart"/>
      <w:r w:rsidRPr="005F0075">
        <w:rPr>
          <w:color w:val="000000" w:themeColor="text1"/>
          <w:spacing w:val="-1"/>
        </w:rPr>
        <w:t>sediul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la</w:t>
      </w:r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sediile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primariilor</w:t>
      </w:r>
      <w:proofErr w:type="spellEnd"/>
      <w:r w:rsidRPr="005F0075">
        <w:rPr>
          <w:color w:val="000000" w:themeColor="text1"/>
          <w:spacing w:val="66"/>
        </w:rPr>
        <w:t xml:space="preserve"> </w:t>
      </w:r>
      <w:proofErr w:type="spellStart"/>
      <w:r w:rsidRPr="005F0075">
        <w:rPr>
          <w:color w:val="000000" w:themeColor="text1"/>
        </w:rPr>
        <w:t>partenere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informari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7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Consiliilor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Locale.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Presedintele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membrii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secretarul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Comisiei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Comisiei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6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Solutionare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Contestatiilor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obligatia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respecta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confidentialitatea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lucrarilor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impartialitatea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adoptarea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deciziilor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01B60677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3F22BEE0" w14:textId="77777777" w:rsidR="008F3E83" w:rsidRPr="005F0075" w:rsidRDefault="000801B2">
      <w:pPr>
        <w:pStyle w:val="BodyText"/>
        <w:spacing w:before="57" w:line="276" w:lineRule="auto"/>
        <w:ind w:left="117" w:right="176"/>
        <w:rPr>
          <w:color w:val="000000" w:themeColor="text1"/>
        </w:rPr>
      </w:pPr>
      <w:r w:rsidRPr="005F0075">
        <w:rPr>
          <w:color w:val="000000" w:themeColor="text1"/>
        </w:rPr>
        <w:lastRenderedPageBreak/>
        <w:t>In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ceea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priveste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conflictului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mecansimul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descris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larg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capitolul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r w:rsidRPr="005F0075">
        <w:rPr>
          <w:color w:val="000000" w:themeColor="text1"/>
        </w:rPr>
        <w:t>XII.</w:t>
      </w:r>
    </w:p>
    <w:p w14:paraId="33017854" w14:textId="77777777" w:rsidR="008F3E83" w:rsidRPr="005F0075" w:rsidRDefault="000801B2" w:rsidP="00255796">
      <w:pPr>
        <w:pStyle w:val="Heading3"/>
        <w:numPr>
          <w:ilvl w:val="1"/>
          <w:numId w:val="24"/>
        </w:numPr>
        <w:tabs>
          <w:tab w:val="left" w:pos="457"/>
        </w:tabs>
        <w:spacing w:line="276" w:lineRule="auto"/>
        <w:ind w:right="111" w:firstLine="66"/>
        <w:jc w:val="both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ocazia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selecționării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operațiunilor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2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</w:rPr>
        <w:t>coerenței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strategia</w:t>
      </w:r>
      <w:proofErr w:type="spellEnd"/>
      <w:r w:rsidRPr="005F0075">
        <w:rPr>
          <w:color w:val="000000" w:themeColor="text1"/>
          <w:spacing w:val="2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plasată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responsabilitatea</w:t>
      </w:r>
      <w:proofErr w:type="spellEnd"/>
      <w:r w:rsidRPr="005F0075">
        <w:rPr>
          <w:color w:val="000000" w:themeColor="text1"/>
          <w:spacing w:val="5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comunității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acordarea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r w:rsidRPr="005F0075">
        <w:rPr>
          <w:color w:val="000000" w:themeColor="text1"/>
          <w:spacing w:val="1"/>
        </w:rPr>
        <w:t>de</w:t>
      </w:r>
      <w:r w:rsidRPr="005F0075">
        <w:rPr>
          <w:color w:val="000000" w:themeColor="text1"/>
          <w:spacing w:val="5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prioritate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operațiunilor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funcție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</w:rPr>
        <w:t>contribuția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adusă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atingerea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țintelor</w:t>
      </w:r>
      <w:proofErr w:type="spellEnd"/>
      <w:r w:rsidRPr="005F0075">
        <w:rPr>
          <w:color w:val="000000" w:themeColor="text1"/>
          <w:spacing w:val="-19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b w:val="0"/>
          <w:color w:val="000000" w:themeColor="text1"/>
        </w:rPr>
        <w:t>;</w:t>
      </w:r>
    </w:p>
    <w:p w14:paraId="5A72025C" w14:textId="77777777" w:rsidR="008F3E83" w:rsidRPr="005F0075" w:rsidRDefault="000801B2">
      <w:pPr>
        <w:pStyle w:val="BodyText"/>
        <w:spacing w:line="276" w:lineRule="auto"/>
        <w:ind w:left="117" w:right="159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Masurile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finantate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vedere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doar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acele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actiuni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operatiuni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rezultate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</w:t>
      </w:r>
      <w:proofErr w:type="spellEnd"/>
      <w:r w:rsidRPr="005F0075">
        <w:rPr>
          <w:color w:val="000000" w:themeColor="text1"/>
          <w:spacing w:val="20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analizei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diagnostic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conduc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atingerea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obietivelor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tintelor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34"/>
          <w:w w:val="99"/>
        </w:rPr>
        <w:t xml:space="preserve"> </w:t>
      </w:r>
      <w:r w:rsidRPr="005F0075">
        <w:rPr>
          <w:b/>
          <w:color w:val="000000" w:themeColor="text1"/>
          <w:spacing w:val="-1"/>
        </w:rPr>
        <w:t>(d)</w:t>
      </w:r>
      <w:proofErr w:type="spellStart"/>
      <w:r w:rsidRPr="005F0075">
        <w:rPr>
          <w:b/>
          <w:color w:val="000000" w:themeColor="text1"/>
          <w:spacing w:val="-1"/>
        </w:rPr>
        <w:t>Pregătirea</w:t>
      </w:r>
      <w:proofErr w:type="spellEnd"/>
      <w:r w:rsidRPr="005F0075">
        <w:rPr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</w:rPr>
        <w:t>publicarea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</w:rPr>
        <w:t>cereri</w:t>
      </w:r>
      <w:proofErr w:type="spellEnd"/>
      <w:r w:rsidRPr="005F0075">
        <w:rPr>
          <w:b/>
          <w:color w:val="000000" w:themeColor="text1"/>
        </w:rPr>
        <w:t xml:space="preserve"> de</w:t>
      </w:r>
      <w:r w:rsidRPr="005F0075">
        <w:rPr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b/>
          <w:color w:val="000000" w:themeColor="text1"/>
        </w:rPr>
        <w:t>propuneri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</w:rPr>
        <w:t>sau</w:t>
      </w:r>
      <w:proofErr w:type="spellEnd"/>
      <w:r w:rsidRPr="005F0075">
        <w:rPr>
          <w:b/>
          <w:color w:val="000000" w:themeColor="text1"/>
          <w:spacing w:val="2"/>
        </w:rPr>
        <w:t xml:space="preserve"> </w:t>
      </w:r>
      <w:r w:rsidRPr="005F0075">
        <w:rPr>
          <w:b/>
          <w:color w:val="000000" w:themeColor="text1"/>
        </w:rPr>
        <w:t>a</w:t>
      </w:r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</w:rPr>
        <w:t>unei</w:t>
      </w:r>
      <w:proofErr w:type="spellEnd"/>
      <w:r w:rsidRPr="005F0075">
        <w:rPr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b/>
          <w:color w:val="000000" w:themeColor="text1"/>
        </w:rPr>
        <w:t>proceduri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</w:rPr>
        <w:t>permanente</w:t>
      </w:r>
      <w:proofErr w:type="spellEnd"/>
      <w:r w:rsidRPr="005F0075">
        <w:rPr>
          <w:b/>
          <w:color w:val="000000" w:themeColor="text1"/>
        </w:rPr>
        <w:t xml:space="preserve"> de</w:t>
      </w:r>
      <w:r w:rsidRPr="005F0075">
        <w:rPr>
          <w:b/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b/>
          <w:color w:val="000000" w:themeColor="text1"/>
        </w:rPr>
        <w:t>depunere</w:t>
      </w:r>
      <w:proofErr w:type="spellEnd"/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b/>
          <w:color w:val="000000" w:themeColor="text1"/>
        </w:rPr>
        <w:t>proiecte</w:t>
      </w:r>
      <w:proofErr w:type="spellEnd"/>
      <w:r w:rsidRPr="005F0075">
        <w:rPr>
          <w:b/>
          <w:color w:val="000000" w:themeColor="text1"/>
        </w:rPr>
        <w:t>,</w:t>
      </w:r>
      <w:r w:rsidRPr="005F0075">
        <w:rPr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inclusiv</w:t>
      </w:r>
      <w:proofErr w:type="spellEnd"/>
      <w:r w:rsidRPr="005F0075">
        <w:rPr>
          <w:b/>
          <w:color w:val="000000" w:themeColor="text1"/>
          <w:spacing w:val="31"/>
        </w:rPr>
        <w:t xml:space="preserve"> </w:t>
      </w:r>
      <w:proofErr w:type="spellStart"/>
      <w:r w:rsidRPr="005F0075">
        <w:rPr>
          <w:b/>
          <w:color w:val="000000" w:themeColor="text1"/>
        </w:rPr>
        <w:t>definirea</w:t>
      </w:r>
      <w:proofErr w:type="spellEnd"/>
      <w:r w:rsidRPr="005F0075">
        <w:rPr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b/>
          <w:color w:val="000000" w:themeColor="text1"/>
        </w:rPr>
        <w:t>criteriilor</w:t>
      </w:r>
      <w:proofErr w:type="spellEnd"/>
      <w:r w:rsidRPr="005F0075">
        <w:rPr>
          <w:b/>
          <w:color w:val="000000" w:themeColor="text1"/>
          <w:spacing w:val="30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32"/>
        </w:rPr>
        <w:t xml:space="preserve"> </w:t>
      </w:r>
      <w:proofErr w:type="spellStart"/>
      <w:r w:rsidRPr="005F0075">
        <w:rPr>
          <w:b/>
          <w:color w:val="000000" w:themeColor="text1"/>
        </w:rPr>
        <w:t>selecție</w:t>
      </w:r>
      <w:proofErr w:type="spellEnd"/>
      <w:r w:rsidRPr="005F0075">
        <w:rPr>
          <w:b/>
          <w:color w:val="000000" w:themeColor="text1"/>
        </w:rPr>
        <w:t>;</w:t>
      </w:r>
      <w:r w:rsidRPr="005F0075">
        <w:rPr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Echipa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tehnica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pregateste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apelul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depuneri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avizat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manager.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Apelul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lanseaza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49"/>
          <w:w w:val="99"/>
        </w:rPr>
        <w:t xml:space="preserve"> </w:t>
      </w:r>
      <w:r w:rsidRPr="005F0075">
        <w:rPr>
          <w:color w:val="000000" w:themeColor="text1"/>
        </w:rPr>
        <w:t>minim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1"/>
        </w:rPr>
        <w:t>30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zile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calendaristice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inainte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data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limita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depunere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fel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incat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potentialii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beneficiari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aiba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timp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suficient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pregatirea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depunerea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acestora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Criteriile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definite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apelului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detaliat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publicat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site-ul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trebuie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conduca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indeplinirea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obiectivelor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tintelor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2D16713" w14:textId="77777777" w:rsidR="008F3E83" w:rsidRPr="005F0075" w:rsidRDefault="000801B2">
      <w:pPr>
        <w:pStyle w:val="Heading3"/>
        <w:ind w:left="117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t>(e)</w:t>
      </w:r>
      <w:proofErr w:type="spellStart"/>
      <w:r w:rsidRPr="005F0075">
        <w:rPr>
          <w:color w:val="000000" w:themeColor="text1"/>
          <w:spacing w:val="-1"/>
        </w:rPr>
        <w:t>Primirea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finantare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</w:rPr>
        <w:t>;</w:t>
      </w:r>
    </w:p>
    <w:p w14:paraId="166C3413" w14:textId="77777777" w:rsidR="008F3E83" w:rsidRPr="005F0075" w:rsidRDefault="000801B2">
      <w:pPr>
        <w:tabs>
          <w:tab w:val="left" w:pos="1682"/>
          <w:tab w:val="left" w:pos="3350"/>
          <w:tab w:val="left" w:pos="4549"/>
          <w:tab w:val="left" w:pos="6073"/>
          <w:tab w:val="left" w:pos="7528"/>
          <w:tab w:val="left" w:pos="7926"/>
        </w:tabs>
        <w:spacing w:before="38" w:line="276" w:lineRule="auto"/>
        <w:ind w:left="117" w:right="11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Primire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evaluarea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finantare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/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plata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presupune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realizarea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unor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proceduri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inregistrare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evaluare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a 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dosarelor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avand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 xml:space="preserve">in </w:t>
      </w:r>
      <w:r w:rsidRPr="005F0075">
        <w:rPr>
          <w:rFonts w:ascii="Trebuchet MS" w:eastAsia="Trebuchet MS" w:hAnsi="Trebuchet MS" w:cs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vedere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criterii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obiective.Scopul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acestor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proceduri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acela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asigura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descrieri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detaliate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etapelor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trebuie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parcurse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3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vederea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verificarii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conformitatii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5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continutului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eligibilitatii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cererii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finantare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/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plata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depuse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beneficiar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.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Atat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evaluarea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finantare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cat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plata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vom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aborda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principiul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“4</w:t>
      </w:r>
      <w:r w:rsidRPr="005F0075">
        <w:rPr>
          <w:rFonts w:ascii="Trebuchet MS" w:eastAsia="Trebuchet MS" w:hAnsi="Trebuchet MS" w:cs="Trebuchet MS"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ochi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”</w:t>
      </w:r>
      <w:r w:rsidRPr="005F0075">
        <w:rPr>
          <w:rFonts w:ascii="Trebuchet MS" w:eastAsia="Trebuchet MS" w:hAnsi="Trebuchet MS" w:cs="Trebuchet MS"/>
          <w:color w:val="000000" w:themeColor="text1"/>
          <w:spacing w:val="53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prin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avem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vedere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cresterea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supervizarii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w w:val="99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(f)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Selectarea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operațiunilor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>,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stabilirea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cuantumului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contribuției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și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ab/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w w:val="95"/>
        </w:rPr>
        <w:t>prezentarea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39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propunerilor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către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organismul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responsabil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pentru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verificarea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finală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 xml:space="preserve">a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eligibilității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3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înainte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48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</w:rPr>
        <w:t>aprobare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;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Evaluatorii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proiecte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respecta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fisele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masurilor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0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9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priveste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cuantumul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contributiei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.</w:t>
      </w:r>
    </w:p>
    <w:p w14:paraId="50166D28" w14:textId="77777777" w:rsidR="008F3E83" w:rsidRPr="005F0075" w:rsidRDefault="000801B2" w:rsidP="000801B2">
      <w:pPr>
        <w:numPr>
          <w:ilvl w:val="0"/>
          <w:numId w:val="7"/>
        </w:numPr>
        <w:tabs>
          <w:tab w:val="left" w:pos="390"/>
        </w:tabs>
        <w:spacing w:line="276" w:lineRule="auto"/>
        <w:ind w:right="112" w:firstLine="0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Monitorizarea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implementării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strategiei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locală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plasate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6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sub</w:t>
      </w:r>
      <w:r w:rsidRPr="005F0075">
        <w:rPr>
          <w:rFonts w:ascii="Trebuchet MS" w:hAnsi="Trebuchet MS"/>
          <w:b/>
          <w:color w:val="000000" w:themeColor="text1"/>
          <w:spacing w:val="74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responsabilitatea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comunității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a</w:t>
      </w:r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operațiunilor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sprijinite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efectuarea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activități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  <w:w w:val="9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specifice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de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evaluare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legătură</w:t>
      </w:r>
      <w:proofErr w:type="spellEnd"/>
      <w:r w:rsidRPr="005F0075">
        <w:rPr>
          <w:rFonts w:ascii="Trebuchet MS" w:hAnsi="Trebuchet MS"/>
          <w:b/>
          <w:color w:val="000000" w:themeColor="text1"/>
          <w:spacing w:val="30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cu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strategia</w:t>
      </w:r>
      <w:proofErr w:type="spellEnd"/>
      <w:r w:rsidRPr="005F0075">
        <w:rPr>
          <w:rFonts w:ascii="Trebuchet MS" w:hAnsi="Trebuchet MS"/>
          <w:b/>
          <w:color w:val="000000" w:themeColor="text1"/>
          <w:spacing w:val="2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respectivă</w:t>
      </w:r>
      <w:proofErr w:type="spellEnd"/>
      <w:r w:rsidRPr="005F0075">
        <w:rPr>
          <w:rFonts w:ascii="Trebuchet MS" w:hAnsi="Trebuchet MS"/>
          <w:b/>
          <w:color w:val="000000" w:themeColor="text1"/>
        </w:rPr>
        <w:t>.</w:t>
      </w:r>
      <w:r w:rsidRPr="005F0075">
        <w:rPr>
          <w:rFonts w:ascii="Trebuchet MS" w:hAnsi="Trebuchet MS"/>
          <w:b/>
          <w:color w:val="000000" w:themeColor="text1"/>
          <w:spacing w:val="2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Monitorizarea</w:t>
      </w:r>
      <w:proofErr w:type="spellEnd"/>
      <w:r w:rsidRPr="005F0075">
        <w:rPr>
          <w:rFonts w:ascii="Trebuchet MS" w:hAnsi="Trebuchet MS"/>
          <w:color w:val="000000" w:themeColor="text1"/>
          <w:spacing w:val="32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implementarii</w:t>
      </w:r>
      <w:proofErr w:type="spellEnd"/>
      <w:r w:rsidRPr="005F0075">
        <w:rPr>
          <w:rFonts w:ascii="Trebuchet MS" w:hAnsi="Trebuchet MS"/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color w:val="000000" w:themeColor="text1"/>
          <w:spacing w:val="65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de </w:t>
      </w:r>
      <w:proofErr w:type="spellStart"/>
      <w:r w:rsidRPr="005F0075">
        <w:rPr>
          <w:rFonts w:ascii="Trebuchet MS" w:hAnsi="Trebuchet MS"/>
          <w:color w:val="000000" w:themeColor="text1"/>
        </w:rPr>
        <w:t>dezvoltare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locala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 xml:space="preserve">in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permanenta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in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atentia</w:t>
      </w:r>
      <w:proofErr w:type="spellEnd"/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GAL</w:t>
      </w:r>
      <w:r w:rsidRPr="005F007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5F0075">
        <w:rPr>
          <w:rFonts w:ascii="Trebuchet MS" w:hAnsi="Trebuchet MS"/>
          <w:color w:val="000000" w:themeColor="text1"/>
        </w:rPr>
        <w:t>verifica</w:t>
      </w:r>
      <w:proofErr w:type="spellEnd"/>
      <w:r w:rsidRPr="005F0075">
        <w:rPr>
          <w:rFonts w:ascii="Trebuchet MS" w:hAnsi="Trebuchet MS"/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indeplinirea</w:t>
      </w:r>
      <w:proofErr w:type="spellEnd"/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obiectivelor</w:t>
      </w:r>
      <w:proofErr w:type="spellEnd"/>
      <w:r w:rsidRPr="005F0075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strategiei</w:t>
      </w:r>
      <w:proofErr w:type="spellEnd"/>
      <w:r w:rsidRPr="005F0075">
        <w:rPr>
          <w:rFonts w:ascii="Trebuchet MS" w:hAnsi="Trebuchet MS"/>
          <w:color w:val="000000" w:themeColor="text1"/>
          <w:spacing w:val="-13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</w:rPr>
        <w:t>GAL;</w:t>
      </w:r>
    </w:p>
    <w:p w14:paraId="0766707A" w14:textId="77777777" w:rsidR="008F3E83" w:rsidRPr="005F0075" w:rsidRDefault="000801B2">
      <w:pPr>
        <w:pStyle w:val="Heading3"/>
        <w:ind w:left="117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</w:rPr>
        <w:t>Echipa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implementare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are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urmatoarea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componenta</w:t>
      </w:r>
      <w:proofErr w:type="spellEnd"/>
      <w:r w:rsidRPr="005F0075">
        <w:rPr>
          <w:color w:val="000000" w:themeColor="text1"/>
        </w:rPr>
        <w:t>:</w:t>
      </w:r>
    </w:p>
    <w:p w14:paraId="7FF59CBB" w14:textId="77777777" w:rsidR="008F3E83" w:rsidRPr="005F0075" w:rsidRDefault="000801B2" w:rsidP="000801B2">
      <w:pPr>
        <w:pStyle w:val="BodyText"/>
        <w:numPr>
          <w:ilvl w:val="1"/>
          <w:numId w:val="7"/>
        </w:numPr>
        <w:tabs>
          <w:tab w:val="left" w:pos="838"/>
        </w:tabs>
        <w:spacing w:before="38" w:line="275" w:lineRule="auto"/>
        <w:ind w:right="112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  <w:spacing w:val="-1"/>
        </w:rPr>
        <w:t>Manager</w:t>
      </w:r>
      <w:r w:rsidRPr="005F0075">
        <w:rPr>
          <w:color w:val="000000" w:themeColor="text1"/>
          <w:spacing w:val="-1"/>
        </w:rPr>
        <w:t>–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coordoneaza</w:t>
      </w:r>
      <w:proofErr w:type="spellEnd"/>
      <w:r w:rsidRPr="005F0075">
        <w:rPr>
          <w:color w:val="000000" w:themeColor="text1"/>
        </w:rPr>
        <w:t xml:space="preserve"> 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atat</w:t>
      </w:r>
      <w:proofErr w:type="spellEnd"/>
      <w:r w:rsidRPr="005F0075">
        <w:rPr>
          <w:color w:val="000000" w:themeColor="text1"/>
          <w:spacing w:val="66"/>
        </w:rPr>
        <w:t xml:space="preserve"> </w:t>
      </w:r>
      <w:r w:rsidRPr="005F0075">
        <w:rPr>
          <w:color w:val="000000" w:themeColor="text1"/>
        </w:rPr>
        <w:t>sub</w:t>
      </w:r>
      <w:r w:rsidRPr="005F0075">
        <w:rPr>
          <w:color w:val="000000" w:themeColor="text1"/>
          <w:spacing w:val="64"/>
        </w:rPr>
        <w:t xml:space="preserve"> </w:t>
      </w:r>
      <w:r w:rsidRPr="005F0075">
        <w:rPr>
          <w:color w:val="000000" w:themeColor="text1"/>
        </w:rPr>
        <w:t xml:space="preserve">aspect  </w:t>
      </w:r>
      <w:proofErr w:type="spellStart"/>
      <w:r w:rsidRPr="005F0075">
        <w:rPr>
          <w:color w:val="000000" w:themeColor="text1"/>
        </w:rPr>
        <w:t>organizatoric</w:t>
      </w:r>
      <w:proofErr w:type="spellEnd"/>
      <w:r w:rsidRPr="005F0075">
        <w:rPr>
          <w:color w:val="000000" w:themeColor="text1"/>
          <w:spacing w:val="63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</w:rPr>
        <w:t xml:space="preserve">  al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respectarii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procedurilor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lucru</w:t>
      </w:r>
      <w:proofErr w:type="spellEnd"/>
      <w:r w:rsidRPr="005F0075">
        <w:rPr>
          <w:color w:val="000000" w:themeColor="text1"/>
        </w:rPr>
        <w:t>;</w:t>
      </w:r>
    </w:p>
    <w:p w14:paraId="0C8ABCC7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before="1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Coordoneaza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4178E819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before="38" w:line="276" w:lineRule="auto"/>
        <w:ind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cooperarea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AFIR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AM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respectarea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cerintelor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</w:rPr>
        <w:t>procedurale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implementarea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locala</w:t>
      </w:r>
      <w:proofErr w:type="spellEnd"/>
      <w:r w:rsidRPr="005F0075">
        <w:rPr>
          <w:color w:val="000000" w:themeColor="text1"/>
        </w:rPr>
        <w:t>.</w:t>
      </w:r>
    </w:p>
    <w:p w14:paraId="566CDDB3" w14:textId="77777777" w:rsidR="008F3E83" w:rsidRPr="005F0075" w:rsidRDefault="000801B2" w:rsidP="000801B2">
      <w:pPr>
        <w:pStyle w:val="BodyText"/>
        <w:numPr>
          <w:ilvl w:val="1"/>
          <w:numId w:val="7"/>
        </w:numPr>
        <w:tabs>
          <w:tab w:val="left" w:pos="838"/>
        </w:tabs>
        <w:spacing w:line="275" w:lineRule="auto"/>
        <w:ind w:right="112"/>
        <w:jc w:val="both"/>
        <w:rPr>
          <w:color w:val="000000" w:themeColor="text1"/>
        </w:rPr>
      </w:pPr>
      <w:proofErr w:type="spellStart"/>
      <w:r w:rsidRPr="005F0075">
        <w:rPr>
          <w:rFonts w:cs="Trebuchet MS"/>
          <w:b/>
          <w:bCs/>
          <w:color w:val="000000" w:themeColor="text1"/>
        </w:rPr>
        <w:t>Responsabil</w:t>
      </w:r>
      <w:proofErr w:type="spellEnd"/>
      <w:r w:rsidRPr="005F0075">
        <w:rPr>
          <w:rFonts w:cs="Trebuchet MS"/>
          <w:b/>
          <w:bCs/>
          <w:color w:val="000000" w:themeColor="text1"/>
          <w:spacing w:val="17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PR</w:t>
      </w:r>
      <w:r w:rsidRPr="005F0075">
        <w:rPr>
          <w:rFonts w:cs="Trebuchet MS"/>
          <w:b/>
          <w:bCs/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responsabil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ansambulul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activitatilor</w:t>
      </w:r>
      <w:proofErr w:type="spellEnd"/>
      <w:r w:rsidRPr="005F0075">
        <w:rPr>
          <w:color w:val="000000" w:themeColor="text1"/>
          <w:spacing w:val="19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intreprind</w:t>
      </w:r>
      <w:proofErr w:type="spellEnd"/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atribuirea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incheierea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indeplinirea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contract</w:t>
      </w:r>
      <w:r w:rsidRPr="005F0075">
        <w:rPr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</w:rPr>
        <w:t>achizitie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publica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1"/>
        </w:rPr>
        <w:t>si</w:t>
      </w:r>
      <w:proofErr w:type="spellEnd"/>
      <w:r w:rsidRPr="005F0075">
        <w:rPr>
          <w:color w:val="000000" w:themeColor="text1"/>
          <w:spacing w:val="23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prin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dobandesc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definitiv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0"/>
        </w:rPr>
        <w:t xml:space="preserve"> </w:t>
      </w:r>
      <w:proofErr w:type="spellStart"/>
      <w:r w:rsidRPr="005F0075">
        <w:rPr>
          <w:color w:val="000000" w:themeColor="text1"/>
        </w:rPr>
        <w:t>temporar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produse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lucrari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51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5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-13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2981F4F8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4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Elaboreaza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materialele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1"/>
        </w:rPr>
        <w:t>GAL,</w:t>
      </w:r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continut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39"/>
          <w:w w:val="99"/>
        </w:rPr>
        <w:t xml:space="preserve"> </w:t>
      </w:r>
      <w:r w:rsidRPr="005F0075">
        <w:rPr>
          <w:color w:val="000000" w:themeColor="text1"/>
        </w:rPr>
        <w:t>forma</w:t>
      </w:r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</w:rPr>
        <w:t>site-ul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propriu</w:t>
      </w:r>
      <w:proofErr w:type="spellEnd"/>
      <w:r w:rsidRPr="005F0075">
        <w:rPr>
          <w:color w:val="000000" w:themeColor="text1"/>
        </w:rPr>
        <w:t>;</w:t>
      </w:r>
    </w:p>
    <w:p w14:paraId="799F98DE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54" w:lineRule="exact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Elaboreaza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planul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comunicare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SDL;</w:t>
      </w:r>
    </w:p>
    <w:p w14:paraId="7AB8877D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before="38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promovare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1432B695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78932274" w14:textId="77777777" w:rsidR="008F3E83" w:rsidRPr="005F0075" w:rsidRDefault="000801B2" w:rsidP="000801B2">
      <w:pPr>
        <w:pStyle w:val="BodyText"/>
        <w:numPr>
          <w:ilvl w:val="1"/>
          <w:numId w:val="7"/>
        </w:numPr>
        <w:tabs>
          <w:tab w:val="left" w:pos="838"/>
        </w:tabs>
        <w:spacing w:before="57" w:line="275" w:lineRule="auto"/>
        <w:ind w:right="113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lastRenderedPageBreak/>
        <w:t>2</w:t>
      </w:r>
      <w:r w:rsidRPr="005F0075">
        <w:rPr>
          <w:rFonts w:cs="Trebuchet MS"/>
          <w:b/>
          <w:bCs/>
          <w:color w:val="000000" w:themeColor="text1"/>
          <w:spacing w:val="45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</w:rPr>
        <w:t>Experti</w:t>
      </w:r>
      <w:proofErr w:type="spellEnd"/>
      <w:r w:rsidRPr="005F0075">
        <w:rPr>
          <w:rFonts w:cs="Trebuchet MS"/>
          <w:b/>
          <w:bCs/>
          <w:color w:val="000000" w:themeColor="text1"/>
          <w:spacing w:val="45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-</w:t>
      </w:r>
      <w:r w:rsidRPr="005F0075">
        <w:rPr>
          <w:rFonts w:cs="Trebuchet MS"/>
          <w:b/>
          <w:bCs/>
          <w:color w:val="000000" w:themeColor="text1"/>
          <w:spacing w:val="46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</w:rPr>
        <w:t>evaluatori</w:t>
      </w:r>
      <w:proofErr w:type="spellEnd"/>
      <w:r w:rsidRPr="005F0075">
        <w:rPr>
          <w:rFonts w:cs="Trebuchet MS"/>
          <w:b/>
          <w:bCs/>
          <w:color w:val="000000" w:themeColor="text1"/>
          <w:spacing w:val="24"/>
        </w:rPr>
        <w:t xml:space="preserve"> </w:t>
      </w:r>
      <w:proofErr w:type="spellStart"/>
      <w:r w:rsidRPr="005F0075">
        <w:rPr>
          <w:rFonts w:cs="Trebuchet MS"/>
          <w:b/>
          <w:bCs/>
          <w:color w:val="000000" w:themeColor="text1"/>
        </w:rPr>
        <w:t>proiecte</w:t>
      </w:r>
      <w:proofErr w:type="spellEnd"/>
      <w:r w:rsidRPr="005F0075">
        <w:rPr>
          <w:rFonts w:cs="Trebuchet MS"/>
          <w:b/>
          <w:bCs/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4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procesul</w:t>
      </w:r>
      <w:proofErr w:type="spellEnd"/>
      <w:r w:rsidRPr="005F0075">
        <w:rPr>
          <w:color w:val="000000" w:themeColor="text1"/>
          <w:spacing w:val="4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  <w:spacing w:val="45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</w:rPr>
        <w:t>proiectelor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depuse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realizeaza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procedurilor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nediscriminatorii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5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transparente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criterii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obiective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conflictelor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interese</w:t>
      </w:r>
      <w:proofErr w:type="spellEnd"/>
      <w:r w:rsidRPr="005F0075">
        <w:rPr>
          <w:color w:val="000000" w:themeColor="text1"/>
        </w:rPr>
        <w:t>;</w:t>
      </w:r>
    </w:p>
    <w:p w14:paraId="3F9DC26A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Pregateste</w:t>
      </w:r>
      <w:proofErr w:type="spellEnd"/>
      <w:r w:rsidRPr="005F0075">
        <w:rPr>
          <w:color w:val="000000" w:themeColor="text1"/>
          <w:spacing w:val="40"/>
        </w:rPr>
        <w:t xml:space="preserve"> </w:t>
      </w:r>
      <w:proofErr w:type="spellStart"/>
      <w:r w:rsidRPr="005F0075">
        <w:rPr>
          <w:color w:val="000000" w:themeColor="text1"/>
        </w:rPr>
        <w:t>lucrarile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Comitetul</w:t>
      </w:r>
      <w:proofErr w:type="spellEnd"/>
      <w:r w:rsidRPr="005F0075">
        <w:rPr>
          <w:color w:val="000000" w:themeColor="text1"/>
          <w:spacing w:val="4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4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4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activitatea</w:t>
      </w:r>
      <w:proofErr w:type="spellEnd"/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2"/>
          <w:w w:val="99"/>
        </w:rPr>
        <w:t xml:space="preserve"> </w:t>
      </w:r>
      <w:r w:rsidRPr="005F0075">
        <w:rPr>
          <w:color w:val="000000" w:themeColor="text1"/>
        </w:rPr>
        <w:t>secretariat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arhivare</w:t>
      </w:r>
      <w:proofErr w:type="spellEnd"/>
      <w:r w:rsidRPr="005F0075">
        <w:rPr>
          <w:color w:val="000000" w:themeColor="text1"/>
        </w:rPr>
        <w:t>;</w:t>
      </w:r>
    </w:p>
    <w:p w14:paraId="2238232B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catre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</w:rPr>
        <w:t>;</w:t>
      </w:r>
    </w:p>
    <w:p w14:paraId="5EA9E71C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intocmirea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rapoarte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monitorizare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371409BE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3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2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Experti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-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evaluatori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5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cereri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plata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asigura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procesul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preluare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/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verificare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al</w:t>
      </w:r>
      <w:r w:rsidRPr="005F0075">
        <w:rPr>
          <w:rFonts w:ascii="Trebuchet MS" w:eastAsia="Trebuchet MS" w:hAnsi="Trebuchet MS" w:cs="Trebuchet MS"/>
          <w:color w:val="000000" w:themeColor="text1"/>
          <w:w w:val="9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cererilor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7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6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plata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9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depuse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-8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</w:rPr>
        <w:t>beneficiari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</w:rPr>
        <w:t>;</w:t>
      </w:r>
    </w:p>
    <w:p w14:paraId="16C69F6F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5" w:lineRule="auto"/>
        <w:ind w:right="114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informare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promovare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derulate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aferente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lansarilor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apeluri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selectie</w:t>
      </w:r>
      <w:proofErr w:type="spellEnd"/>
      <w:r w:rsidRPr="005F0075">
        <w:rPr>
          <w:color w:val="000000" w:themeColor="text1"/>
        </w:rPr>
        <w:t>;</w:t>
      </w:r>
    </w:p>
    <w:p w14:paraId="5CDF1DE5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before="1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Asigura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secretariat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arhivare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dosarele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plata</w:t>
      </w:r>
      <w:proofErr w:type="spellEnd"/>
      <w:r w:rsidRPr="005F0075">
        <w:rPr>
          <w:color w:val="000000" w:themeColor="text1"/>
        </w:rPr>
        <w:t>;</w:t>
      </w:r>
    </w:p>
    <w:p w14:paraId="768AB959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before="38" w:line="276" w:lineRule="auto"/>
        <w:ind w:right="1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actiunile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monitorizare</w:t>
      </w:r>
      <w:proofErr w:type="spellEnd"/>
      <w:r w:rsidRPr="005F0075">
        <w:rPr>
          <w:color w:val="000000" w:themeColor="text1"/>
          <w:spacing w:val="3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proiectelor</w:t>
      </w:r>
      <w:proofErr w:type="spellEnd"/>
      <w:r w:rsidRPr="005F0075">
        <w:rPr>
          <w:color w:val="000000" w:themeColor="text1"/>
          <w:spacing w:val="33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</w:rPr>
        <w:t>catre</w:t>
      </w:r>
      <w:proofErr w:type="spellEnd"/>
      <w:r w:rsidRPr="005F0075">
        <w:rPr>
          <w:color w:val="000000" w:themeColor="text1"/>
          <w:spacing w:val="69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</w:rPr>
        <w:t>;</w:t>
      </w:r>
    </w:p>
    <w:p w14:paraId="42F57F65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5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intocmirea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rapoarte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activitate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GAL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activitatile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monitorizare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SDL;</w:t>
      </w:r>
    </w:p>
    <w:p w14:paraId="5F252D77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4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</w:rPr>
        <w:t>Responsabil</w:t>
      </w:r>
      <w:proofErr w:type="spellEnd"/>
      <w:r w:rsidRPr="005F0075">
        <w:rPr>
          <w:rFonts w:ascii="Trebuchet MS"/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</w:rPr>
        <w:t>financiar</w:t>
      </w:r>
      <w:proofErr w:type="spellEnd"/>
      <w:r w:rsidRPr="005F0075">
        <w:rPr>
          <w:rFonts w:ascii="Trebuchet MS"/>
          <w:b/>
          <w:color w:val="000000" w:themeColor="text1"/>
          <w:spacing w:val="9"/>
        </w:rPr>
        <w:t xml:space="preserve"> </w:t>
      </w:r>
      <w:r w:rsidRPr="005F0075">
        <w:rPr>
          <w:rFonts w:ascii="Trebuchet MS"/>
          <w:color w:val="000000" w:themeColor="text1"/>
        </w:rPr>
        <w:t>-</w:t>
      </w:r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</w:rPr>
        <w:t>se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ocupa</w:t>
      </w:r>
      <w:proofErr w:type="spellEnd"/>
      <w:r w:rsidRPr="005F0075">
        <w:rPr>
          <w:rFonts w:ascii="Trebuchet MS"/>
          <w:color w:val="000000" w:themeColor="text1"/>
          <w:spacing w:val="11"/>
        </w:rPr>
        <w:t xml:space="preserve"> </w:t>
      </w:r>
      <w:r w:rsidRPr="005F0075">
        <w:rPr>
          <w:rFonts w:ascii="Trebuchet MS"/>
          <w:color w:val="000000" w:themeColor="text1"/>
        </w:rPr>
        <w:t>de</w:t>
      </w:r>
      <w:r w:rsidRPr="005F0075">
        <w:rPr>
          <w:rFonts w:asci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supravegherea</w:t>
      </w:r>
      <w:proofErr w:type="spellEnd"/>
      <w:r w:rsidRPr="005F0075">
        <w:rPr>
          <w:rFonts w:asci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si</w:t>
      </w:r>
      <w:proofErr w:type="spellEnd"/>
      <w:r w:rsidRPr="005F0075">
        <w:rPr>
          <w:rFonts w:asci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controlul</w:t>
      </w:r>
      <w:proofErr w:type="spellEnd"/>
      <w:r w:rsidRPr="005F0075">
        <w:rPr>
          <w:rFonts w:ascii="Trebuchet MS"/>
          <w:color w:val="000000" w:themeColor="text1"/>
          <w:spacing w:val="1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</w:rPr>
        <w:t>gestiunii</w:t>
      </w:r>
      <w:proofErr w:type="spellEnd"/>
      <w:r w:rsidRPr="005F0075">
        <w:rPr>
          <w:rFonts w:ascii="Trebuchet MS"/>
          <w:color w:val="000000" w:themeColor="text1"/>
          <w:spacing w:val="12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financiar</w:t>
      </w:r>
      <w:proofErr w:type="spellEnd"/>
      <w:r w:rsidRPr="005F0075">
        <w:rPr>
          <w:rFonts w:ascii="Trebuchet MS"/>
          <w:color w:val="000000" w:themeColor="text1"/>
        </w:rPr>
        <w:t>-</w:t>
      </w:r>
      <w:r w:rsidRPr="005F0075">
        <w:rPr>
          <w:rFonts w:ascii="Trebuchet MS"/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rFonts w:ascii="Trebuchet MS"/>
          <w:color w:val="000000" w:themeColor="text1"/>
        </w:rPr>
        <w:t>contabile</w:t>
      </w:r>
      <w:proofErr w:type="spellEnd"/>
      <w:r w:rsidRPr="005F0075">
        <w:rPr>
          <w:rFonts w:ascii="Trebuchet MS"/>
          <w:color w:val="000000" w:themeColor="text1"/>
          <w:spacing w:val="-7"/>
        </w:rPr>
        <w:t xml:space="preserve"> </w:t>
      </w:r>
      <w:r w:rsidRPr="005F0075">
        <w:rPr>
          <w:rFonts w:ascii="Trebuchet MS"/>
          <w:color w:val="000000" w:themeColor="text1"/>
        </w:rPr>
        <w:t>a</w:t>
      </w:r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GAL-</w:t>
      </w:r>
      <w:proofErr w:type="spellStart"/>
      <w:r w:rsidRPr="005F0075">
        <w:rPr>
          <w:rFonts w:ascii="Trebuchet MS"/>
          <w:color w:val="000000" w:themeColor="text1"/>
        </w:rPr>
        <w:t>ului</w:t>
      </w:r>
      <w:proofErr w:type="spellEnd"/>
      <w:r w:rsidRPr="005F0075">
        <w:rPr>
          <w:rFonts w:ascii="Trebuchet MS"/>
          <w:color w:val="000000" w:themeColor="text1"/>
          <w:spacing w:val="-6"/>
        </w:rPr>
        <w:t xml:space="preserve"> </w:t>
      </w:r>
      <w:r w:rsidRPr="005F0075">
        <w:rPr>
          <w:rFonts w:ascii="Trebuchet MS"/>
          <w:color w:val="000000" w:themeColor="text1"/>
        </w:rPr>
        <w:t>;</w:t>
      </w:r>
    </w:p>
    <w:p w14:paraId="304E1E06" w14:textId="77777777" w:rsidR="008F3E83" w:rsidRPr="005F0075" w:rsidRDefault="000801B2" w:rsidP="000801B2">
      <w:pPr>
        <w:pStyle w:val="BodyText"/>
        <w:numPr>
          <w:ilvl w:val="0"/>
          <w:numId w:val="6"/>
        </w:numPr>
        <w:tabs>
          <w:tab w:val="left" w:pos="838"/>
        </w:tabs>
        <w:spacing w:line="276" w:lineRule="auto"/>
        <w:ind w:right="116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intocmeste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</w:rPr>
        <w:t>situatiile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contabile</w:t>
      </w:r>
      <w:proofErr w:type="spellEnd"/>
      <w:r w:rsidRPr="005F0075">
        <w:rPr>
          <w:color w:val="000000" w:themeColor="text1"/>
          <w:spacing w:val="13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legislatiei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1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vigoare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14"/>
        </w:rPr>
        <w:t xml:space="preserve"> </w:t>
      </w:r>
      <w:proofErr w:type="spellStart"/>
      <w:r w:rsidRPr="005F0075">
        <w:rPr>
          <w:color w:val="000000" w:themeColor="text1"/>
        </w:rPr>
        <w:t>cerintelor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specifice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proiect</w:t>
      </w:r>
      <w:proofErr w:type="spellEnd"/>
      <w:r w:rsidRPr="005F0075">
        <w:rPr>
          <w:color w:val="000000" w:themeColor="text1"/>
        </w:rPr>
        <w:t>;</w:t>
      </w:r>
    </w:p>
    <w:p w14:paraId="3FE2A652" w14:textId="77777777" w:rsidR="008F3E83" w:rsidRPr="005F0075" w:rsidRDefault="000801B2" w:rsidP="000801B2">
      <w:pPr>
        <w:pStyle w:val="BodyText"/>
        <w:numPr>
          <w:ilvl w:val="1"/>
          <w:numId w:val="7"/>
        </w:numPr>
        <w:tabs>
          <w:tab w:val="left" w:pos="838"/>
        </w:tabs>
        <w:ind w:right="110"/>
        <w:jc w:val="both"/>
        <w:rPr>
          <w:color w:val="000000" w:themeColor="text1"/>
        </w:rPr>
      </w:pPr>
      <w:r w:rsidRPr="005F0075">
        <w:rPr>
          <w:rFonts w:cs="Trebuchet MS"/>
          <w:b/>
          <w:bCs/>
          <w:color w:val="000000" w:themeColor="text1"/>
        </w:rPr>
        <w:t>Consultant</w:t>
      </w:r>
      <w:r w:rsidRPr="005F0075">
        <w:rPr>
          <w:rFonts w:cs="Trebuchet MS"/>
          <w:b/>
          <w:bCs/>
          <w:color w:val="000000" w:themeColor="text1"/>
          <w:spacing w:val="63"/>
        </w:rPr>
        <w:t xml:space="preserve"> </w:t>
      </w:r>
      <w:r w:rsidRPr="005F0075">
        <w:rPr>
          <w:rFonts w:cs="Trebuchet MS"/>
          <w:b/>
          <w:bCs/>
          <w:color w:val="000000" w:themeColor="text1"/>
        </w:rPr>
        <w:t>extern</w:t>
      </w:r>
      <w:r w:rsidRPr="005F0075">
        <w:rPr>
          <w:rFonts w:cs="Trebuchet MS"/>
          <w:b/>
          <w:bCs/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rFonts w:cs="Trebuchet MS"/>
          <w:b/>
          <w:bCs/>
          <w:color w:val="000000" w:themeColor="text1"/>
        </w:rPr>
        <w:t>auditor</w:t>
      </w:r>
      <w:r w:rsidRPr="005F0075">
        <w:rPr>
          <w:rFonts w:cs="Trebuchet MS"/>
          <w:b/>
          <w:bCs/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-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realizarea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misiuni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</w:t>
      </w:r>
      <w:proofErr w:type="spellEnd"/>
      <w:r w:rsidRPr="005F0075">
        <w:rPr>
          <w:color w:val="000000" w:themeColor="text1"/>
          <w:spacing w:val="3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rezonabil</w:t>
      </w:r>
      <w:r w:rsidRPr="005F0075">
        <w:rPr>
          <w:rFonts w:cs="Trebuchet MS"/>
          <w:color w:val="000000" w:themeColor="text1"/>
          <w:spacing w:val="-1"/>
        </w:rPr>
        <w:t>ă</w:t>
      </w:r>
      <w:proofErr w:type="spellEnd"/>
      <w:r w:rsidRPr="005F0075">
        <w:rPr>
          <w:rFonts w:cs="Trebuchet MS"/>
          <w:color w:val="000000" w:themeColor="text1"/>
          <w:spacing w:val="32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Standardului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interna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ional</w:t>
      </w:r>
      <w:proofErr w:type="spellEnd"/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privind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</w:rPr>
        <w:t>misiunile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</w:t>
      </w:r>
      <w:proofErr w:type="spellEnd"/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-1"/>
        </w:rPr>
        <w:t>ISAE</w:t>
      </w:r>
      <w:r w:rsidRPr="005F0075">
        <w:rPr>
          <w:color w:val="000000" w:themeColor="text1"/>
          <w:spacing w:val="35"/>
          <w:w w:val="99"/>
        </w:rPr>
        <w:t xml:space="preserve"> </w:t>
      </w:r>
      <w:r w:rsidRPr="005F0075">
        <w:rPr>
          <w:color w:val="000000" w:themeColor="text1"/>
          <w:spacing w:val="-1"/>
        </w:rPr>
        <w:t>3000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–</w:t>
      </w:r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  <w:spacing w:val="-1"/>
        </w:rPr>
        <w:t>“</w:t>
      </w:r>
      <w:proofErr w:type="spellStart"/>
      <w:r w:rsidRPr="005F0075">
        <w:rPr>
          <w:color w:val="000000" w:themeColor="text1"/>
          <w:spacing w:val="-1"/>
        </w:rPr>
        <w:t>Misiunile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</w:t>
      </w:r>
      <w:proofErr w:type="spellEnd"/>
      <w:r w:rsidRPr="005F0075">
        <w:rPr>
          <w:color w:val="000000" w:themeColor="text1"/>
          <w:spacing w:val="3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altele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decât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auditurile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</w:rPr>
        <w:t>revizuirile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informa</w:t>
      </w:r>
      <w:r w:rsidRPr="005F0075">
        <w:rPr>
          <w:rFonts w:cs="Trebuchet MS"/>
          <w:color w:val="000000" w:themeColor="text1"/>
        </w:rPr>
        <w:t>ţ</w:t>
      </w:r>
      <w:r w:rsidRPr="005F0075">
        <w:rPr>
          <w:color w:val="000000" w:themeColor="text1"/>
        </w:rPr>
        <w:t>iilor</w:t>
      </w:r>
      <w:proofErr w:type="spellEnd"/>
      <w:r w:rsidRPr="005F0075">
        <w:rPr>
          <w:color w:val="000000" w:themeColor="text1"/>
          <w:spacing w:val="2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financiare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istorice</w:t>
      </w:r>
      <w:proofErr w:type="spellEnd"/>
      <w:r w:rsidRPr="005F0075">
        <w:rPr>
          <w:color w:val="000000" w:themeColor="text1"/>
          <w:spacing w:val="-1"/>
        </w:rPr>
        <w:t>”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pe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toata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perioada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derularii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contractului</w:t>
      </w:r>
      <w:proofErr w:type="spellEnd"/>
      <w:r w:rsidRPr="005F0075">
        <w:rPr>
          <w:color w:val="000000" w:themeColor="text1"/>
        </w:rPr>
        <w:t>.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asemenea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realiza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emite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</w:rPr>
        <w:t>rapoarte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audit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trimestriale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privind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activitatea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curenta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GAL.</w:t>
      </w:r>
    </w:p>
    <w:p w14:paraId="75135EF8" w14:textId="77777777" w:rsidR="008F3E83" w:rsidRPr="005F0075" w:rsidRDefault="000801B2" w:rsidP="000801B2">
      <w:pPr>
        <w:numPr>
          <w:ilvl w:val="1"/>
          <w:numId w:val="7"/>
        </w:numPr>
        <w:tabs>
          <w:tab w:val="left" w:pos="838"/>
        </w:tabs>
        <w:spacing w:line="276" w:lineRule="auto"/>
        <w:ind w:right="111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Consultant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6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extern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elaborare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ghiduri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manuale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procedura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juridic,</w:t>
      </w:r>
      <w:r w:rsidRPr="005F0075">
        <w:rPr>
          <w:rFonts w:ascii="Trebuchet MS" w:eastAsia="Trebuchet MS" w:hAnsi="Trebuchet MS" w:cs="Trebuchet MS"/>
          <w:color w:val="000000" w:themeColor="text1"/>
          <w:spacing w:val="27"/>
          <w:sz w:val="24"/>
          <w:szCs w:val="24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IT,</w:t>
      </w:r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arhitect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4"/>
          <w:szCs w:val="24"/>
        </w:rPr>
        <w:t>etc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</w:rPr>
        <w:t>;</w:t>
      </w:r>
    </w:p>
    <w:p w14:paraId="032F3F5E" w14:textId="77777777" w:rsidR="008F3E83" w:rsidRPr="005F0075" w:rsidRDefault="000801B2">
      <w:pPr>
        <w:pStyle w:val="BodyText"/>
        <w:spacing w:line="275" w:lineRule="auto"/>
        <w:ind w:left="117" w:right="115"/>
        <w:jc w:val="both"/>
        <w:rPr>
          <w:color w:val="000000" w:themeColor="text1"/>
        </w:rPr>
      </w:pP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anexa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8</w:t>
      </w:r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atasate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fisele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post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activitatile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indeplinite</w:t>
      </w:r>
      <w:proofErr w:type="spellEnd"/>
      <w:r w:rsidRPr="005F0075">
        <w:rPr>
          <w:color w:val="000000" w:themeColor="text1"/>
          <w:spacing w:val="2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persoane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angajate</w:t>
      </w:r>
      <w:proofErr w:type="spellEnd"/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</w:rPr>
        <w:t>baza</w:t>
      </w:r>
      <w:proofErr w:type="spellEnd"/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  <w:spacing w:val="-1"/>
        </w:rPr>
        <w:t>contract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</w:rPr>
        <w:t>individual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munca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</w:rPr>
        <w:t>Angajarea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personalului</w:t>
      </w:r>
      <w:proofErr w:type="spellEnd"/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efectueaza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</w:rPr>
        <w:t>respectarea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Codului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Muncii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2"/>
        </w:rPr>
        <w:t xml:space="preserve"> </w:t>
      </w:r>
      <w:r w:rsidRPr="005F0075">
        <w:rPr>
          <w:color w:val="000000" w:themeColor="text1"/>
        </w:rPr>
        <w:t>precum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</w:rPr>
        <w:t>legislatiei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incidenta</w:t>
      </w:r>
      <w:proofErr w:type="spellEnd"/>
      <w:r w:rsidRPr="005F0075">
        <w:rPr>
          <w:color w:val="000000" w:themeColor="text1"/>
          <w:spacing w:val="61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60"/>
        </w:rPr>
        <w:t xml:space="preserve"> </w:t>
      </w:r>
      <w:proofErr w:type="spellStart"/>
      <w:r w:rsidRPr="005F0075">
        <w:rPr>
          <w:color w:val="000000" w:themeColor="text1"/>
        </w:rPr>
        <w:t>reglementarea</w:t>
      </w:r>
      <w:proofErr w:type="spellEnd"/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conflictului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2"/>
        </w:rPr>
        <w:t xml:space="preserve"> </w:t>
      </w:r>
      <w:proofErr w:type="spellStart"/>
      <w:r w:rsidRPr="005F0075">
        <w:rPr>
          <w:color w:val="000000" w:themeColor="text1"/>
        </w:rPr>
        <w:t>interese</w:t>
      </w:r>
      <w:proofErr w:type="spellEnd"/>
      <w:r w:rsidRPr="005F0075">
        <w:rPr>
          <w:color w:val="000000" w:themeColor="text1"/>
        </w:rPr>
        <w:t>.</w:t>
      </w:r>
    </w:p>
    <w:p w14:paraId="469EA29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ED01921" w14:textId="77777777" w:rsidR="008F3E83" w:rsidRPr="005F0075" w:rsidRDefault="00211BD8">
      <w:pPr>
        <w:ind w:left="117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noProof/>
          <w:color w:val="000000" w:themeColor="text1"/>
          <w:lang w:val="ro-RO" w:eastAsia="ro-RO"/>
        </w:rPr>
        <mc:AlternateContent>
          <mc:Choice Requires="wpg">
            <w:drawing>
              <wp:anchor distT="0" distB="0" distL="114300" distR="114300" simplePos="0" relativeHeight="503089688" behindDoc="1" locked="0" layoutInCell="1" allowOverlap="1" wp14:anchorId="0DFA1BF0" wp14:editId="4F0E7D8F">
                <wp:simplePos x="0" y="0"/>
                <wp:positionH relativeFrom="page">
                  <wp:posOffset>2628900</wp:posOffset>
                </wp:positionH>
                <wp:positionV relativeFrom="paragraph">
                  <wp:posOffset>452120</wp:posOffset>
                </wp:positionV>
                <wp:extent cx="1161415" cy="308610"/>
                <wp:effectExtent l="0" t="0" r="635" b="5715"/>
                <wp:wrapNone/>
                <wp:docPr id="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08610"/>
                          <a:chOff x="4140" y="712"/>
                          <a:chExt cx="1829" cy="486"/>
                        </a:xfrm>
                      </wpg:grpSpPr>
                      <wpg:grpSp>
                        <wpg:cNvPr id="57" name="Group 145"/>
                        <wpg:cNvGrpSpPr>
                          <a:grpSpLocks/>
                        </wpg:cNvGrpSpPr>
                        <wpg:grpSpPr bwMode="auto">
                          <a:xfrm>
                            <a:off x="4140" y="712"/>
                            <a:ext cx="1667" cy="359"/>
                            <a:chOff x="4140" y="712"/>
                            <a:chExt cx="1667" cy="359"/>
                          </a:xfrm>
                        </wpg:grpSpPr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47 4140"/>
                                <a:gd name="T1" fmla="*/ T0 w 1667"/>
                                <a:gd name="T2" fmla="+- 0 952 712"/>
                                <a:gd name="T3" fmla="*/ 952 h 359"/>
                                <a:gd name="T4" fmla="+- 0 4140 4140"/>
                                <a:gd name="T5" fmla="*/ T4 w 1667"/>
                                <a:gd name="T6" fmla="+- 0 1033 712"/>
                                <a:gd name="T7" fmla="*/ 1033 h 359"/>
                                <a:gd name="T8" fmla="+- 0 4270 4140"/>
                                <a:gd name="T9" fmla="*/ T8 w 1667"/>
                                <a:gd name="T10" fmla="+- 0 1071 712"/>
                                <a:gd name="T11" fmla="*/ 1071 h 359"/>
                                <a:gd name="T12" fmla="+- 0 4260 4140"/>
                                <a:gd name="T13" fmla="*/ T12 w 1667"/>
                                <a:gd name="T14" fmla="+- 0 1023 712"/>
                                <a:gd name="T15" fmla="*/ 1023 h 359"/>
                                <a:gd name="T16" fmla="+- 0 4240 4140"/>
                                <a:gd name="T17" fmla="*/ T16 w 1667"/>
                                <a:gd name="T18" fmla="+- 0 1023 712"/>
                                <a:gd name="T19" fmla="*/ 1023 h 359"/>
                                <a:gd name="T20" fmla="+- 0 4237 4140"/>
                                <a:gd name="T21" fmla="*/ T20 w 1667"/>
                                <a:gd name="T22" fmla="+- 0 1007 712"/>
                                <a:gd name="T23" fmla="*/ 1007 h 359"/>
                                <a:gd name="T24" fmla="+- 0 4257 4140"/>
                                <a:gd name="T25" fmla="*/ T24 w 1667"/>
                                <a:gd name="T26" fmla="+- 0 1003 712"/>
                                <a:gd name="T27" fmla="*/ 1003 h 359"/>
                                <a:gd name="T28" fmla="+- 0 4247 4140"/>
                                <a:gd name="T29" fmla="*/ T28 w 1667"/>
                                <a:gd name="T30" fmla="+- 0 952 712"/>
                                <a:gd name="T31" fmla="*/ 95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07" y="240"/>
                                  </a:moveTo>
                                  <a:lnTo>
                                    <a:pt x="0" y="321"/>
                                  </a:lnTo>
                                  <a:lnTo>
                                    <a:pt x="130" y="359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07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57 4140"/>
                                <a:gd name="T1" fmla="*/ T0 w 1667"/>
                                <a:gd name="T2" fmla="+- 0 1003 712"/>
                                <a:gd name="T3" fmla="*/ 1003 h 359"/>
                                <a:gd name="T4" fmla="+- 0 4237 4140"/>
                                <a:gd name="T5" fmla="*/ T4 w 1667"/>
                                <a:gd name="T6" fmla="+- 0 1007 712"/>
                                <a:gd name="T7" fmla="*/ 1007 h 359"/>
                                <a:gd name="T8" fmla="+- 0 4240 4140"/>
                                <a:gd name="T9" fmla="*/ T8 w 1667"/>
                                <a:gd name="T10" fmla="+- 0 1023 712"/>
                                <a:gd name="T11" fmla="*/ 1023 h 359"/>
                                <a:gd name="T12" fmla="+- 0 4260 4140"/>
                                <a:gd name="T13" fmla="*/ T12 w 1667"/>
                                <a:gd name="T14" fmla="+- 0 1019 712"/>
                                <a:gd name="T15" fmla="*/ 1019 h 359"/>
                                <a:gd name="T16" fmla="+- 0 4257 4140"/>
                                <a:gd name="T17" fmla="*/ T16 w 1667"/>
                                <a:gd name="T18" fmla="+- 0 1003 712"/>
                                <a:gd name="T19" fmla="*/ 100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17" y="291"/>
                                  </a:moveTo>
                                  <a:lnTo>
                                    <a:pt x="97" y="295"/>
                                  </a:lnTo>
                                  <a:lnTo>
                                    <a:pt x="100" y="311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17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7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4260 4140"/>
                                <a:gd name="T1" fmla="*/ T0 w 1667"/>
                                <a:gd name="T2" fmla="+- 0 1019 712"/>
                                <a:gd name="T3" fmla="*/ 1019 h 359"/>
                                <a:gd name="T4" fmla="+- 0 4240 4140"/>
                                <a:gd name="T5" fmla="*/ T4 w 1667"/>
                                <a:gd name="T6" fmla="+- 0 1023 712"/>
                                <a:gd name="T7" fmla="*/ 1023 h 359"/>
                                <a:gd name="T8" fmla="+- 0 4260 4140"/>
                                <a:gd name="T9" fmla="*/ T8 w 1667"/>
                                <a:gd name="T10" fmla="+- 0 1023 712"/>
                                <a:gd name="T11" fmla="*/ 1023 h 359"/>
                                <a:gd name="T12" fmla="+- 0 4260 4140"/>
                                <a:gd name="T13" fmla="*/ T12 w 1667"/>
                                <a:gd name="T14" fmla="+- 0 1019 712"/>
                                <a:gd name="T15" fmla="*/ 101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20" y="307"/>
                                  </a:moveTo>
                                  <a:lnTo>
                                    <a:pt x="100" y="311"/>
                                  </a:lnTo>
                                  <a:lnTo>
                                    <a:pt x="120" y="311"/>
                                  </a:lnTo>
                                  <a:lnTo>
                                    <a:pt x="12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6"/>
                          <wps:cNvSpPr>
                            <a:spLocks/>
                          </wps:cNvSpPr>
                          <wps:spPr bwMode="auto">
                            <a:xfrm>
                              <a:off x="4140" y="712"/>
                              <a:ext cx="1667" cy="359"/>
                            </a:xfrm>
                            <a:custGeom>
                              <a:avLst/>
                              <a:gdLst>
                                <a:gd name="T0" fmla="+- 0 5803 4140"/>
                                <a:gd name="T1" fmla="*/ T0 w 1667"/>
                                <a:gd name="T2" fmla="+- 0 712 712"/>
                                <a:gd name="T3" fmla="*/ 712 h 359"/>
                                <a:gd name="T4" fmla="+- 0 4257 4140"/>
                                <a:gd name="T5" fmla="*/ T4 w 1667"/>
                                <a:gd name="T6" fmla="+- 0 1003 712"/>
                                <a:gd name="T7" fmla="*/ 1003 h 359"/>
                                <a:gd name="T8" fmla="+- 0 4260 4140"/>
                                <a:gd name="T9" fmla="*/ T8 w 1667"/>
                                <a:gd name="T10" fmla="+- 0 1019 712"/>
                                <a:gd name="T11" fmla="*/ 1019 h 359"/>
                                <a:gd name="T12" fmla="+- 0 5807 4140"/>
                                <a:gd name="T13" fmla="*/ T12 w 1667"/>
                                <a:gd name="T14" fmla="+- 0 726 712"/>
                                <a:gd name="T15" fmla="*/ 726 h 359"/>
                                <a:gd name="T16" fmla="+- 0 5803 4140"/>
                                <a:gd name="T17" fmla="*/ T16 w 1667"/>
                                <a:gd name="T18" fmla="+- 0 712 712"/>
                                <a:gd name="T19" fmla="*/ 71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359">
                                  <a:moveTo>
                                    <a:pt x="1663" y="0"/>
                                  </a:moveTo>
                                  <a:lnTo>
                                    <a:pt x="117" y="291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667" y="14"/>
                                  </a:lnTo>
                                  <a:lnTo>
                                    <a:pt x="1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0"/>
                        <wpg:cNvGrpSpPr>
                          <a:grpSpLocks/>
                        </wpg:cNvGrpSpPr>
                        <wpg:grpSpPr bwMode="auto">
                          <a:xfrm>
                            <a:off x="5347" y="817"/>
                            <a:ext cx="622" cy="381"/>
                            <a:chOff x="5347" y="817"/>
                            <a:chExt cx="622" cy="381"/>
                          </a:xfrm>
                        </wpg:grpSpPr>
                        <wps:wsp>
                          <wps:cNvPr id="63" name="Freeform 144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18 5347"/>
                                <a:gd name="T1" fmla="*/ T0 w 622"/>
                                <a:gd name="T2" fmla="+- 0 1085 817"/>
                                <a:gd name="T3" fmla="*/ 1085 h 381"/>
                                <a:gd name="T4" fmla="+- 0 5347 5347"/>
                                <a:gd name="T5" fmla="*/ T4 w 622"/>
                                <a:gd name="T6" fmla="+- 0 1198 817"/>
                                <a:gd name="T7" fmla="*/ 1198 h 381"/>
                                <a:gd name="T8" fmla="+- 0 5480 5347"/>
                                <a:gd name="T9" fmla="*/ T8 w 622"/>
                                <a:gd name="T10" fmla="+- 0 1187 817"/>
                                <a:gd name="T11" fmla="*/ 1187 h 381"/>
                                <a:gd name="T12" fmla="+- 0 5460 5347"/>
                                <a:gd name="T13" fmla="*/ T12 w 622"/>
                                <a:gd name="T14" fmla="+- 0 1153 817"/>
                                <a:gd name="T15" fmla="*/ 1153 h 381"/>
                                <a:gd name="T16" fmla="+- 0 5436 5347"/>
                                <a:gd name="T17" fmla="*/ T16 w 622"/>
                                <a:gd name="T18" fmla="+- 0 1153 817"/>
                                <a:gd name="T19" fmla="*/ 1153 h 381"/>
                                <a:gd name="T20" fmla="+- 0 5429 5347"/>
                                <a:gd name="T21" fmla="*/ T20 w 622"/>
                                <a:gd name="T22" fmla="+- 0 1140 817"/>
                                <a:gd name="T23" fmla="*/ 1140 h 381"/>
                                <a:gd name="T24" fmla="+- 0 5446 5347"/>
                                <a:gd name="T25" fmla="*/ T24 w 622"/>
                                <a:gd name="T26" fmla="+- 0 1130 817"/>
                                <a:gd name="T27" fmla="*/ 1130 h 381"/>
                                <a:gd name="T28" fmla="+- 0 5418 5347"/>
                                <a:gd name="T29" fmla="*/ T28 w 622"/>
                                <a:gd name="T30" fmla="+- 0 1085 817"/>
                                <a:gd name="T31" fmla="*/ 1085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71" y="268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133" y="370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82" y="323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7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3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46 5347"/>
                                <a:gd name="T1" fmla="*/ T0 w 622"/>
                                <a:gd name="T2" fmla="+- 0 1130 817"/>
                                <a:gd name="T3" fmla="*/ 1130 h 381"/>
                                <a:gd name="T4" fmla="+- 0 5429 5347"/>
                                <a:gd name="T5" fmla="*/ T4 w 622"/>
                                <a:gd name="T6" fmla="+- 0 1140 817"/>
                                <a:gd name="T7" fmla="*/ 1140 h 381"/>
                                <a:gd name="T8" fmla="+- 0 5436 5347"/>
                                <a:gd name="T9" fmla="*/ T8 w 622"/>
                                <a:gd name="T10" fmla="+- 0 1153 817"/>
                                <a:gd name="T11" fmla="*/ 1153 h 381"/>
                                <a:gd name="T12" fmla="+- 0 5453 5347"/>
                                <a:gd name="T13" fmla="*/ T12 w 622"/>
                                <a:gd name="T14" fmla="+- 0 1143 817"/>
                                <a:gd name="T15" fmla="*/ 1143 h 381"/>
                                <a:gd name="T16" fmla="+- 0 5446 5347"/>
                                <a:gd name="T17" fmla="*/ T16 w 622"/>
                                <a:gd name="T18" fmla="+- 0 1130 817"/>
                                <a:gd name="T19" fmla="*/ 113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99" y="313"/>
                                  </a:moveTo>
                                  <a:lnTo>
                                    <a:pt x="82" y="323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99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2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453 5347"/>
                                <a:gd name="T1" fmla="*/ T0 w 622"/>
                                <a:gd name="T2" fmla="+- 0 1143 817"/>
                                <a:gd name="T3" fmla="*/ 1143 h 381"/>
                                <a:gd name="T4" fmla="+- 0 5436 5347"/>
                                <a:gd name="T5" fmla="*/ T4 w 622"/>
                                <a:gd name="T6" fmla="+- 0 1153 817"/>
                                <a:gd name="T7" fmla="*/ 1153 h 381"/>
                                <a:gd name="T8" fmla="+- 0 5460 5347"/>
                                <a:gd name="T9" fmla="*/ T8 w 622"/>
                                <a:gd name="T10" fmla="+- 0 1153 817"/>
                                <a:gd name="T11" fmla="*/ 1153 h 381"/>
                                <a:gd name="T12" fmla="+- 0 5453 5347"/>
                                <a:gd name="T13" fmla="*/ T12 w 622"/>
                                <a:gd name="T14" fmla="+- 0 1143 817"/>
                                <a:gd name="T15" fmla="*/ 1143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106" y="326"/>
                                  </a:moveTo>
                                  <a:lnTo>
                                    <a:pt x="89" y="336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106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1"/>
                          <wps:cNvSpPr>
                            <a:spLocks/>
                          </wps:cNvSpPr>
                          <wps:spPr bwMode="auto">
                            <a:xfrm>
                              <a:off x="5347" y="817"/>
                              <a:ext cx="622" cy="381"/>
                            </a:xfrm>
                            <a:custGeom>
                              <a:avLst/>
                              <a:gdLst>
                                <a:gd name="T0" fmla="+- 0 5962 5347"/>
                                <a:gd name="T1" fmla="*/ T0 w 622"/>
                                <a:gd name="T2" fmla="+- 0 817 817"/>
                                <a:gd name="T3" fmla="*/ 817 h 381"/>
                                <a:gd name="T4" fmla="+- 0 5446 5347"/>
                                <a:gd name="T5" fmla="*/ T4 w 622"/>
                                <a:gd name="T6" fmla="+- 0 1130 817"/>
                                <a:gd name="T7" fmla="*/ 1130 h 381"/>
                                <a:gd name="T8" fmla="+- 0 5453 5347"/>
                                <a:gd name="T9" fmla="*/ T8 w 622"/>
                                <a:gd name="T10" fmla="+- 0 1143 817"/>
                                <a:gd name="T11" fmla="*/ 1143 h 381"/>
                                <a:gd name="T12" fmla="+- 0 5969 5347"/>
                                <a:gd name="T13" fmla="*/ T12 w 622"/>
                                <a:gd name="T14" fmla="+- 0 831 817"/>
                                <a:gd name="T15" fmla="*/ 831 h 381"/>
                                <a:gd name="T16" fmla="+- 0 5962 5347"/>
                                <a:gd name="T17" fmla="*/ T16 w 622"/>
                                <a:gd name="T18" fmla="+- 0 817 817"/>
                                <a:gd name="T19" fmla="*/ 81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2" h="381">
                                  <a:moveTo>
                                    <a:pt x="615" y="0"/>
                                  </a:moveTo>
                                  <a:lnTo>
                                    <a:pt x="99" y="313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622" y="14"/>
                                  </a:lnTo>
                                  <a:lnTo>
                                    <a:pt x="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AC34F" id="Group 139" o:spid="_x0000_s1026" style="position:absolute;margin-left:207pt;margin-top:35.6pt;width:91.45pt;height:24.3pt;z-index:-226792;mso-position-horizontal-relative:page" coordorigin="4140,712" coordsize="182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">
                <v:group id="Group 145" o:spid="_x0000_s1027" style="position:absolute;left:4140;top:712;width:1667;height:359" coordorigin="4140,712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9" o:spid="_x0000_s1028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" path="m107,240l,321r130,38l120,311r-20,l97,295r20,-4l107,240xe" fillcolor="black" stroked="f">
                    <v:path arrowok="t" o:connecttype="custom" o:connectlocs="107,952;0,1033;130,1071;120,1023;100,1023;97,1007;117,1003;107,952" o:connectangles="0,0,0,0,0,0,0,0"/>
                  </v:shape>
                  <v:shape id="Freeform 148" o:spid="_x0000_s1029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" path="m117,291r-20,4l100,311r20,-4l117,291xe" fillcolor="black" stroked="f">
                    <v:path arrowok="t" o:connecttype="custom" o:connectlocs="117,1003;97,1007;100,1023;120,1019;117,1003" o:connectangles="0,0,0,0,0"/>
                  </v:shape>
                  <v:shape id="Freeform 147" o:spid="_x0000_s1030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" path="m120,307r-20,4l120,311r,-4xe" fillcolor="black" stroked="f">
                    <v:path arrowok="t" o:connecttype="custom" o:connectlocs="120,1019;100,1023;120,1023;120,1019" o:connectangles="0,0,0,0"/>
                  </v:shape>
                  <v:shape id="Freeform 146" o:spid="_x0000_s1031" style="position:absolute;left:4140;top:712;width:1667;height:359;visibility:visible;mso-wrap-style:square;v-text-anchor:top" coordsize="166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" path="m1663,l117,291r3,16l1667,14,1663,xe" fillcolor="black" stroked="f">
                    <v:path arrowok="t" o:connecttype="custom" o:connectlocs="1663,712;117,1003;120,1019;1667,726;1663,712" o:connectangles="0,0,0,0,0"/>
                  </v:shape>
                </v:group>
                <v:group id="Group 140" o:spid="_x0000_s1032" style="position:absolute;left:5347;top:817;width:622;height:381" coordorigin="5347,817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4" o:spid="_x0000_s1033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" path="m71,268l,381,133,370,113,336r-24,l82,323,99,313,71,268xe" fillcolor="black" stroked="f">
                    <v:path arrowok="t" o:connecttype="custom" o:connectlocs="71,1085;0,1198;133,1187;113,1153;89,1153;82,1140;99,1130;71,1085" o:connectangles="0,0,0,0,0,0,0,0"/>
                  </v:shape>
                  <v:shape id="Freeform 143" o:spid="_x0000_s1034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" path="m99,313l82,323r7,13l106,326,99,313xe" fillcolor="black" stroked="f">
                    <v:path arrowok="t" o:connecttype="custom" o:connectlocs="99,1130;82,1140;89,1153;106,1143;99,1130" o:connectangles="0,0,0,0,0"/>
                  </v:shape>
                  <v:shape id="Freeform 142" o:spid="_x0000_s1035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" path="m106,326l89,336r24,l106,326xe" fillcolor="black" stroked="f">
                    <v:path arrowok="t" o:connecttype="custom" o:connectlocs="106,1143;89,1153;113,1153;106,1143" o:connectangles="0,0,0,0"/>
                  </v:shape>
                  <v:shape id="Freeform 141" o:spid="_x0000_s1036" style="position:absolute;left:5347;top:817;width:622;height:381;visibility:visible;mso-wrap-style:square;v-text-anchor:top" coordsize="62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" path="m615,l99,313r7,13l622,14,615,xe" fillcolor="black" stroked="f">
                    <v:path arrowok="t" o:connecttype="custom" o:connectlocs="615,817;99,1130;106,1143;622,831;615,817" o:connectangles="0,0,0,0,0"/>
                  </v:shape>
                </v:group>
                <w10:wrap anchorx="page"/>
              </v:group>
            </w:pict>
          </mc:Fallback>
        </mc:AlternateContent>
      </w:r>
      <w:r w:rsidRPr="005F0075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79F3B9B4" wp14:editId="162817AB">
                <wp:simplePos x="0" y="0"/>
                <wp:positionH relativeFrom="page">
                  <wp:posOffset>3728720</wp:posOffset>
                </wp:positionH>
                <wp:positionV relativeFrom="paragraph">
                  <wp:posOffset>53340</wp:posOffset>
                </wp:positionV>
                <wp:extent cx="914400" cy="304800"/>
                <wp:effectExtent l="13970" t="10795" r="5080" b="8255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D95DE" w14:textId="77777777" w:rsidR="00827D5C" w:rsidRDefault="00827D5C">
                            <w:pPr>
                              <w:spacing w:before="72"/>
                              <w:ind w:left="28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B9B4" id="Text Box 138" o:spid="_x0000_s1030" type="#_x0000_t202" style="position:absolute;left:0;text-align:left;margin-left:293.6pt;margin-top:4.2pt;width:1in;height:24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" filled="f">
                <v:textbox inset="0,0,0,0">
                  <w:txbxContent>
                    <w:p w14:paraId="13DD95DE" w14:textId="77777777" w:rsidR="00827D5C" w:rsidRDefault="00827D5C">
                      <w:pPr>
                        <w:spacing w:before="72"/>
                        <w:ind w:left="28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</w:rPr>
                        <w:t>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801B2" w:rsidRPr="005F0075">
        <w:rPr>
          <w:rFonts w:ascii="Trebuchet MS"/>
          <w:b/>
          <w:color w:val="000000" w:themeColor="text1"/>
        </w:rPr>
        <w:t>Organigrama</w:t>
      </w:r>
      <w:proofErr w:type="spellEnd"/>
      <w:r w:rsidR="000801B2"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="000801B2" w:rsidRPr="005F0075">
        <w:rPr>
          <w:rFonts w:ascii="Trebuchet MS"/>
          <w:b/>
          <w:color w:val="000000" w:themeColor="text1"/>
        </w:rPr>
        <w:t>GAL</w:t>
      </w:r>
      <w:r w:rsidR="000801B2" w:rsidRPr="005F0075">
        <w:rPr>
          <w:rFonts w:ascii="Trebuchet MS"/>
          <w:b/>
          <w:color w:val="000000" w:themeColor="text1"/>
          <w:spacing w:val="-11"/>
        </w:rPr>
        <w:t xml:space="preserve"> </w:t>
      </w:r>
      <w:r w:rsidR="000801B2" w:rsidRPr="005F0075">
        <w:rPr>
          <w:rFonts w:ascii="Trebuchet MS"/>
          <w:b/>
          <w:color w:val="000000" w:themeColor="text1"/>
        </w:rPr>
        <w:t>MVC</w:t>
      </w:r>
    </w:p>
    <w:p w14:paraId="2060E028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3F8417DA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4993DE50" w14:textId="77777777" w:rsidR="008F3E83" w:rsidRPr="005F0075" w:rsidRDefault="00211BD8">
      <w:pPr>
        <w:spacing w:line="200" w:lineRule="atLeast"/>
        <w:ind w:left="664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1B20B68B" wp14:editId="5107A78B">
                <wp:extent cx="5377180" cy="969645"/>
                <wp:effectExtent l="8890" t="1905" r="5080" b="9525"/>
                <wp:docPr id="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969645"/>
                          <a:chOff x="0" y="0"/>
                          <a:chExt cx="8468" cy="1527"/>
                        </a:xfrm>
                      </wpg:grpSpPr>
                      <wpg:grpSp>
                        <wpg:cNvPr id="27" name="Group 1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6" cy="838"/>
                            <a:chOff x="8" y="8"/>
                            <a:chExt cx="1726" cy="838"/>
                          </a:xfrm>
                        </wpg:grpSpPr>
                        <wps:wsp>
                          <wps:cNvPr id="28" name="Freeform 1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6" cy="838"/>
                            </a:xfrm>
                            <a:custGeom>
                              <a:avLst/>
                              <a:gdLst>
                                <a:gd name="T0" fmla="+- 0 1733 8"/>
                                <a:gd name="T1" fmla="*/ T0 w 1726"/>
                                <a:gd name="T2" fmla="+- 0 7 8"/>
                                <a:gd name="T3" fmla="*/ 7 h 838"/>
                                <a:gd name="T4" fmla="+- 0 8 8"/>
                                <a:gd name="T5" fmla="*/ T4 w 1726"/>
                                <a:gd name="T6" fmla="+- 0 7 8"/>
                                <a:gd name="T7" fmla="*/ 7 h 838"/>
                                <a:gd name="T8" fmla="+- 0 8 8"/>
                                <a:gd name="T9" fmla="*/ T8 w 1726"/>
                                <a:gd name="T10" fmla="+- 0 845 8"/>
                                <a:gd name="T11" fmla="*/ 845 h 838"/>
                                <a:gd name="T12" fmla="+- 0 1733 8"/>
                                <a:gd name="T13" fmla="*/ T12 w 1726"/>
                                <a:gd name="T14" fmla="+- 0 845 8"/>
                                <a:gd name="T15" fmla="*/ 845 h 838"/>
                                <a:gd name="T16" fmla="+- 0 1733 8"/>
                                <a:gd name="T17" fmla="*/ T16 w 1726"/>
                                <a:gd name="T18" fmla="+- 0 7 8"/>
                                <a:gd name="T19" fmla="*/ 7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6" h="838">
                                  <a:moveTo>
                                    <a:pt x="1725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1725" y="837"/>
                                  </a:lnTo>
                                  <a:lnTo>
                                    <a:pt x="172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4"/>
                        <wpg:cNvGrpSpPr>
                          <a:grpSpLocks/>
                        </wpg:cNvGrpSpPr>
                        <wpg:grpSpPr bwMode="auto">
                          <a:xfrm>
                            <a:off x="1988" y="594"/>
                            <a:ext cx="1650" cy="926"/>
                            <a:chOff x="1988" y="594"/>
                            <a:chExt cx="1650" cy="926"/>
                          </a:xfrm>
                        </wpg:grpSpPr>
                        <wps:wsp>
                          <wps:cNvPr id="30" name="Freeform 135"/>
                          <wps:cNvSpPr>
                            <a:spLocks/>
                          </wps:cNvSpPr>
                          <wps:spPr bwMode="auto">
                            <a:xfrm>
                              <a:off x="1988" y="594"/>
                              <a:ext cx="1650" cy="926"/>
                            </a:xfrm>
                            <a:custGeom>
                              <a:avLst/>
                              <a:gdLst>
                                <a:gd name="T0" fmla="+- 0 3638 1988"/>
                                <a:gd name="T1" fmla="*/ T0 w 1650"/>
                                <a:gd name="T2" fmla="+- 0 594 594"/>
                                <a:gd name="T3" fmla="*/ 594 h 926"/>
                                <a:gd name="T4" fmla="+- 0 1988 1988"/>
                                <a:gd name="T5" fmla="*/ T4 w 1650"/>
                                <a:gd name="T6" fmla="+- 0 594 594"/>
                                <a:gd name="T7" fmla="*/ 594 h 926"/>
                                <a:gd name="T8" fmla="+- 0 1988 1988"/>
                                <a:gd name="T9" fmla="*/ T8 w 1650"/>
                                <a:gd name="T10" fmla="+- 0 1520 594"/>
                                <a:gd name="T11" fmla="*/ 1520 h 926"/>
                                <a:gd name="T12" fmla="+- 0 3638 1988"/>
                                <a:gd name="T13" fmla="*/ T12 w 1650"/>
                                <a:gd name="T14" fmla="+- 0 1520 594"/>
                                <a:gd name="T15" fmla="*/ 1520 h 926"/>
                                <a:gd name="T16" fmla="+- 0 3638 1988"/>
                                <a:gd name="T17" fmla="*/ T16 w 1650"/>
                                <a:gd name="T18" fmla="+- 0 594 594"/>
                                <a:gd name="T19" fmla="*/ 594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926">
                                  <a:moveTo>
                                    <a:pt x="1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1650" y="926"/>
                                  </a:lnTo>
                                  <a:lnTo>
                                    <a:pt x="16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1703" y="724"/>
                            <a:ext cx="315" cy="2"/>
                            <a:chOff x="1703" y="724"/>
                            <a:chExt cx="315" cy="2"/>
                          </a:xfrm>
                        </wpg:grpSpPr>
                        <wps:wsp>
                          <wps:cNvPr id="32" name="Freeform 133"/>
                          <wps:cNvSpPr>
                            <a:spLocks/>
                          </wps:cNvSpPr>
                          <wps:spPr bwMode="auto">
                            <a:xfrm>
                              <a:off x="1703" y="724"/>
                              <a:ext cx="315" cy="2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315"/>
                                <a:gd name="T2" fmla="+- 0 2017 1703"/>
                                <a:gd name="T3" fmla="*/ T2 w 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0"/>
                        <wpg:cNvGrpSpPr>
                          <a:grpSpLocks/>
                        </wpg:cNvGrpSpPr>
                        <wpg:grpSpPr bwMode="auto">
                          <a:xfrm>
                            <a:off x="3968" y="593"/>
                            <a:ext cx="1936" cy="927"/>
                            <a:chOff x="3968" y="593"/>
                            <a:chExt cx="1936" cy="927"/>
                          </a:xfrm>
                        </wpg:grpSpPr>
                        <wps:wsp>
                          <wps:cNvPr id="34" name="Freeform 131"/>
                          <wps:cNvSpPr>
                            <a:spLocks/>
                          </wps:cNvSpPr>
                          <wps:spPr bwMode="auto">
                            <a:xfrm>
                              <a:off x="3968" y="593"/>
                              <a:ext cx="1936" cy="927"/>
                            </a:xfrm>
                            <a:custGeom>
                              <a:avLst/>
                              <a:gdLst>
                                <a:gd name="T0" fmla="+- 0 5903 3968"/>
                                <a:gd name="T1" fmla="*/ T0 w 1936"/>
                                <a:gd name="T2" fmla="+- 0 593 593"/>
                                <a:gd name="T3" fmla="*/ 593 h 927"/>
                                <a:gd name="T4" fmla="+- 0 3968 3968"/>
                                <a:gd name="T5" fmla="*/ T4 w 1936"/>
                                <a:gd name="T6" fmla="+- 0 593 593"/>
                                <a:gd name="T7" fmla="*/ 593 h 927"/>
                                <a:gd name="T8" fmla="+- 0 3968 3968"/>
                                <a:gd name="T9" fmla="*/ T8 w 1936"/>
                                <a:gd name="T10" fmla="+- 0 1520 593"/>
                                <a:gd name="T11" fmla="*/ 1520 h 927"/>
                                <a:gd name="T12" fmla="+- 0 5903 3968"/>
                                <a:gd name="T13" fmla="*/ T12 w 1936"/>
                                <a:gd name="T14" fmla="+- 0 1520 593"/>
                                <a:gd name="T15" fmla="*/ 1520 h 927"/>
                                <a:gd name="T16" fmla="+- 0 5903 3968"/>
                                <a:gd name="T17" fmla="*/ T16 w 1936"/>
                                <a:gd name="T18" fmla="+- 0 593 593"/>
                                <a:gd name="T19" fmla="*/ 593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6" h="927">
                                  <a:moveTo>
                                    <a:pt x="19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935" y="927"/>
                                  </a:lnTo>
                                  <a:lnTo>
                                    <a:pt x="19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5"/>
                        <wpg:cNvGrpSpPr>
                          <a:grpSpLocks/>
                        </wpg:cNvGrpSpPr>
                        <wpg:grpSpPr bwMode="auto">
                          <a:xfrm>
                            <a:off x="4539" y="137"/>
                            <a:ext cx="188" cy="458"/>
                            <a:chOff x="4539" y="137"/>
                            <a:chExt cx="188" cy="458"/>
                          </a:xfrm>
                        </wpg:grpSpPr>
                        <wps:wsp>
                          <wps:cNvPr id="36" name="Freeform 129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663 4539"/>
                                <a:gd name="T1" fmla="*/ T0 w 188"/>
                                <a:gd name="T2" fmla="+- 0 484 137"/>
                                <a:gd name="T3" fmla="*/ 484 h 458"/>
                                <a:gd name="T4" fmla="+- 0 4613 4539"/>
                                <a:gd name="T5" fmla="*/ T4 w 188"/>
                                <a:gd name="T6" fmla="+- 0 502 137"/>
                                <a:gd name="T7" fmla="*/ 502 h 458"/>
                                <a:gd name="T8" fmla="+- 0 4710 4539"/>
                                <a:gd name="T9" fmla="*/ T8 w 188"/>
                                <a:gd name="T10" fmla="+- 0 594 137"/>
                                <a:gd name="T11" fmla="*/ 594 h 458"/>
                                <a:gd name="T12" fmla="+- 0 4721 4539"/>
                                <a:gd name="T13" fmla="*/ T12 w 188"/>
                                <a:gd name="T14" fmla="+- 0 502 137"/>
                                <a:gd name="T15" fmla="*/ 502 h 458"/>
                                <a:gd name="T16" fmla="+- 0 4669 4539"/>
                                <a:gd name="T17" fmla="*/ T16 w 188"/>
                                <a:gd name="T18" fmla="+- 0 502 137"/>
                                <a:gd name="T19" fmla="*/ 502 h 458"/>
                                <a:gd name="T20" fmla="+- 0 4663 4539"/>
                                <a:gd name="T21" fmla="*/ T20 w 188"/>
                                <a:gd name="T22" fmla="+- 0 484 137"/>
                                <a:gd name="T23" fmla="*/ 48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24" y="347"/>
                                  </a:moveTo>
                                  <a:lnTo>
                                    <a:pt x="74" y="365"/>
                                  </a:lnTo>
                                  <a:lnTo>
                                    <a:pt x="171" y="457"/>
                                  </a:lnTo>
                                  <a:lnTo>
                                    <a:pt x="182" y="365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24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28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677 4539"/>
                                <a:gd name="T1" fmla="*/ T0 w 188"/>
                                <a:gd name="T2" fmla="+- 0 479 137"/>
                                <a:gd name="T3" fmla="*/ 479 h 458"/>
                                <a:gd name="T4" fmla="+- 0 4663 4539"/>
                                <a:gd name="T5" fmla="*/ T4 w 188"/>
                                <a:gd name="T6" fmla="+- 0 484 137"/>
                                <a:gd name="T7" fmla="*/ 484 h 458"/>
                                <a:gd name="T8" fmla="+- 0 4669 4539"/>
                                <a:gd name="T9" fmla="*/ T8 w 188"/>
                                <a:gd name="T10" fmla="+- 0 502 137"/>
                                <a:gd name="T11" fmla="*/ 502 h 458"/>
                                <a:gd name="T12" fmla="+- 0 4684 4539"/>
                                <a:gd name="T13" fmla="*/ T12 w 188"/>
                                <a:gd name="T14" fmla="+- 0 497 137"/>
                                <a:gd name="T15" fmla="*/ 497 h 458"/>
                                <a:gd name="T16" fmla="+- 0 4677 4539"/>
                                <a:gd name="T17" fmla="*/ T16 w 188"/>
                                <a:gd name="T18" fmla="+- 0 479 137"/>
                                <a:gd name="T19" fmla="*/ 47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38" y="342"/>
                                  </a:moveTo>
                                  <a:lnTo>
                                    <a:pt x="124" y="347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45" y="360"/>
                                  </a:lnTo>
                                  <a:lnTo>
                                    <a:pt x="13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7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726 4539"/>
                                <a:gd name="T1" fmla="*/ T0 w 188"/>
                                <a:gd name="T2" fmla="+- 0 461 137"/>
                                <a:gd name="T3" fmla="*/ 461 h 458"/>
                                <a:gd name="T4" fmla="+- 0 4677 4539"/>
                                <a:gd name="T5" fmla="*/ T4 w 188"/>
                                <a:gd name="T6" fmla="+- 0 479 137"/>
                                <a:gd name="T7" fmla="*/ 479 h 458"/>
                                <a:gd name="T8" fmla="+- 0 4684 4539"/>
                                <a:gd name="T9" fmla="*/ T8 w 188"/>
                                <a:gd name="T10" fmla="+- 0 497 137"/>
                                <a:gd name="T11" fmla="*/ 497 h 458"/>
                                <a:gd name="T12" fmla="+- 0 4669 4539"/>
                                <a:gd name="T13" fmla="*/ T12 w 188"/>
                                <a:gd name="T14" fmla="+- 0 502 137"/>
                                <a:gd name="T15" fmla="*/ 502 h 458"/>
                                <a:gd name="T16" fmla="+- 0 4721 4539"/>
                                <a:gd name="T17" fmla="*/ T16 w 188"/>
                                <a:gd name="T18" fmla="+- 0 502 137"/>
                                <a:gd name="T19" fmla="*/ 502 h 458"/>
                                <a:gd name="T20" fmla="+- 0 4726 4539"/>
                                <a:gd name="T21" fmla="*/ T20 w 188"/>
                                <a:gd name="T22" fmla="+- 0 461 137"/>
                                <a:gd name="T23" fmla="*/ 46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87" y="324"/>
                                  </a:moveTo>
                                  <a:lnTo>
                                    <a:pt x="138" y="342"/>
                                  </a:lnTo>
                                  <a:lnTo>
                                    <a:pt x="145" y="360"/>
                                  </a:lnTo>
                                  <a:lnTo>
                                    <a:pt x="130" y="365"/>
                                  </a:lnTo>
                                  <a:lnTo>
                                    <a:pt x="182" y="365"/>
                                  </a:lnTo>
                                  <a:lnTo>
                                    <a:pt x="187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6"/>
                          <wps:cNvSpPr>
                            <a:spLocks/>
                          </wps:cNvSpPr>
                          <wps:spPr bwMode="auto">
                            <a:xfrm>
                              <a:off x="4539" y="137"/>
                              <a:ext cx="188" cy="458"/>
                            </a:xfrm>
                            <a:custGeom>
                              <a:avLst/>
                              <a:gdLst>
                                <a:gd name="T0" fmla="+- 0 4553 4539"/>
                                <a:gd name="T1" fmla="*/ T0 w 188"/>
                                <a:gd name="T2" fmla="+- 0 137 137"/>
                                <a:gd name="T3" fmla="*/ 137 h 458"/>
                                <a:gd name="T4" fmla="+- 0 4539 4539"/>
                                <a:gd name="T5" fmla="*/ T4 w 188"/>
                                <a:gd name="T6" fmla="+- 0 142 137"/>
                                <a:gd name="T7" fmla="*/ 142 h 458"/>
                                <a:gd name="T8" fmla="+- 0 4663 4539"/>
                                <a:gd name="T9" fmla="*/ T8 w 188"/>
                                <a:gd name="T10" fmla="+- 0 484 137"/>
                                <a:gd name="T11" fmla="*/ 484 h 458"/>
                                <a:gd name="T12" fmla="+- 0 4677 4539"/>
                                <a:gd name="T13" fmla="*/ T12 w 188"/>
                                <a:gd name="T14" fmla="+- 0 479 137"/>
                                <a:gd name="T15" fmla="*/ 479 h 458"/>
                                <a:gd name="T16" fmla="+- 0 4553 4539"/>
                                <a:gd name="T17" fmla="*/ T16 w 188"/>
                                <a:gd name="T18" fmla="+- 0 137 137"/>
                                <a:gd name="T19" fmla="*/ 137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458">
                                  <a:moveTo>
                                    <a:pt x="1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24" y="347"/>
                                  </a:lnTo>
                                  <a:lnTo>
                                    <a:pt x="138" y="34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3"/>
                        <wpg:cNvGrpSpPr>
                          <a:grpSpLocks/>
                        </wpg:cNvGrpSpPr>
                        <wpg:grpSpPr bwMode="auto">
                          <a:xfrm>
                            <a:off x="6240" y="468"/>
                            <a:ext cx="2220" cy="838"/>
                            <a:chOff x="6240" y="468"/>
                            <a:chExt cx="2220" cy="838"/>
                          </a:xfrm>
                        </wpg:grpSpPr>
                        <wps:wsp>
                          <wps:cNvPr id="41" name="Freeform 124"/>
                          <wps:cNvSpPr>
                            <a:spLocks/>
                          </wps:cNvSpPr>
                          <wps:spPr bwMode="auto">
                            <a:xfrm>
                              <a:off x="6240" y="468"/>
                              <a:ext cx="2220" cy="838"/>
                            </a:xfrm>
                            <a:custGeom>
                              <a:avLst/>
                              <a:gdLst>
                                <a:gd name="T0" fmla="+- 0 8460 6240"/>
                                <a:gd name="T1" fmla="*/ T0 w 2220"/>
                                <a:gd name="T2" fmla="+- 0 468 468"/>
                                <a:gd name="T3" fmla="*/ 468 h 838"/>
                                <a:gd name="T4" fmla="+- 0 6240 6240"/>
                                <a:gd name="T5" fmla="*/ T4 w 2220"/>
                                <a:gd name="T6" fmla="+- 0 468 468"/>
                                <a:gd name="T7" fmla="*/ 468 h 838"/>
                                <a:gd name="T8" fmla="+- 0 6240 6240"/>
                                <a:gd name="T9" fmla="*/ T8 w 2220"/>
                                <a:gd name="T10" fmla="+- 0 1306 468"/>
                                <a:gd name="T11" fmla="*/ 1306 h 838"/>
                                <a:gd name="T12" fmla="+- 0 8460 6240"/>
                                <a:gd name="T13" fmla="*/ T12 w 2220"/>
                                <a:gd name="T14" fmla="+- 0 1306 468"/>
                                <a:gd name="T15" fmla="*/ 1306 h 838"/>
                                <a:gd name="T16" fmla="+- 0 8460 6240"/>
                                <a:gd name="T17" fmla="*/ T16 w 2220"/>
                                <a:gd name="T18" fmla="+- 0 468 468"/>
                                <a:gd name="T19" fmla="*/ 468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838">
                                  <a:moveTo>
                                    <a:pt x="2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220" y="838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8"/>
                        <wpg:cNvGrpSpPr>
                          <a:grpSpLocks/>
                        </wpg:cNvGrpSpPr>
                        <wpg:grpSpPr bwMode="auto">
                          <a:xfrm>
                            <a:off x="5382" y="12"/>
                            <a:ext cx="798" cy="456"/>
                            <a:chOff x="5382" y="12"/>
                            <a:chExt cx="798" cy="456"/>
                          </a:xfrm>
                        </wpg:grpSpPr>
                        <wps:wsp>
                          <wps:cNvPr id="43" name="Freeform 122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073 5382"/>
                                <a:gd name="T1" fmla="*/ T0 w 798"/>
                                <a:gd name="T2" fmla="+- 0 416 12"/>
                                <a:gd name="T3" fmla="*/ 416 h 456"/>
                                <a:gd name="T4" fmla="+- 0 6047 5382"/>
                                <a:gd name="T5" fmla="*/ T4 w 798"/>
                                <a:gd name="T6" fmla="+- 0 462 12"/>
                                <a:gd name="T7" fmla="*/ 462 h 456"/>
                                <a:gd name="T8" fmla="+- 0 6180 5382"/>
                                <a:gd name="T9" fmla="*/ T8 w 798"/>
                                <a:gd name="T10" fmla="+- 0 468 12"/>
                                <a:gd name="T11" fmla="*/ 468 h 456"/>
                                <a:gd name="T12" fmla="+- 0 6152 5382"/>
                                <a:gd name="T13" fmla="*/ T12 w 798"/>
                                <a:gd name="T14" fmla="+- 0 426 12"/>
                                <a:gd name="T15" fmla="*/ 426 h 456"/>
                                <a:gd name="T16" fmla="+- 0 6090 5382"/>
                                <a:gd name="T17" fmla="*/ T16 w 798"/>
                                <a:gd name="T18" fmla="+- 0 426 12"/>
                                <a:gd name="T19" fmla="*/ 426 h 456"/>
                                <a:gd name="T20" fmla="+- 0 6073 5382"/>
                                <a:gd name="T21" fmla="*/ T20 w 798"/>
                                <a:gd name="T22" fmla="+- 0 416 12"/>
                                <a:gd name="T23" fmla="*/ 41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691" y="404"/>
                                  </a:moveTo>
                                  <a:lnTo>
                                    <a:pt x="665" y="450"/>
                                  </a:lnTo>
                                  <a:lnTo>
                                    <a:pt x="798" y="456"/>
                                  </a:lnTo>
                                  <a:lnTo>
                                    <a:pt x="770" y="414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691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1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080 5382"/>
                                <a:gd name="T1" fmla="*/ T0 w 798"/>
                                <a:gd name="T2" fmla="+- 0 403 12"/>
                                <a:gd name="T3" fmla="*/ 403 h 456"/>
                                <a:gd name="T4" fmla="+- 0 6073 5382"/>
                                <a:gd name="T5" fmla="*/ T4 w 798"/>
                                <a:gd name="T6" fmla="+- 0 416 12"/>
                                <a:gd name="T7" fmla="*/ 416 h 456"/>
                                <a:gd name="T8" fmla="+- 0 6090 5382"/>
                                <a:gd name="T9" fmla="*/ T8 w 798"/>
                                <a:gd name="T10" fmla="+- 0 426 12"/>
                                <a:gd name="T11" fmla="*/ 426 h 456"/>
                                <a:gd name="T12" fmla="+- 0 6097 5382"/>
                                <a:gd name="T13" fmla="*/ T12 w 798"/>
                                <a:gd name="T14" fmla="+- 0 413 12"/>
                                <a:gd name="T15" fmla="*/ 413 h 456"/>
                                <a:gd name="T16" fmla="+- 0 6080 5382"/>
                                <a:gd name="T17" fmla="*/ T16 w 798"/>
                                <a:gd name="T18" fmla="+- 0 403 12"/>
                                <a:gd name="T19" fmla="*/ 403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698" y="391"/>
                                  </a:moveTo>
                                  <a:lnTo>
                                    <a:pt x="691" y="404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715" y="401"/>
                                  </a:lnTo>
                                  <a:lnTo>
                                    <a:pt x="698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0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6106 5382"/>
                                <a:gd name="T1" fmla="*/ T0 w 798"/>
                                <a:gd name="T2" fmla="+- 0 358 12"/>
                                <a:gd name="T3" fmla="*/ 358 h 456"/>
                                <a:gd name="T4" fmla="+- 0 6080 5382"/>
                                <a:gd name="T5" fmla="*/ T4 w 798"/>
                                <a:gd name="T6" fmla="+- 0 403 12"/>
                                <a:gd name="T7" fmla="*/ 403 h 456"/>
                                <a:gd name="T8" fmla="+- 0 6097 5382"/>
                                <a:gd name="T9" fmla="*/ T8 w 798"/>
                                <a:gd name="T10" fmla="+- 0 413 12"/>
                                <a:gd name="T11" fmla="*/ 413 h 456"/>
                                <a:gd name="T12" fmla="+- 0 6090 5382"/>
                                <a:gd name="T13" fmla="*/ T12 w 798"/>
                                <a:gd name="T14" fmla="+- 0 426 12"/>
                                <a:gd name="T15" fmla="*/ 426 h 456"/>
                                <a:gd name="T16" fmla="+- 0 6152 5382"/>
                                <a:gd name="T17" fmla="*/ T16 w 798"/>
                                <a:gd name="T18" fmla="+- 0 426 12"/>
                                <a:gd name="T19" fmla="*/ 426 h 456"/>
                                <a:gd name="T20" fmla="+- 0 6106 5382"/>
                                <a:gd name="T21" fmla="*/ T20 w 798"/>
                                <a:gd name="T22" fmla="+- 0 358 12"/>
                                <a:gd name="T23" fmla="*/ 35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724" y="346"/>
                                  </a:moveTo>
                                  <a:lnTo>
                                    <a:pt x="698" y="391"/>
                                  </a:lnTo>
                                  <a:lnTo>
                                    <a:pt x="715" y="401"/>
                                  </a:lnTo>
                                  <a:lnTo>
                                    <a:pt x="708" y="414"/>
                                  </a:lnTo>
                                  <a:lnTo>
                                    <a:pt x="770" y="414"/>
                                  </a:lnTo>
                                  <a:lnTo>
                                    <a:pt x="72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9"/>
                          <wps:cNvSpPr>
                            <a:spLocks/>
                          </wps:cNvSpPr>
                          <wps:spPr bwMode="auto">
                            <a:xfrm>
                              <a:off x="5382" y="12"/>
                              <a:ext cx="798" cy="456"/>
                            </a:xfrm>
                            <a:custGeom>
                              <a:avLst/>
                              <a:gdLst>
                                <a:gd name="T0" fmla="+- 0 5389 5382"/>
                                <a:gd name="T1" fmla="*/ T0 w 798"/>
                                <a:gd name="T2" fmla="+- 0 12 12"/>
                                <a:gd name="T3" fmla="*/ 12 h 456"/>
                                <a:gd name="T4" fmla="+- 0 5382 5382"/>
                                <a:gd name="T5" fmla="*/ T4 w 798"/>
                                <a:gd name="T6" fmla="+- 0 26 12"/>
                                <a:gd name="T7" fmla="*/ 26 h 456"/>
                                <a:gd name="T8" fmla="+- 0 6073 5382"/>
                                <a:gd name="T9" fmla="*/ T8 w 798"/>
                                <a:gd name="T10" fmla="+- 0 416 12"/>
                                <a:gd name="T11" fmla="*/ 416 h 456"/>
                                <a:gd name="T12" fmla="+- 0 6080 5382"/>
                                <a:gd name="T13" fmla="*/ T12 w 798"/>
                                <a:gd name="T14" fmla="+- 0 403 12"/>
                                <a:gd name="T15" fmla="*/ 403 h 456"/>
                                <a:gd name="T16" fmla="+- 0 5389 5382"/>
                                <a:gd name="T17" fmla="*/ T16 w 798"/>
                                <a:gd name="T18" fmla="+- 0 12 12"/>
                                <a:gd name="T19" fmla="*/ 12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" h="456">
                                  <a:moveTo>
                                    <a:pt x="7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691" y="404"/>
                                  </a:lnTo>
                                  <a:lnTo>
                                    <a:pt x="698" y="39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6"/>
                        <wpg:cNvGrpSpPr>
                          <a:grpSpLocks/>
                        </wpg:cNvGrpSpPr>
                        <wpg:grpSpPr bwMode="auto">
                          <a:xfrm>
                            <a:off x="3638" y="1174"/>
                            <a:ext cx="330" cy="2"/>
                            <a:chOff x="3638" y="1174"/>
                            <a:chExt cx="330" cy="2"/>
                          </a:xfrm>
                        </wpg:grpSpPr>
                        <wps:wsp>
                          <wps:cNvPr id="48" name="Freeform 117"/>
                          <wps:cNvSpPr>
                            <a:spLocks/>
                          </wps:cNvSpPr>
                          <wps:spPr bwMode="auto">
                            <a:xfrm>
                              <a:off x="3638" y="1174"/>
                              <a:ext cx="330" cy="2"/>
                            </a:xfrm>
                            <a:custGeom>
                              <a:avLst/>
                              <a:gdLst>
                                <a:gd name="T0" fmla="+- 0 3968 3638"/>
                                <a:gd name="T1" fmla="*/ T0 w 330"/>
                                <a:gd name="T2" fmla="+- 0 3638 3638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3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0"/>
                        <wpg:cNvGrpSpPr>
                          <a:grpSpLocks/>
                        </wpg:cNvGrpSpPr>
                        <wpg:grpSpPr bwMode="auto">
                          <a:xfrm>
                            <a:off x="5903" y="845"/>
                            <a:ext cx="315" cy="2"/>
                            <a:chOff x="5903" y="845"/>
                            <a:chExt cx="315" cy="2"/>
                          </a:xfrm>
                        </wpg:grpSpPr>
                        <wps:wsp>
                          <wps:cNvPr id="50" name="Freeform 115"/>
                          <wps:cNvSpPr>
                            <a:spLocks/>
                          </wps:cNvSpPr>
                          <wps:spPr bwMode="auto">
                            <a:xfrm>
                              <a:off x="5903" y="845"/>
                              <a:ext cx="315" cy="2"/>
                            </a:xfrm>
                            <a:custGeom>
                              <a:avLst/>
                              <a:gdLst>
                                <a:gd name="T0" fmla="+- 0 5903 5903"/>
                                <a:gd name="T1" fmla="*/ T0 w 315"/>
                                <a:gd name="T2" fmla="+- 0 6217 5903"/>
                                <a:gd name="T3" fmla="*/ T2 w 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726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318F3" w14:textId="77777777" w:rsidR="00827D5C" w:rsidRDefault="00827D5C">
                                <w:pPr>
                                  <w:spacing w:before="80"/>
                                  <w:ind w:left="730" w:right="254" w:hanging="472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w w:val="95"/>
                                  </w:rPr>
                                  <w:t>Responsabil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</w:rPr>
                                  <w:t>PR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468"/>
                              <a:ext cx="222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320F7" w14:textId="77777777" w:rsidR="00827D5C" w:rsidRDefault="00827D5C">
                                <w:pPr>
                                  <w:spacing w:before="80"/>
                                  <w:ind w:left="653" w:right="501" w:hanging="148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w w:val="95"/>
                                  </w:rPr>
                                  <w:t>Responsabil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financiar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594"/>
                              <a:ext cx="1650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0F14A" w14:textId="77777777" w:rsidR="00827D5C" w:rsidRDefault="00827D5C">
                                <w:pPr>
                                  <w:spacing w:before="79"/>
                                  <w:ind w:left="304" w:right="300"/>
                                  <w:jc w:val="center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Experti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95"/>
                                  </w:rPr>
                                  <w:t>evaluatori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proiecte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594"/>
                              <a:ext cx="1936" cy="9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A81F6" w14:textId="77777777" w:rsidR="00827D5C" w:rsidRDefault="00827D5C">
                                <w:pPr>
                                  <w:spacing w:before="78"/>
                                  <w:ind w:left="207" w:right="205"/>
                                  <w:jc w:val="center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</w:rPr>
                                  <w:t>Experti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</w:rPr>
                                  <w:t>evaluatori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cereri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</w:rPr>
                                  <w:t>plata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0B68B" id="Group 109" o:spid="_x0000_s1031" style="width:423.4pt;height:76.35pt;mso-position-horizontal-relative:char;mso-position-vertical-relative:line" coordsize="8468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">
                <v:group id="Group 136" o:spid="_x0000_s1032" style="position:absolute;left:8;top:8;width:1726;height:838" coordorigin="8,8" coordsize="172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7" o:spid="_x0000_s1033" style="position:absolute;left:8;top:8;width:1726;height:838;visibility:visible;mso-wrap-style:square;v-text-anchor:top" coordsize="1726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" path="m1725,-1l,-1,,837r1725,l1725,-1xe" filled="f">
                    <v:path arrowok="t" o:connecttype="custom" o:connectlocs="1725,7;0,7;0,845;1725,845;1725,7" o:connectangles="0,0,0,0,0"/>
                  </v:shape>
                </v:group>
                <v:group id="Group 134" o:spid="_x0000_s1034" style="position:absolute;left:1988;top:594;width:1650;height:926" coordorigin="1988,594" coordsize="165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5" o:spid="_x0000_s1035" style="position:absolute;left:1988;top:594;width:1650;height:926;visibility:visible;mso-wrap-style:square;v-text-anchor:top" coordsize="165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" path="m1650,l,,,926r1650,l1650,xe" filled="f">
                    <v:path arrowok="t" o:connecttype="custom" o:connectlocs="1650,594;0,594;0,1520;1650,1520;1650,594" o:connectangles="0,0,0,0,0"/>
                  </v:shape>
                </v:group>
                <v:group id="Group 132" o:spid="_x0000_s1036" style="position:absolute;left:1703;top:724;width:315;height:2" coordorigin="1703,724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3" o:spid="_x0000_s1037" style="position:absolute;left:1703;top:724;width:315;height:2;visibility:visible;mso-wrap-style:square;v-text-anchor:top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" path="m,l314,e" filled="f">
                    <v:path arrowok="t" o:connecttype="custom" o:connectlocs="0,0;314,0" o:connectangles="0,0"/>
                  </v:shape>
                </v:group>
                <v:group id="Group 130" o:spid="_x0000_s1038" style="position:absolute;left:3968;top:593;width:1936;height:927" coordorigin="3968,593" coordsize="1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1" o:spid="_x0000_s1039" style="position:absolute;left:3968;top:593;width:1936;height:927;visibility:visible;mso-wrap-style:square;v-text-anchor:top" coordsize="1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" path="m1935,l,,,927r1935,l1935,xe" filled="f">
                    <v:path arrowok="t" o:connecttype="custom" o:connectlocs="1935,593;0,593;0,1520;1935,1520;1935,593" o:connectangles="0,0,0,0,0"/>
                  </v:shape>
                </v:group>
                <v:group id="Group 125" o:spid="_x0000_s1040" style="position:absolute;left:4539;top:137;width:188;height:458" coordorigin="4539,137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9" o:spid="_x0000_s1041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" path="m124,347l74,365r97,92l182,365r-52,l124,347xe" fillcolor="black" stroked="f">
                    <v:path arrowok="t" o:connecttype="custom" o:connectlocs="124,484;74,502;171,594;182,502;130,502;124,484" o:connectangles="0,0,0,0,0,0"/>
                  </v:shape>
                  <v:shape id="Freeform 128" o:spid="_x0000_s1042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" path="m138,342r-14,5l130,365r15,-5l138,342xe" fillcolor="black" stroked="f">
                    <v:path arrowok="t" o:connecttype="custom" o:connectlocs="138,479;124,484;130,502;145,497;138,479" o:connectangles="0,0,0,0,0"/>
                  </v:shape>
                  <v:shape id="Freeform 127" o:spid="_x0000_s1043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" path="m187,324r-49,18l145,360r-15,5l182,365r5,-41xe" fillcolor="black" stroked="f">
                    <v:path arrowok="t" o:connecttype="custom" o:connectlocs="187,461;138,479;145,497;130,502;182,502;187,461" o:connectangles="0,0,0,0,0,0"/>
                  </v:shape>
                  <v:shape id="Freeform 126" o:spid="_x0000_s1044" style="position:absolute;left:4539;top:137;width:188;height:458;visibility:visible;mso-wrap-style:square;v-text-anchor:top" coordsize="1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" path="m14,l,5,124,347r14,-5l14,xe" fillcolor="black" stroked="f">
                    <v:path arrowok="t" o:connecttype="custom" o:connectlocs="14,137;0,142;124,484;138,479;14,137" o:connectangles="0,0,0,0,0"/>
                  </v:shape>
                </v:group>
                <v:group id="Group 123" o:spid="_x0000_s1045" style="position:absolute;left:6240;top:468;width:2220;height:838" coordorigin="6240,468" coordsize="2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4" o:spid="_x0000_s1046" style="position:absolute;left:6240;top:468;width:2220;height:838;visibility:visible;mso-wrap-style:square;v-text-anchor:top" coordsize="222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" path="m2220,l,,,838r2220,l2220,xe" filled="f">
                    <v:path arrowok="t" o:connecttype="custom" o:connectlocs="2220,468;0,468;0,1306;2220,1306;2220,468" o:connectangles="0,0,0,0,0"/>
                  </v:shape>
                </v:group>
                <v:group id="Group 118" o:spid="_x0000_s1047" style="position:absolute;left:5382;top:12;width:798;height:456" coordorigin="5382,12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2" o:spid="_x0000_s1048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" path="m691,404r-26,46l798,456,770,414r-62,l691,404xe" fillcolor="black" stroked="f">
                    <v:path arrowok="t" o:connecttype="custom" o:connectlocs="691,416;665,462;798,468;770,426;708,426;691,416" o:connectangles="0,0,0,0,0,0"/>
                  </v:shape>
                  <v:shape id="Freeform 121" o:spid="_x0000_s1049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" path="m698,391r-7,13l708,414r7,-13l698,391xe" fillcolor="black" stroked="f">
                    <v:path arrowok="t" o:connecttype="custom" o:connectlocs="698,403;691,416;708,426;715,413;698,403" o:connectangles="0,0,0,0,0"/>
                  </v:shape>
                  <v:shape id="Freeform 120" o:spid="_x0000_s1050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" path="m724,346r-26,45l715,401r-7,13l770,414,724,346xe" fillcolor="black" stroked="f">
                    <v:path arrowok="t" o:connecttype="custom" o:connectlocs="724,358;698,403;715,413;708,426;770,426;724,358" o:connectangles="0,0,0,0,0,0"/>
                  </v:shape>
                  <v:shape id="Freeform 119" o:spid="_x0000_s1051" style="position:absolute;left:5382;top:12;width:798;height:456;visibility:visible;mso-wrap-style:square;v-text-anchor:top" coordsize="7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" path="m7,l,14,691,404r7,-13l7,xe" fillcolor="black" stroked="f">
                    <v:path arrowok="t" o:connecttype="custom" o:connectlocs="7,12;0,26;691,416;698,403;7,12" o:connectangles="0,0,0,0,0"/>
                  </v:shape>
                </v:group>
                <v:group id="Group 116" o:spid="_x0000_s1052" style="position:absolute;left:3638;top:1174;width:330;height:2" coordorigin="3638,1174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7" o:spid="_x0000_s1053" style="position:absolute;left:3638;top:1174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" path="m330,l,e" filled="f">
                    <v:path arrowok="t" o:connecttype="custom" o:connectlocs="330,0;0,0" o:connectangles="0,0"/>
                  </v:shape>
                </v:group>
                <v:group id="Group 110" o:spid="_x0000_s1054" style="position:absolute;left:5903;top:845;width:315;height:2" coordorigin="5903,845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5" o:spid="_x0000_s1055" style="position:absolute;left:5903;top:845;width:315;height:2;visibility:visible;mso-wrap-style:square;v-text-anchor:top" coordsize="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" path="m,l314,e" filled="f">
                    <v:path arrowok="t" o:connecttype="custom" o:connectlocs="0,0;314,0" o:connectangles="0,0"/>
                  </v:shape>
                  <v:shape id="Text Box 114" o:spid="_x0000_s1056" type="#_x0000_t202" style="position:absolute;left:8;top:8;width:172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2AC318F3" w14:textId="77777777" w:rsidR="00827D5C" w:rsidRDefault="00827D5C">
                          <w:pPr>
                            <w:spacing w:before="80"/>
                            <w:ind w:left="730" w:right="254" w:hanging="472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</w:rPr>
                            <w:t>Responsabil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>PR</w:t>
                          </w:r>
                        </w:p>
                      </w:txbxContent>
                    </v:textbox>
                  </v:shape>
                  <v:shape id="Text Box 113" o:spid="_x0000_s1057" type="#_x0000_t202" style="position:absolute;left:6240;top:468;width:222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4F9320F7" w14:textId="77777777" w:rsidR="00827D5C" w:rsidRDefault="00827D5C">
                          <w:pPr>
                            <w:spacing w:before="80"/>
                            <w:ind w:left="653" w:right="501" w:hanging="148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5"/>
                            </w:rPr>
                            <w:t>Responsabil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financiar</w:t>
                          </w:r>
                        </w:p>
                      </w:txbxContent>
                    </v:textbox>
                  </v:shape>
                  <v:shape id="Text Box 112" o:spid="_x0000_s1058" type="#_x0000_t202" style="position:absolute;left:1988;top:594;width:165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5FE0F14A" w14:textId="77777777" w:rsidR="00827D5C" w:rsidRDefault="00827D5C">
                          <w:pPr>
                            <w:spacing w:before="79"/>
                            <w:ind w:left="304" w:right="300"/>
                            <w:jc w:val="center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Experti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w w:val="95"/>
                            </w:rPr>
                            <w:t>evaluatori</w:t>
                          </w:r>
                          <w:r>
                            <w:rPr>
                              <w:rFonts w:ascii="Trebuchet MS"/>
                              <w:b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proiecte</w:t>
                          </w:r>
                        </w:p>
                      </w:txbxContent>
                    </v:textbox>
                  </v:shape>
                  <v:shape id="Text Box 111" o:spid="_x0000_s1059" type="#_x0000_t202" style="position:absolute;left:3968;top:594;width:1936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2D5A81F6" w14:textId="77777777" w:rsidR="00827D5C" w:rsidRDefault="00827D5C">
                          <w:pPr>
                            <w:spacing w:before="78"/>
                            <w:ind w:left="207" w:right="205"/>
                            <w:jc w:val="center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Experti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>evaluatori</w:t>
                          </w:r>
                          <w:r>
                            <w:rPr>
                              <w:rFonts w:ascii="Trebuchet MS"/>
                              <w:b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cereri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plata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6DEA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32B99575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14A76F1E" w14:textId="77777777" w:rsidR="008F3E83" w:rsidRPr="005F0075" w:rsidRDefault="000801B2">
      <w:pPr>
        <w:pStyle w:val="BodyText"/>
        <w:spacing w:before="170" w:line="276" w:lineRule="auto"/>
        <w:ind w:left="117" w:right="113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Evaluarea</w:t>
      </w:r>
      <w:proofErr w:type="spellEnd"/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SDL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reprezinta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sarcina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obligatorie</w:t>
      </w:r>
      <w:proofErr w:type="spellEnd"/>
      <w:r w:rsidRPr="005F0075">
        <w:rPr>
          <w:color w:val="000000" w:themeColor="text1"/>
          <w:spacing w:val="18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GAL,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</w:rPr>
        <w:t>conform</w:t>
      </w:r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art</w:t>
      </w:r>
      <w:r w:rsidRPr="005F0075">
        <w:rPr>
          <w:color w:val="000000" w:themeColor="text1"/>
          <w:spacing w:val="19"/>
        </w:rPr>
        <w:t xml:space="preserve"> </w:t>
      </w:r>
      <w:r w:rsidRPr="005F0075">
        <w:rPr>
          <w:color w:val="000000" w:themeColor="text1"/>
          <w:spacing w:val="-1"/>
        </w:rPr>
        <w:t>34</w:t>
      </w:r>
      <w:r w:rsidRPr="005F0075">
        <w:rPr>
          <w:color w:val="000000" w:themeColor="text1"/>
          <w:spacing w:val="46"/>
          <w:w w:val="9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(UE)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nr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1303/2013.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GAL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MVC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isi</w:t>
      </w:r>
      <w:proofErr w:type="spellEnd"/>
      <w:r w:rsidRPr="005F0075">
        <w:rPr>
          <w:color w:val="000000" w:themeColor="text1"/>
          <w:spacing w:val="20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</w:t>
      </w:r>
      <w:proofErr w:type="spellEnd"/>
      <w:r w:rsidRPr="005F0075">
        <w:rPr>
          <w:color w:val="000000" w:themeColor="text1"/>
          <w:spacing w:val="18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</w:rPr>
        <w:t>Plan</w:t>
      </w:r>
      <w:r w:rsidRPr="005F0075">
        <w:rPr>
          <w:color w:val="000000" w:themeColor="text1"/>
          <w:spacing w:val="1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</w:rPr>
        <w:t>Evaluare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descrisa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modalitatea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realiza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SDL.</w:t>
      </w:r>
    </w:p>
    <w:p w14:paraId="765E7B8E" w14:textId="77777777" w:rsidR="008F3E83" w:rsidRPr="005F0075" w:rsidRDefault="008F3E83">
      <w:pPr>
        <w:spacing w:line="276" w:lineRule="auto"/>
        <w:jc w:val="both"/>
        <w:rPr>
          <w:color w:val="000000" w:themeColor="text1"/>
        </w:rPr>
        <w:sectPr w:rsidR="008F3E83" w:rsidRPr="005F0075">
          <w:pgSz w:w="11910" w:h="16840"/>
          <w:pgMar w:top="1360" w:right="1300" w:bottom="280" w:left="1300" w:header="720" w:footer="720" w:gutter="0"/>
          <w:cols w:space="720"/>
        </w:sectPr>
      </w:pPr>
    </w:p>
    <w:p w14:paraId="21B6F67E" w14:textId="77777777" w:rsidR="008F3E83" w:rsidRPr="005F0075" w:rsidRDefault="000801B2">
      <w:pPr>
        <w:pStyle w:val="Heading3"/>
        <w:spacing w:before="62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2"/>
        </w:rPr>
        <w:lastRenderedPageBreak/>
        <w:t>CAPITOLUL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</w:rPr>
        <w:t>X:</w:t>
      </w:r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Planul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finanțare</w:t>
      </w:r>
      <w:proofErr w:type="spellEnd"/>
      <w:r w:rsidRPr="005F0075">
        <w:rPr>
          <w:color w:val="000000" w:themeColor="text1"/>
          <w:spacing w:val="-2"/>
        </w:rPr>
        <w:t xml:space="preserve"> al</w:t>
      </w:r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strategiei</w:t>
      </w:r>
      <w:proofErr w:type="spellEnd"/>
    </w:p>
    <w:p w14:paraId="031AF5A7" w14:textId="761AE312" w:rsidR="008F3E83" w:rsidRPr="005F0075" w:rsidRDefault="000801B2" w:rsidP="00155009">
      <w:pPr>
        <w:pStyle w:val="BodyText"/>
        <w:spacing w:before="37" w:line="276" w:lineRule="auto"/>
        <w:ind w:left="840" w:right="109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Algoritmul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alocare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ajustare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resursele</w:t>
      </w:r>
      <w:proofErr w:type="spellEnd"/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programate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2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susținerea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implementarea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  <w:spacing w:val="-1"/>
        </w:rPr>
        <w:t>SDL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a </w:t>
      </w:r>
      <w:proofErr w:type="spellStart"/>
      <w:r w:rsidRPr="005F0075">
        <w:rPr>
          <w:color w:val="000000" w:themeColor="text1"/>
          <w:spacing w:val="-1"/>
        </w:rPr>
        <w:t>strategiei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ansamblu</w:t>
      </w:r>
      <w:proofErr w:type="spellEnd"/>
      <w:r w:rsidRPr="005F0075">
        <w:rPr>
          <w:color w:val="000000" w:themeColor="text1"/>
        </w:rPr>
        <w:t xml:space="preserve"> 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fost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dezvoltat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testat</w:t>
      </w:r>
      <w:proofErr w:type="spellEnd"/>
      <w:r w:rsidRPr="005F0075">
        <w:rPr>
          <w:color w:val="000000" w:themeColor="text1"/>
          <w:spacing w:val="-2"/>
        </w:rPr>
        <w:t>,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ajustat</w:t>
      </w:r>
      <w:proofErr w:type="spellEnd"/>
      <w:r w:rsidRPr="005F0075">
        <w:rPr>
          <w:color w:val="000000" w:themeColor="text1"/>
          <w:spacing w:val="79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validat</w:t>
      </w:r>
      <w:proofErr w:type="spellEnd"/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</w:rPr>
        <w:t xml:space="preserve">pe </w:t>
      </w:r>
      <w:proofErr w:type="spellStart"/>
      <w:r w:rsidRPr="005F0075">
        <w:rPr>
          <w:color w:val="000000" w:themeColor="text1"/>
          <w:spacing w:val="-2"/>
        </w:rPr>
        <w:t>parcursul</w:t>
      </w:r>
      <w:proofErr w:type="spellEnd"/>
      <w:r w:rsidRPr="005F0075">
        <w:rPr>
          <w:color w:val="000000" w:themeColor="text1"/>
          <w:spacing w:val="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consultărilor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toți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actorii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rurali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relevanți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participanți</w:t>
      </w:r>
      <w:proofErr w:type="spellEnd"/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1"/>
        </w:rPr>
        <w:t>la</w:t>
      </w:r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întâlnirile</w:t>
      </w:r>
      <w:proofErr w:type="spellEnd"/>
      <w:r w:rsidRPr="005F0075">
        <w:rPr>
          <w:color w:val="000000" w:themeColor="text1"/>
          <w:spacing w:val="8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animare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informare</w:t>
      </w:r>
      <w:proofErr w:type="spellEnd"/>
      <w:r w:rsidRPr="005F0075">
        <w:rPr>
          <w:color w:val="000000" w:themeColor="text1"/>
          <w:spacing w:val="-1"/>
        </w:rPr>
        <w:t>.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Proporționalitatea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imperativitatea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categoriilor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intervenții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3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acțiuni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fost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  <w:spacing w:val="-1"/>
        </w:rPr>
        <w:t>corelate</w:t>
      </w:r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8"/>
        </w:rPr>
        <w:t xml:space="preserve"> </w:t>
      </w:r>
      <w:r w:rsidRPr="005F0075">
        <w:rPr>
          <w:color w:val="000000" w:themeColor="text1"/>
          <w:spacing w:val="-1"/>
        </w:rPr>
        <w:t>natura,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importanța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impactul</w:t>
      </w:r>
      <w:proofErr w:type="spellEnd"/>
      <w:r w:rsidRPr="005F0075">
        <w:rPr>
          <w:color w:val="000000" w:themeColor="text1"/>
          <w:spacing w:val="5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potențial</w:t>
      </w:r>
      <w:proofErr w:type="spellEnd"/>
      <w:r w:rsidRPr="005F0075">
        <w:rPr>
          <w:color w:val="000000" w:themeColor="text1"/>
          <w:spacing w:val="60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implementării</w:t>
      </w:r>
      <w:proofErr w:type="spellEnd"/>
      <w:r w:rsidRPr="005F0075">
        <w:rPr>
          <w:color w:val="000000" w:themeColor="text1"/>
          <w:spacing w:val="4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inițiativelor</w:t>
      </w:r>
      <w:proofErr w:type="spellEnd"/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actorilor</w:t>
      </w:r>
      <w:proofErr w:type="spellEnd"/>
      <w:r w:rsidRPr="005F0075">
        <w:rPr>
          <w:color w:val="000000" w:themeColor="text1"/>
          <w:spacing w:val="30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33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mediul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public</w:t>
      </w:r>
      <w:r w:rsidRPr="005F0075">
        <w:rPr>
          <w:color w:val="000000" w:themeColor="text1"/>
          <w:spacing w:val="30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privat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31"/>
        </w:rPr>
        <w:t xml:space="preserve"> </w:t>
      </w:r>
      <w:r w:rsidRPr="005F0075">
        <w:rPr>
          <w:color w:val="000000" w:themeColor="text1"/>
          <w:spacing w:val="-1"/>
        </w:rPr>
        <w:t>ONG.</w:t>
      </w:r>
      <w:r w:rsidRPr="005F0075">
        <w:rPr>
          <w:color w:val="000000" w:themeColor="text1"/>
          <w:spacing w:val="3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Structura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componența</w:t>
      </w:r>
      <w:proofErr w:type="spellEnd"/>
      <w:r w:rsidRPr="005F0075">
        <w:rPr>
          <w:color w:val="000000" w:themeColor="text1"/>
          <w:spacing w:val="6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parteneriatului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este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reflectată</w:t>
      </w:r>
      <w:proofErr w:type="spellEnd"/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ponderat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realismul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nevoilor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problematica</w:t>
      </w:r>
      <w:proofErr w:type="spellEnd"/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locală</w:t>
      </w:r>
      <w:proofErr w:type="spellEnd"/>
      <w:r w:rsidRPr="005F0075">
        <w:rPr>
          <w:color w:val="000000" w:themeColor="text1"/>
          <w:spacing w:val="77"/>
        </w:rPr>
        <w:t xml:space="preserve"> </w:t>
      </w:r>
      <w:proofErr w:type="spellStart"/>
      <w:r w:rsidRPr="005F0075">
        <w:rPr>
          <w:color w:val="000000" w:themeColor="text1"/>
        </w:rPr>
        <w:t>specifică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optica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teritoriului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ansamblul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său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atât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</w:rPr>
        <w:t>ce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privește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</w:rPr>
        <w:t>nivelul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volumul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dar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direcția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viitoarelor</w:t>
      </w:r>
      <w:proofErr w:type="spellEnd"/>
      <w:r w:rsidRPr="005F0075">
        <w:rPr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C4EABC9" w14:textId="77777777" w:rsidR="008F3E83" w:rsidRPr="005F0075" w:rsidRDefault="000801B2">
      <w:pPr>
        <w:pStyle w:val="BodyText"/>
        <w:spacing w:line="276" w:lineRule="auto"/>
        <w:ind w:left="840" w:right="111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Direcțiile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generale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inițiale</w:t>
      </w:r>
      <w:proofErr w:type="spellEnd"/>
      <w:r w:rsidRPr="005F0075">
        <w:rPr>
          <w:color w:val="000000" w:themeColor="text1"/>
          <w:spacing w:val="16"/>
        </w:rPr>
        <w:t xml:space="preserve"> </w:t>
      </w:r>
      <w:r w:rsidRPr="005F0075">
        <w:rPr>
          <w:color w:val="000000" w:themeColor="text1"/>
          <w:spacing w:val="-1"/>
        </w:rPr>
        <w:t>legate</w:t>
      </w:r>
      <w:r w:rsidRPr="005F0075">
        <w:rPr>
          <w:color w:val="000000" w:themeColor="text1"/>
          <w:spacing w:val="21"/>
        </w:rPr>
        <w:t xml:space="preserve"> </w:t>
      </w:r>
      <w:r w:rsidRPr="005F0075">
        <w:rPr>
          <w:color w:val="000000" w:themeColor="text1"/>
        </w:rPr>
        <w:t>de:</w:t>
      </w:r>
      <w:r w:rsidRPr="005F0075">
        <w:rPr>
          <w:color w:val="000000" w:themeColor="text1"/>
          <w:spacing w:val="17"/>
        </w:rPr>
        <w:t xml:space="preserve"> </w:t>
      </w:r>
      <w:r w:rsidRPr="005F0075">
        <w:rPr>
          <w:color w:val="000000" w:themeColor="text1"/>
          <w:spacing w:val="-1"/>
        </w:rPr>
        <w:t>A.</w:t>
      </w:r>
      <w:r w:rsidRPr="005F0075">
        <w:rPr>
          <w:color w:val="000000" w:themeColor="text1"/>
          <w:spacing w:val="1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15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asigurarea</w:t>
      </w:r>
      <w:proofErr w:type="spellEnd"/>
      <w:r w:rsidRPr="005F0075">
        <w:rPr>
          <w:color w:val="000000" w:themeColor="text1"/>
          <w:spacing w:val="8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sustenabilității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investițiilor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sectorului</w:t>
      </w:r>
      <w:proofErr w:type="spellEnd"/>
      <w:r w:rsidRPr="005F0075">
        <w:rPr>
          <w:color w:val="000000" w:themeColor="text1"/>
          <w:spacing w:val="6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agricol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65"/>
        </w:rPr>
        <w:t xml:space="preserve"> </w:t>
      </w:r>
      <w:r w:rsidRPr="005F0075">
        <w:rPr>
          <w:color w:val="000000" w:themeColor="text1"/>
        </w:rPr>
        <w:t>B.</w:t>
      </w:r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6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afacerilor</w:t>
      </w:r>
      <w:proofErr w:type="spellEnd"/>
      <w:r w:rsidRPr="005F0075">
        <w:rPr>
          <w:color w:val="000000" w:themeColor="text1"/>
          <w:spacing w:val="64"/>
        </w:rPr>
        <w:t xml:space="preserve"> </w:t>
      </w:r>
      <w:proofErr w:type="spellStart"/>
      <w:r w:rsidRPr="005F0075">
        <w:rPr>
          <w:color w:val="000000" w:themeColor="text1"/>
        </w:rPr>
        <w:t>rurale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</w:rPr>
        <w:t>neagricole</w:t>
      </w:r>
      <w:proofErr w:type="spellEnd"/>
      <w:r w:rsidRPr="005F0075">
        <w:rPr>
          <w:color w:val="000000" w:themeColor="text1"/>
        </w:rPr>
        <w:t>;</w:t>
      </w:r>
      <w:r w:rsidRPr="005F0075">
        <w:rPr>
          <w:color w:val="000000" w:themeColor="text1"/>
          <w:spacing w:val="34"/>
        </w:rPr>
        <w:t xml:space="preserve"> </w:t>
      </w:r>
      <w:r w:rsidRPr="005F0075">
        <w:rPr>
          <w:color w:val="000000" w:themeColor="text1"/>
          <w:spacing w:val="1"/>
        </w:rPr>
        <w:t>C.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4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extinderea</w:t>
      </w:r>
      <w:proofErr w:type="spellEnd"/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infrastructurii</w:t>
      </w:r>
      <w:proofErr w:type="spellEnd"/>
      <w:r w:rsidRPr="005F0075">
        <w:rPr>
          <w:color w:val="000000" w:themeColor="text1"/>
          <w:spacing w:val="-1"/>
        </w:rPr>
        <w:t>;</w:t>
      </w:r>
      <w:r w:rsidRPr="005F0075">
        <w:rPr>
          <w:color w:val="000000" w:themeColor="text1"/>
          <w:spacing w:val="44"/>
        </w:rPr>
        <w:t xml:space="preserve"> </w:t>
      </w:r>
      <w:r w:rsidRPr="005F0075">
        <w:rPr>
          <w:color w:val="000000" w:themeColor="text1"/>
          <w:spacing w:val="-1"/>
        </w:rPr>
        <w:t>D.</w:t>
      </w:r>
      <w:r w:rsidRPr="005F0075">
        <w:rPr>
          <w:color w:val="000000" w:themeColor="text1"/>
          <w:spacing w:val="3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Dezvoltarea</w:t>
      </w:r>
      <w:proofErr w:type="spellEnd"/>
      <w:r w:rsidRPr="005F0075">
        <w:rPr>
          <w:color w:val="000000" w:themeColor="text1"/>
          <w:spacing w:val="3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competențelor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profesionale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</w:rPr>
        <w:t>ale</w:t>
      </w:r>
      <w:r w:rsidRPr="005F0075">
        <w:rPr>
          <w:color w:val="000000" w:themeColor="text1"/>
          <w:spacing w:val="5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populației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r w:rsidRPr="005F0075">
        <w:rPr>
          <w:color w:val="000000" w:themeColor="text1"/>
          <w:spacing w:val="-1"/>
        </w:rPr>
        <w:t>active</w:t>
      </w:r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reducerea</w:t>
      </w:r>
      <w:proofErr w:type="spellEnd"/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sărăciei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rurale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6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aveau</w:t>
      </w:r>
      <w:proofErr w:type="spellEnd"/>
      <w:r w:rsidRPr="005F0075">
        <w:rPr>
          <w:color w:val="000000" w:themeColor="text1"/>
          <w:spacing w:val="5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ponderi</w:t>
      </w:r>
      <w:proofErr w:type="spellEnd"/>
      <w:r w:rsidRPr="005F0075">
        <w:rPr>
          <w:color w:val="000000" w:themeColor="text1"/>
          <w:spacing w:val="54"/>
        </w:rPr>
        <w:t xml:space="preserve"> </w:t>
      </w:r>
      <w:r w:rsidRPr="005F0075">
        <w:rPr>
          <w:color w:val="000000" w:themeColor="text1"/>
          <w:spacing w:val="-1"/>
        </w:rPr>
        <w:t>relative</w:t>
      </w:r>
      <w:r w:rsidRPr="005F0075">
        <w:rPr>
          <w:color w:val="000000" w:themeColor="text1"/>
          <w:spacing w:val="81"/>
        </w:rPr>
        <w:t xml:space="preserve"> </w:t>
      </w:r>
      <w:r w:rsidRPr="005F0075">
        <w:rPr>
          <w:color w:val="000000" w:themeColor="text1"/>
          <w:spacing w:val="-1"/>
        </w:rPr>
        <w:t>indicative</w:t>
      </w:r>
      <w:r w:rsidRPr="005F0075">
        <w:rPr>
          <w:color w:val="000000" w:themeColor="text1"/>
        </w:rPr>
        <w:t xml:space="preserve"> de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"/>
        </w:rPr>
        <w:t xml:space="preserve"> </w:t>
      </w:r>
      <w:r w:rsidRPr="005F0075">
        <w:rPr>
          <w:color w:val="000000" w:themeColor="text1"/>
          <w:spacing w:val="-2"/>
        </w:rPr>
        <w:t>40%,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B</w:t>
      </w:r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25%,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C</w:t>
      </w:r>
      <w:r w:rsidRPr="005F0075">
        <w:rPr>
          <w:color w:val="000000" w:themeColor="text1"/>
          <w:spacing w:val="3"/>
        </w:rPr>
        <w:t xml:space="preserve"> </w:t>
      </w:r>
      <w:r w:rsidRPr="005F0075">
        <w:rPr>
          <w:color w:val="000000" w:themeColor="text1"/>
          <w:spacing w:val="-1"/>
        </w:rPr>
        <w:t>30%,</w:t>
      </w:r>
      <w:r w:rsidRPr="005F0075">
        <w:rPr>
          <w:color w:val="000000" w:themeColor="text1"/>
          <w:spacing w:val="6"/>
        </w:rPr>
        <w:t xml:space="preserve"> </w:t>
      </w:r>
      <w:r w:rsidRPr="005F0075">
        <w:rPr>
          <w:color w:val="000000" w:themeColor="text1"/>
        </w:rPr>
        <w:t>D</w:t>
      </w:r>
      <w:r w:rsidRPr="005F0075">
        <w:rPr>
          <w:color w:val="000000" w:themeColor="text1"/>
          <w:spacing w:val="-1"/>
        </w:rPr>
        <w:t xml:space="preserve"> </w:t>
      </w:r>
      <w:r w:rsidRPr="005F0075">
        <w:rPr>
          <w:color w:val="000000" w:themeColor="text1"/>
          <w:spacing w:val="1"/>
        </w:rPr>
        <w:t>5%.</w:t>
      </w:r>
      <w:r w:rsidRPr="005F0075">
        <w:rPr>
          <w:color w:val="000000" w:themeColor="text1"/>
          <w:spacing w:val="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Aceste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valori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  <w:spacing w:val="-2"/>
        </w:rPr>
        <w:t>indicative</w:t>
      </w:r>
      <w:r w:rsidRPr="005F0075">
        <w:rPr>
          <w:color w:val="000000" w:themeColor="text1"/>
          <w:spacing w:val="7"/>
        </w:rPr>
        <w:t xml:space="preserve"> </w:t>
      </w:r>
      <w:r w:rsidRPr="005F0075">
        <w:rPr>
          <w:color w:val="000000" w:themeColor="text1"/>
          <w:spacing w:val="-1"/>
        </w:rPr>
        <w:t>au</w:t>
      </w:r>
      <w:r w:rsidRPr="005F0075">
        <w:rPr>
          <w:color w:val="000000" w:themeColor="text1"/>
          <w:spacing w:val="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fost</w:t>
      </w:r>
      <w:proofErr w:type="spellEnd"/>
      <w:r w:rsidRPr="005F0075">
        <w:rPr>
          <w:color w:val="000000" w:themeColor="text1"/>
          <w:spacing w:val="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rafinate</w:t>
      </w:r>
      <w:proofErr w:type="spellEnd"/>
      <w:r w:rsidRPr="005F0075">
        <w:rPr>
          <w:color w:val="000000" w:themeColor="text1"/>
          <w:spacing w:val="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nivelul</w:t>
      </w:r>
      <w:proofErr w:type="spellEnd"/>
      <w:r w:rsidRPr="005F0075">
        <w:rPr>
          <w:color w:val="000000" w:themeColor="text1"/>
          <w:spacing w:val="6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definirii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ajustării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priorităților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strategice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astfel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312106A1" w14:textId="710227F6" w:rsidR="008F3E83" w:rsidRPr="005F0075" w:rsidRDefault="000801B2">
      <w:pPr>
        <w:pStyle w:val="Heading3"/>
        <w:spacing w:line="254" w:lineRule="exact"/>
        <w:ind w:left="840"/>
        <w:jc w:val="both"/>
        <w:rPr>
          <w:rFonts w:cs="Trebuchet MS"/>
          <w:b w:val="0"/>
          <w:bCs w:val="0"/>
          <w:color w:val="000000" w:themeColor="text1"/>
        </w:rPr>
      </w:pPr>
      <w:r w:rsidRPr="005F0075">
        <w:rPr>
          <w:b w:val="0"/>
          <w:color w:val="000000" w:themeColor="text1"/>
          <w:spacing w:val="-1"/>
        </w:rPr>
        <w:t>P1SDL.</w:t>
      </w:r>
      <w:r w:rsidRPr="005F0075">
        <w:rPr>
          <w:b w:val="0"/>
          <w:color w:val="000000" w:themeColor="text1"/>
          <w:spacing w:val="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Dezvoltarea</w:t>
      </w:r>
      <w:proofErr w:type="spellEnd"/>
      <w:r w:rsidRPr="005F0075">
        <w:rPr>
          <w:color w:val="000000" w:themeColor="text1"/>
          <w:spacing w:val="2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și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modernizarea</w:t>
      </w:r>
      <w:proofErr w:type="spellEnd"/>
      <w:r w:rsidRPr="005F0075">
        <w:rPr>
          <w:color w:val="000000" w:themeColor="text1"/>
          <w:spacing w:val="-2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agriculturii</w:t>
      </w:r>
      <w:proofErr w:type="spellEnd"/>
      <w:r w:rsidRPr="005F0075">
        <w:rPr>
          <w:color w:val="000000" w:themeColor="text1"/>
          <w:spacing w:val="-3"/>
        </w:rPr>
        <w:t xml:space="preserve"> </w:t>
      </w:r>
      <w:r w:rsidRPr="005F0075">
        <w:rPr>
          <w:color w:val="000000" w:themeColor="text1"/>
          <w:spacing w:val="-1"/>
        </w:rPr>
        <w:t>competitive</w:t>
      </w:r>
      <w:r w:rsidRPr="005F0075">
        <w:rPr>
          <w:color w:val="000000" w:themeColor="text1"/>
          <w:spacing w:val="7"/>
        </w:rPr>
        <w:t xml:space="preserve"> </w:t>
      </w:r>
      <w:r w:rsidR="00155009">
        <w:rPr>
          <w:color w:val="000000" w:themeColor="text1"/>
          <w:spacing w:val="-1"/>
        </w:rPr>
        <w:t>33,78</w:t>
      </w:r>
      <w:r w:rsidR="00F6674F">
        <w:rPr>
          <w:color w:val="000000" w:themeColor="text1"/>
          <w:spacing w:val="-1"/>
        </w:rPr>
        <w:t>%</w:t>
      </w:r>
      <w:r w:rsidRPr="005F0075">
        <w:rPr>
          <w:color w:val="000000" w:themeColor="text1"/>
          <w:spacing w:val="-1"/>
        </w:rPr>
        <w:t>;</w:t>
      </w:r>
    </w:p>
    <w:p w14:paraId="5B081957" w14:textId="77777777" w:rsidR="008F3E83" w:rsidRPr="005F0075" w:rsidRDefault="000801B2">
      <w:pPr>
        <w:spacing w:before="37"/>
        <w:ind w:left="840"/>
        <w:jc w:val="both"/>
        <w:rPr>
          <w:rFonts w:ascii="Trebuchet MS" w:eastAsia="Trebuchet MS" w:hAnsi="Trebuchet MS" w:cs="Trebuchet MS"/>
          <w:color w:val="000000" w:themeColor="text1"/>
        </w:rPr>
      </w:pPr>
      <w:r w:rsidRPr="005F0075">
        <w:rPr>
          <w:rFonts w:ascii="Trebuchet MS" w:hAnsi="Trebuchet MS"/>
          <w:color w:val="000000" w:themeColor="text1"/>
          <w:spacing w:val="-1"/>
        </w:rPr>
        <w:t>P2SDL.</w:t>
      </w:r>
      <w:r w:rsidRPr="005F0075">
        <w:rPr>
          <w:rFonts w:ascii="Trebuchet MS" w:hAnsi="Trebuchet MS"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Susținerea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5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diversificării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dezvoltării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antreprenoriatului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5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economiei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rurale</w:t>
      </w:r>
      <w:proofErr w:type="spellEnd"/>
    </w:p>
    <w:p w14:paraId="60C10A0D" w14:textId="7AC3F35D" w:rsidR="008F3E83" w:rsidRPr="005F0075" w:rsidRDefault="000801B2">
      <w:pPr>
        <w:spacing w:before="42"/>
        <w:ind w:left="840"/>
        <w:jc w:val="both"/>
        <w:rPr>
          <w:rFonts w:ascii="Trebuchet MS" w:eastAsia="Trebuchet MS" w:hAnsi="Trebuchet MS" w:cs="Trebuchet MS"/>
          <w:b/>
          <w:color w:val="000000" w:themeColor="text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</w:rPr>
        <w:t>neagricole</w:t>
      </w:r>
      <w:proofErr w:type="spellEnd"/>
      <w:r w:rsidRPr="005F0075">
        <w:rPr>
          <w:rFonts w:ascii="Trebuchet MS"/>
          <w:b/>
          <w:color w:val="000000" w:themeColor="text1"/>
        </w:rPr>
        <w:t xml:space="preserve"> </w:t>
      </w:r>
      <w:r w:rsidR="00155009">
        <w:rPr>
          <w:rFonts w:ascii="Trebuchet MS"/>
          <w:b/>
          <w:color w:val="000000" w:themeColor="text1"/>
          <w:spacing w:val="-1"/>
        </w:rPr>
        <w:t>15,27</w:t>
      </w:r>
      <w:r w:rsidR="00F6674F">
        <w:rPr>
          <w:rFonts w:ascii="Trebuchet MS"/>
          <w:b/>
          <w:color w:val="000000" w:themeColor="text1"/>
          <w:spacing w:val="-1"/>
        </w:rPr>
        <w:t xml:space="preserve">% </w:t>
      </w:r>
    </w:p>
    <w:p w14:paraId="68AB80B1" w14:textId="4A5C1F4F" w:rsidR="008F3E83" w:rsidRPr="005F0075" w:rsidRDefault="000801B2">
      <w:pPr>
        <w:spacing w:before="37" w:line="275" w:lineRule="auto"/>
        <w:ind w:left="840" w:right="124"/>
        <w:jc w:val="both"/>
        <w:rPr>
          <w:rFonts w:ascii="Trebuchet MS" w:eastAsia="Trebuchet MS" w:hAnsi="Trebuchet MS" w:cs="Trebuchet MS"/>
          <w:b/>
          <w:color w:val="000000" w:themeColor="text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P3SDL.</w:t>
      </w:r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Creșterea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calității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vieții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b/>
          <w:color w:val="000000" w:themeColor="text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susținerea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infrastructurii</w:t>
      </w:r>
      <w:proofErr w:type="spellEnd"/>
      <w:r w:rsidRPr="005F0075">
        <w:rPr>
          <w:rFonts w:ascii="Trebuchet MS" w:hAnsi="Trebuchet MS"/>
          <w:b/>
          <w:color w:val="000000" w:themeColor="text1"/>
          <w:spacing w:val="7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toate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tipurile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7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serviciilor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spre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populație</w:t>
      </w:r>
      <w:proofErr w:type="spellEnd"/>
      <w:r w:rsidRPr="005F0075">
        <w:rPr>
          <w:rFonts w:ascii="Trebuchet MS" w:hAnsi="Trebuchet MS"/>
          <w:b/>
          <w:color w:val="000000" w:themeColor="text1"/>
          <w:spacing w:val="4"/>
        </w:rPr>
        <w:t xml:space="preserve"> </w:t>
      </w:r>
      <w:r w:rsidR="00155009">
        <w:rPr>
          <w:rFonts w:ascii="Trebuchet MS" w:hAnsi="Trebuchet MS"/>
          <w:b/>
          <w:color w:val="000000" w:themeColor="text1"/>
          <w:spacing w:val="-1"/>
        </w:rPr>
        <w:t>24,</w:t>
      </w:r>
      <w:r w:rsidR="00435876">
        <w:rPr>
          <w:rFonts w:ascii="Trebuchet MS" w:hAnsi="Trebuchet MS"/>
          <w:b/>
          <w:color w:val="000000" w:themeColor="text1"/>
          <w:spacing w:val="-1"/>
        </w:rPr>
        <w:t>13</w:t>
      </w:r>
      <w:r w:rsidR="003305B2">
        <w:rPr>
          <w:rFonts w:ascii="Trebuchet MS" w:hAnsi="Trebuchet MS"/>
          <w:b/>
          <w:color w:val="000000" w:themeColor="text1"/>
          <w:spacing w:val="-1"/>
        </w:rPr>
        <w:t>%</w:t>
      </w:r>
    </w:p>
    <w:p w14:paraId="1674FCB1" w14:textId="25AFACF1" w:rsidR="002608EB" w:rsidRPr="005F0075" w:rsidRDefault="000801B2">
      <w:pPr>
        <w:spacing w:line="277" w:lineRule="auto"/>
        <w:ind w:left="840" w:right="118"/>
        <w:rPr>
          <w:rFonts w:ascii="Trebuchet MS" w:hAnsi="Trebuchet MS"/>
          <w:b/>
          <w:color w:val="000000" w:themeColor="text1"/>
          <w:spacing w:val="59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P4SDL.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Capitalizarea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intelectului</w:t>
      </w:r>
      <w:proofErr w:type="spellEnd"/>
      <w:r w:rsidRPr="005F0075">
        <w:rPr>
          <w:rFonts w:ascii="Trebuchet MS" w:hAnsi="Trebuchet MS"/>
          <w:b/>
          <w:color w:val="000000" w:themeColor="text1"/>
          <w:spacing w:val="-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rural</w:t>
      </w:r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prin</w:t>
      </w:r>
      <w:proofErr w:type="spellEnd"/>
      <w:r w:rsidRPr="005F0075">
        <w:rPr>
          <w:rFonts w:ascii="Trebuchet MS" w:hAnsi="Trebuchet MS"/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formare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informare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inovare</w:t>
      </w:r>
      <w:proofErr w:type="spellEnd"/>
      <w:r w:rsidRPr="005F0075">
        <w:rPr>
          <w:rFonts w:ascii="Trebuchet MS" w:hAnsi="Trebuchet MS"/>
          <w:b/>
          <w:color w:val="000000" w:themeColor="text1"/>
          <w:spacing w:val="9"/>
        </w:rPr>
        <w:t xml:space="preserve"> </w:t>
      </w:r>
      <w:r w:rsidR="00155009">
        <w:rPr>
          <w:rFonts w:ascii="Trebuchet MS" w:hAnsi="Trebuchet MS"/>
          <w:b/>
          <w:color w:val="000000" w:themeColor="text1"/>
          <w:spacing w:val="-1"/>
        </w:rPr>
        <w:t>5,28</w:t>
      </w:r>
      <w:r w:rsidR="00F6674F">
        <w:rPr>
          <w:rFonts w:ascii="Trebuchet MS" w:hAnsi="Trebuchet MS"/>
          <w:b/>
          <w:color w:val="000000" w:themeColor="text1"/>
          <w:spacing w:val="-1"/>
        </w:rPr>
        <w:t xml:space="preserve">% </w:t>
      </w:r>
    </w:p>
    <w:p w14:paraId="210EC57B" w14:textId="5F8A605B" w:rsidR="008F3E83" w:rsidRPr="005F0075" w:rsidRDefault="000801B2">
      <w:pPr>
        <w:spacing w:line="277" w:lineRule="auto"/>
        <w:ind w:left="840" w:right="118"/>
        <w:rPr>
          <w:rFonts w:ascii="Trebuchet MS" w:hAnsi="Trebuchet MS"/>
          <w:b/>
          <w:color w:val="000000" w:themeColor="text1"/>
          <w:spacing w:val="-1"/>
        </w:rPr>
      </w:pPr>
      <w:r w:rsidRPr="005F0075">
        <w:rPr>
          <w:rFonts w:ascii="Trebuchet MS" w:hAnsi="Trebuchet MS"/>
          <w:b/>
          <w:color w:val="000000" w:themeColor="text1"/>
          <w:spacing w:val="-1"/>
        </w:rPr>
        <w:t>P5SDL.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Combaterea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sărăciei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integrarea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grupurilor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marginalizate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6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în</w:t>
      </w:r>
      <w:proofErr w:type="spellEnd"/>
      <w:r w:rsidRPr="005F0075">
        <w:rPr>
          <w:rFonts w:ascii="Trebuchet MS" w:hAnsi="Trebuchet MS"/>
          <w:b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dificultate</w:t>
      </w:r>
      <w:proofErr w:type="spellEnd"/>
      <w:r w:rsidR="00DF1749"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  <w:r w:rsidR="00155009">
        <w:rPr>
          <w:rFonts w:ascii="Trebuchet MS" w:hAnsi="Trebuchet MS"/>
          <w:b/>
          <w:color w:val="000000" w:themeColor="text1"/>
          <w:spacing w:val="-1"/>
        </w:rPr>
        <w:t>1,58%</w:t>
      </w:r>
      <w:r w:rsidR="00DF1749" w:rsidRPr="005F0075">
        <w:rPr>
          <w:rFonts w:ascii="Trebuchet MS" w:hAnsi="Trebuchet MS"/>
          <w:b/>
          <w:color w:val="000000" w:themeColor="text1"/>
          <w:spacing w:val="-1"/>
        </w:rPr>
        <w:t xml:space="preserve"> </w:t>
      </w:r>
    </w:p>
    <w:p w14:paraId="4EBAB57B" w14:textId="77777777" w:rsidR="002608EB" w:rsidRPr="005F0075" w:rsidRDefault="002608EB">
      <w:pPr>
        <w:spacing w:line="277" w:lineRule="auto"/>
        <w:ind w:left="840" w:right="118"/>
        <w:rPr>
          <w:rFonts w:ascii="Trebuchet MS" w:eastAsia="Trebuchet MS" w:hAnsi="Trebuchet MS" w:cs="Trebuchet MS"/>
          <w:b/>
          <w:color w:val="000000" w:themeColor="text1"/>
        </w:rPr>
      </w:pPr>
    </w:p>
    <w:p w14:paraId="6BD1198E" w14:textId="77777777" w:rsidR="008F3E83" w:rsidRPr="005F0075" w:rsidRDefault="000801B2">
      <w:pPr>
        <w:pStyle w:val="BodyText"/>
        <w:spacing w:line="275" w:lineRule="auto"/>
        <w:ind w:left="840" w:right="114"/>
        <w:jc w:val="both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La</w:t>
      </w:r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</w:rPr>
        <w:t>nivelul</w:t>
      </w:r>
      <w:proofErr w:type="spellEnd"/>
      <w:r w:rsidRPr="005F0075">
        <w:rPr>
          <w:b/>
          <w:color w:val="000000" w:themeColor="text1"/>
          <w:spacing w:val="12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măsurilor</w:t>
      </w:r>
      <w:proofErr w:type="spellEnd"/>
      <w:r w:rsidRPr="005F0075">
        <w:rPr>
          <w:b/>
          <w:color w:val="000000" w:themeColor="text1"/>
          <w:spacing w:val="1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distribuția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alocărilor</w:t>
      </w:r>
      <w:proofErr w:type="spellEnd"/>
      <w:r w:rsidRPr="005F0075">
        <w:rPr>
          <w:b/>
          <w:color w:val="000000" w:themeColor="text1"/>
          <w:spacing w:val="22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cheltuială</w:t>
      </w:r>
      <w:proofErr w:type="spellEnd"/>
      <w:r w:rsidRPr="005F0075">
        <w:rPr>
          <w:b/>
          <w:color w:val="000000" w:themeColor="text1"/>
          <w:spacing w:val="1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publică</w:t>
      </w:r>
      <w:proofErr w:type="spellEnd"/>
      <w:r w:rsidRPr="005F0075">
        <w:rPr>
          <w:b/>
          <w:color w:val="000000" w:themeColor="text1"/>
          <w:spacing w:val="-1"/>
        </w:rPr>
        <w:t>,</w:t>
      </w:r>
      <w:r w:rsidRPr="005F0075">
        <w:rPr>
          <w:b/>
          <w:color w:val="000000" w:themeColor="text1"/>
          <w:spacing w:val="16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exclusiv</w:t>
      </w:r>
      <w:proofErr w:type="spellEnd"/>
      <w:r w:rsidRPr="005F0075">
        <w:rPr>
          <w:b/>
          <w:color w:val="000000" w:themeColor="text1"/>
          <w:spacing w:val="1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cheltuielile</w:t>
      </w:r>
      <w:proofErr w:type="spellEnd"/>
      <w:r w:rsidRPr="005F0075">
        <w:rPr>
          <w:b/>
          <w:color w:val="000000" w:themeColor="text1"/>
          <w:spacing w:val="1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5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funcționare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animare</w:t>
      </w:r>
      <w:proofErr w:type="spellEnd"/>
      <w:r w:rsidRPr="005F0075">
        <w:rPr>
          <w:b/>
          <w:color w:val="000000" w:themeColor="text1"/>
          <w:spacing w:val="-1"/>
        </w:rPr>
        <w:t>,</w:t>
      </w:r>
      <w:r w:rsidRPr="005F0075">
        <w:rPr>
          <w:b/>
          <w:color w:val="000000" w:themeColor="text1"/>
          <w:spacing w:val="-2"/>
        </w:rPr>
        <w:t xml:space="preserve"> </w:t>
      </w:r>
      <w:r w:rsidRPr="005F0075">
        <w:rPr>
          <w:b/>
          <w:color w:val="000000" w:themeColor="text1"/>
        </w:rPr>
        <w:t>se</w:t>
      </w:r>
      <w:r w:rsidRPr="005F0075">
        <w:rPr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prezintă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astfel</w:t>
      </w:r>
      <w:proofErr w:type="spellEnd"/>
      <w:r w:rsidRPr="005F0075">
        <w:rPr>
          <w:b/>
          <w:color w:val="000000" w:themeColor="text1"/>
          <w:spacing w:val="-1"/>
        </w:rPr>
        <w:t>:</w:t>
      </w:r>
    </w:p>
    <w:p w14:paraId="4FCE4FAD" w14:textId="5A9F75D9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line="269" w:lineRule="exact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M6.3</w:t>
      </w:r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Dezvoltarea</w:t>
      </w:r>
      <w:proofErr w:type="spellEnd"/>
      <w:r w:rsidRPr="005F0075">
        <w:rPr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satelor</w:t>
      </w:r>
      <w:proofErr w:type="spellEnd"/>
      <w:r w:rsidRPr="005F0075">
        <w:rPr>
          <w:b/>
          <w:color w:val="000000" w:themeColor="text1"/>
          <w:spacing w:val="1"/>
        </w:rPr>
        <w:t xml:space="preserve"> </w:t>
      </w:r>
      <w:r w:rsidRPr="005F0075">
        <w:rPr>
          <w:b/>
          <w:color w:val="000000" w:themeColor="text1"/>
        </w:rPr>
        <w:t>=</w:t>
      </w:r>
      <w:r w:rsidRPr="005F0075">
        <w:rPr>
          <w:b/>
          <w:color w:val="000000" w:themeColor="text1"/>
          <w:spacing w:val="3"/>
        </w:rPr>
        <w:t xml:space="preserve"> </w:t>
      </w:r>
      <w:r w:rsidR="00435876">
        <w:rPr>
          <w:b/>
          <w:color w:val="000000" w:themeColor="text1"/>
          <w:spacing w:val="-2"/>
        </w:rPr>
        <w:t>24,13</w:t>
      </w:r>
      <w:r w:rsidRPr="005F0075">
        <w:rPr>
          <w:b/>
          <w:color w:val="000000" w:themeColor="text1"/>
          <w:spacing w:val="-2"/>
        </w:rPr>
        <w:t>%;</w:t>
      </w:r>
    </w:p>
    <w:p w14:paraId="38D379B0" w14:textId="79C7D658" w:rsidR="008F3E83" w:rsidRPr="005F0075" w:rsidRDefault="000801B2">
      <w:pPr>
        <w:pStyle w:val="BodyText"/>
        <w:tabs>
          <w:tab w:val="left" w:pos="1560"/>
        </w:tabs>
        <w:spacing w:before="37"/>
        <w:ind w:left="1200"/>
        <w:rPr>
          <w:rFonts w:cs="Trebuchet MS"/>
          <w:b/>
          <w:color w:val="000000" w:themeColor="text1"/>
        </w:rPr>
      </w:pPr>
      <w:r w:rsidRPr="005F0075">
        <w:rPr>
          <w:rFonts w:ascii="Symbol" w:eastAsia="Symbol" w:hAnsi="Symbol" w:cs="Symbol"/>
          <w:b/>
          <w:color w:val="000000" w:themeColor="text1"/>
        </w:rPr>
        <w:t></w:t>
      </w:r>
      <w:r w:rsidRPr="005F007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5F0075">
        <w:rPr>
          <w:rFonts w:cs="Trebuchet MS"/>
          <w:b/>
          <w:color w:val="000000" w:themeColor="text1"/>
          <w:spacing w:val="-1"/>
        </w:rPr>
        <w:t>M2.3</w:t>
      </w:r>
      <w:r w:rsidRPr="005F0075">
        <w:rPr>
          <w:rFonts w:cs="Trebuchet MS"/>
          <w:b/>
          <w:color w:val="000000" w:themeColor="text1"/>
        </w:rPr>
        <w:t xml:space="preserve"> </w:t>
      </w:r>
      <w:proofErr w:type="spellStart"/>
      <w:r w:rsidRPr="005F0075">
        <w:rPr>
          <w:rFonts w:cs="Trebuchet MS"/>
          <w:b/>
          <w:color w:val="000000" w:themeColor="text1"/>
          <w:spacing w:val="-1"/>
        </w:rPr>
        <w:t>Tineri</w:t>
      </w:r>
      <w:proofErr w:type="spellEnd"/>
      <w:r w:rsidRPr="005F0075">
        <w:rPr>
          <w:rFonts w:cs="Trebuchet MS"/>
          <w:b/>
          <w:color w:val="000000" w:themeColor="text1"/>
        </w:rPr>
        <w:t xml:space="preserve"> </w:t>
      </w:r>
      <w:proofErr w:type="spellStart"/>
      <w:r w:rsidRPr="005F0075">
        <w:rPr>
          <w:rFonts w:cs="Trebuchet MS"/>
          <w:b/>
          <w:color w:val="000000" w:themeColor="text1"/>
          <w:spacing w:val="-1"/>
        </w:rPr>
        <w:t>fermieri</w:t>
      </w:r>
      <w:proofErr w:type="spellEnd"/>
      <w:r w:rsidRPr="005F0075">
        <w:rPr>
          <w:rFonts w:cs="Trebuchet MS"/>
          <w:b/>
          <w:color w:val="000000" w:themeColor="text1"/>
        </w:rPr>
        <w:t xml:space="preserve"> =</w:t>
      </w:r>
      <w:r w:rsidRPr="005F0075">
        <w:rPr>
          <w:rFonts w:cs="Trebuchet MS"/>
          <w:b/>
          <w:color w:val="000000" w:themeColor="text1"/>
          <w:spacing w:val="2"/>
        </w:rPr>
        <w:t xml:space="preserve"> </w:t>
      </w:r>
      <w:r w:rsidR="00A943FC">
        <w:rPr>
          <w:rFonts w:cs="Trebuchet MS"/>
          <w:b/>
          <w:color w:val="000000" w:themeColor="text1"/>
          <w:spacing w:val="-2"/>
        </w:rPr>
        <w:t>1</w:t>
      </w:r>
      <w:r w:rsidR="00435876">
        <w:rPr>
          <w:rFonts w:cs="Trebuchet MS"/>
          <w:b/>
          <w:color w:val="000000" w:themeColor="text1"/>
          <w:spacing w:val="-2"/>
        </w:rPr>
        <w:t>5,68</w:t>
      </w:r>
      <w:r w:rsidRPr="005F0075">
        <w:rPr>
          <w:rFonts w:cs="Trebuchet MS"/>
          <w:b/>
          <w:color w:val="000000" w:themeColor="text1"/>
          <w:spacing w:val="-2"/>
        </w:rPr>
        <w:t>%;</w:t>
      </w:r>
      <w:r w:rsidRPr="005F0075">
        <w:rPr>
          <w:rFonts w:cs="Trebuchet MS"/>
          <w:b/>
          <w:color w:val="000000" w:themeColor="text1"/>
          <w:spacing w:val="1"/>
        </w:rPr>
        <w:t xml:space="preserve"> </w:t>
      </w:r>
    </w:p>
    <w:p w14:paraId="23F0269D" w14:textId="0276E5C8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4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M6.1</w:t>
      </w:r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Infiintarea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activitati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neagricole</w:t>
      </w:r>
      <w:proofErr w:type="spellEnd"/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4"/>
        </w:rPr>
        <w:t xml:space="preserve"> </w:t>
      </w:r>
      <w:r w:rsidR="00A943FC">
        <w:rPr>
          <w:b/>
          <w:color w:val="000000" w:themeColor="text1"/>
          <w:spacing w:val="-2"/>
        </w:rPr>
        <w:t>1</w:t>
      </w:r>
      <w:r w:rsidR="00435876">
        <w:rPr>
          <w:b/>
          <w:color w:val="000000" w:themeColor="text1"/>
          <w:spacing w:val="-2"/>
        </w:rPr>
        <w:t>4,28</w:t>
      </w:r>
      <w:r w:rsidR="00155009">
        <w:rPr>
          <w:b/>
          <w:color w:val="000000" w:themeColor="text1"/>
          <w:spacing w:val="-2"/>
        </w:rPr>
        <w:t>%</w:t>
      </w:r>
    </w:p>
    <w:p w14:paraId="4F060810" w14:textId="2659EE38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M2.1 </w:t>
      </w:r>
      <w:proofErr w:type="spellStart"/>
      <w:r w:rsidRPr="005F0075">
        <w:rPr>
          <w:b/>
          <w:color w:val="000000" w:themeColor="text1"/>
          <w:spacing w:val="-1"/>
        </w:rPr>
        <w:t>Modernizarea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exploatațiilor</w:t>
      </w:r>
      <w:proofErr w:type="spellEnd"/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agricole</w:t>
      </w:r>
      <w:proofErr w:type="spellEnd"/>
      <w:r w:rsidRPr="005F0075">
        <w:rPr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b/>
          <w:color w:val="000000" w:themeColor="text1"/>
        </w:rPr>
        <w:t>si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pomicole</w:t>
      </w:r>
      <w:proofErr w:type="spellEnd"/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-5"/>
        </w:rPr>
        <w:t xml:space="preserve"> </w:t>
      </w:r>
      <w:r w:rsidR="00A943FC">
        <w:rPr>
          <w:b/>
          <w:color w:val="000000" w:themeColor="text1"/>
          <w:spacing w:val="-1"/>
        </w:rPr>
        <w:t>1</w:t>
      </w:r>
      <w:r w:rsidR="00435876">
        <w:rPr>
          <w:b/>
          <w:color w:val="000000" w:themeColor="text1"/>
          <w:spacing w:val="-1"/>
        </w:rPr>
        <w:t>3</w:t>
      </w:r>
      <w:r w:rsidR="00A943FC">
        <w:rPr>
          <w:b/>
          <w:color w:val="000000" w:themeColor="text1"/>
          <w:spacing w:val="-1"/>
        </w:rPr>
        <w:t>,</w:t>
      </w:r>
      <w:r w:rsidR="00435876">
        <w:rPr>
          <w:b/>
          <w:color w:val="000000" w:themeColor="text1"/>
          <w:spacing w:val="-1"/>
        </w:rPr>
        <w:t>40</w:t>
      </w:r>
      <w:r w:rsidR="00F6674F">
        <w:rPr>
          <w:b/>
          <w:color w:val="000000" w:themeColor="text1"/>
          <w:spacing w:val="-1"/>
        </w:rPr>
        <w:t xml:space="preserve">% </w:t>
      </w:r>
    </w:p>
    <w:p w14:paraId="35701C0A" w14:textId="6314958A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  <w:spacing w:val="-1"/>
        </w:rPr>
        <w:t>M6.2</w:t>
      </w:r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Investiții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b/>
          <w:color w:val="000000" w:themeColor="text1"/>
        </w:rPr>
        <w:t>în</w:t>
      </w:r>
      <w:proofErr w:type="spellEnd"/>
      <w:r w:rsidRPr="005F0075">
        <w:rPr>
          <w:b/>
          <w:color w:val="000000" w:themeColor="text1"/>
          <w:spacing w:val="-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activitati</w:t>
      </w:r>
      <w:proofErr w:type="spellEnd"/>
      <w:r w:rsidRPr="005F0075">
        <w:rPr>
          <w:b/>
          <w:color w:val="000000" w:themeColor="text1"/>
        </w:rPr>
        <w:t xml:space="preserve"> de</w:t>
      </w:r>
      <w:r w:rsidRPr="005F0075">
        <w:rPr>
          <w:b/>
          <w:color w:val="000000" w:themeColor="text1"/>
          <w:spacing w:val="-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modernizare</w:t>
      </w:r>
      <w:proofErr w:type="spellEnd"/>
      <w:r w:rsidRPr="005F0075">
        <w:rPr>
          <w:b/>
          <w:color w:val="000000" w:themeColor="text1"/>
        </w:rPr>
        <w:t xml:space="preserve"> a </w:t>
      </w:r>
      <w:proofErr w:type="spellStart"/>
      <w:r w:rsidRPr="005F0075">
        <w:rPr>
          <w:b/>
          <w:color w:val="000000" w:themeColor="text1"/>
          <w:spacing w:val="-1"/>
        </w:rPr>
        <w:t>întreprinderilor</w:t>
      </w:r>
      <w:proofErr w:type="spellEnd"/>
      <w:r w:rsidRPr="005F0075">
        <w:rPr>
          <w:b/>
          <w:color w:val="000000" w:themeColor="text1"/>
          <w:spacing w:val="-4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turism</w:t>
      </w:r>
      <w:proofErr w:type="spellEnd"/>
      <w:r w:rsidRPr="005F0075">
        <w:rPr>
          <w:b/>
          <w:color w:val="000000" w:themeColor="text1"/>
          <w:spacing w:val="-6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r w:rsidR="00435876">
        <w:rPr>
          <w:b/>
          <w:color w:val="000000" w:themeColor="text1"/>
          <w:spacing w:val="1"/>
        </w:rPr>
        <w:t>0,99</w:t>
      </w:r>
      <w:r w:rsidR="00F6674F">
        <w:rPr>
          <w:b/>
          <w:color w:val="000000" w:themeColor="text1"/>
          <w:spacing w:val="1"/>
        </w:rPr>
        <w:t xml:space="preserve">% </w:t>
      </w:r>
    </w:p>
    <w:p w14:paraId="28F07763" w14:textId="192103CB" w:rsidR="008F3E83" w:rsidRPr="00E22642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  <w:lang w:val="de-AT"/>
        </w:rPr>
      </w:pPr>
      <w:r w:rsidRPr="00E22642">
        <w:rPr>
          <w:b/>
          <w:color w:val="000000" w:themeColor="text1"/>
          <w:lang w:val="de-AT"/>
        </w:rPr>
        <w:t xml:space="preserve">M2.2 </w:t>
      </w:r>
      <w:r w:rsidRPr="00E22642">
        <w:rPr>
          <w:b/>
          <w:color w:val="000000" w:themeColor="text1"/>
          <w:spacing w:val="-1"/>
          <w:lang w:val="de-AT"/>
        </w:rPr>
        <w:t>Ferme</w:t>
      </w:r>
      <w:r w:rsidRPr="00E22642">
        <w:rPr>
          <w:b/>
          <w:color w:val="000000" w:themeColor="text1"/>
          <w:lang w:val="de-AT"/>
        </w:rPr>
        <w:t xml:space="preserve"> </w:t>
      </w:r>
      <w:r w:rsidRPr="00E22642">
        <w:rPr>
          <w:b/>
          <w:color w:val="000000" w:themeColor="text1"/>
          <w:spacing w:val="-1"/>
          <w:lang w:val="de-AT"/>
        </w:rPr>
        <w:t>mici</w:t>
      </w:r>
      <w:r w:rsidRPr="00E22642">
        <w:rPr>
          <w:b/>
          <w:color w:val="000000" w:themeColor="text1"/>
          <w:spacing w:val="-4"/>
          <w:lang w:val="de-AT"/>
        </w:rPr>
        <w:t xml:space="preserve"> </w:t>
      </w:r>
      <w:r w:rsidRPr="00E22642">
        <w:rPr>
          <w:b/>
          <w:color w:val="000000" w:themeColor="text1"/>
          <w:lang w:val="de-AT"/>
        </w:rPr>
        <w:t xml:space="preserve">și </w:t>
      </w:r>
      <w:r w:rsidRPr="00E22642">
        <w:rPr>
          <w:b/>
          <w:color w:val="000000" w:themeColor="text1"/>
          <w:spacing w:val="-1"/>
          <w:lang w:val="de-AT"/>
        </w:rPr>
        <w:t>mijlocii</w:t>
      </w:r>
      <w:r w:rsidRPr="00E22642">
        <w:rPr>
          <w:b/>
          <w:color w:val="000000" w:themeColor="text1"/>
          <w:spacing w:val="2"/>
          <w:lang w:val="de-AT"/>
        </w:rPr>
        <w:t xml:space="preserve"> </w:t>
      </w:r>
      <w:r w:rsidRPr="00E22642">
        <w:rPr>
          <w:b/>
          <w:color w:val="000000" w:themeColor="text1"/>
          <w:lang w:val="de-AT"/>
        </w:rPr>
        <w:t>=</w:t>
      </w:r>
      <w:r w:rsidRPr="00E22642">
        <w:rPr>
          <w:b/>
          <w:color w:val="000000" w:themeColor="text1"/>
          <w:spacing w:val="-4"/>
          <w:lang w:val="de-AT"/>
        </w:rPr>
        <w:t xml:space="preserve"> </w:t>
      </w:r>
      <w:r w:rsidR="00435876">
        <w:rPr>
          <w:b/>
          <w:color w:val="000000" w:themeColor="text1"/>
          <w:spacing w:val="-1"/>
          <w:lang w:val="de-AT"/>
        </w:rPr>
        <w:t>4,56</w:t>
      </w:r>
      <w:r w:rsidRPr="00E22642">
        <w:rPr>
          <w:b/>
          <w:color w:val="000000" w:themeColor="text1"/>
          <w:spacing w:val="-1"/>
          <w:lang w:val="de-AT"/>
        </w:rPr>
        <w:t>%;</w:t>
      </w:r>
    </w:p>
    <w:p w14:paraId="2C20DCF2" w14:textId="229B5206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42" w:line="273" w:lineRule="auto"/>
        <w:ind w:right="118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>M1.1</w:t>
      </w:r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</w:rPr>
        <w:t>Cooperarea</w:t>
      </w:r>
      <w:proofErr w:type="spellEnd"/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in</w:t>
      </w:r>
      <w:r w:rsidRPr="005F0075">
        <w:rPr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b/>
          <w:color w:val="000000" w:themeColor="text1"/>
          <w:spacing w:val="-2"/>
        </w:rPr>
        <w:t>scopul</w:t>
      </w:r>
      <w:proofErr w:type="spellEnd"/>
      <w:r w:rsidRPr="005F0075">
        <w:rPr>
          <w:b/>
          <w:color w:val="000000" w:themeColor="text1"/>
          <w:spacing w:val="26"/>
        </w:rPr>
        <w:t xml:space="preserve"> </w:t>
      </w:r>
      <w:proofErr w:type="spellStart"/>
      <w:r w:rsidRPr="005F0075">
        <w:rPr>
          <w:b/>
          <w:color w:val="000000" w:themeColor="text1"/>
        </w:rPr>
        <w:t>creării</w:t>
      </w:r>
      <w:proofErr w:type="spellEnd"/>
      <w:r w:rsidRPr="005F0075">
        <w:rPr>
          <w:b/>
          <w:color w:val="000000" w:themeColor="text1"/>
          <w:spacing w:val="23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</w:rPr>
        <w:t>forme</w:t>
      </w:r>
      <w:proofErr w:type="spellEnd"/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  <w:spacing w:val="-2"/>
        </w:rPr>
        <w:t>asociative</w:t>
      </w:r>
      <w:proofErr w:type="spellEnd"/>
      <w:r w:rsidRPr="005F0075">
        <w:rPr>
          <w:b/>
          <w:color w:val="000000" w:themeColor="text1"/>
          <w:spacing w:val="-2"/>
        </w:rPr>
        <w:t>,</w:t>
      </w:r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</w:rPr>
        <w:t>rețele</w:t>
      </w:r>
      <w:proofErr w:type="spellEnd"/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</w:rPr>
        <w:t>si</w:t>
      </w:r>
      <w:proofErr w:type="spellEnd"/>
      <w:r w:rsidRPr="005F0075">
        <w:rPr>
          <w:b/>
          <w:color w:val="000000" w:themeColor="text1"/>
          <w:spacing w:val="2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clustere</w:t>
      </w:r>
      <w:proofErr w:type="spellEnd"/>
      <w:r w:rsidRPr="005F0075">
        <w:rPr>
          <w:b/>
          <w:color w:val="000000" w:themeColor="text1"/>
          <w:spacing w:val="-1"/>
        </w:rPr>
        <w:t>,</w:t>
      </w:r>
      <w:r w:rsidRPr="005F0075">
        <w:rPr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pentru</w:t>
      </w:r>
      <w:proofErr w:type="spellEnd"/>
      <w:r w:rsidRPr="005F0075">
        <w:rPr>
          <w:b/>
          <w:color w:val="000000" w:themeColor="text1"/>
          <w:spacing w:val="-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diversificarea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2"/>
        </w:rPr>
        <w:t>activităților</w:t>
      </w:r>
      <w:proofErr w:type="spellEnd"/>
      <w:r w:rsidRPr="005F0075">
        <w:rPr>
          <w:b/>
          <w:color w:val="000000" w:themeColor="text1"/>
          <w:spacing w:val="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rurale</w:t>
      </w:r>
      <w:proofErr w:type="spellEnd"/>
      <w:r w:rsidRPr="005F0075">
        <w:rPr>
          <w:b/>
          <w:color w:val="000000" w:themeColor="text1"/>
          <w:spacing w:val="6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r w:rsidR="00435876">
        <w:rPr>
          <w:b/>
          <w:color w:val="000000" w:themeColor="text1"/>
          <w:spacing w:val="-1"/>
        </w:rPr>
        <w:t>5,</w:t>
      </w:r>
      <w:r w:rsidR="00657F39">
        <w:rPr>
          <w:b/>
          <w:color w:val="000000" w:themeColor="text1"/>
          <w:spacing w:val="-1"/>
        </w:rPr>
        <w:t>06</w:t>
      </w:r>
      <w:r w:rsidR="00F6674F">
        <w:rPr>
          <w:b/>
          <w:color w:val="000000" w:themeColor="text1"/>
          <w:spacing w:val="-1"/>
        </w:rPr>
        <w:t xml:space="preserve">% </w:t>
      </w:r>
    </w:p>
    <w:p w14:paraId="03C8EA70" w14:textId="3BA66A66" w:rsidR="008F3E83" w:rsidRPr="005F0075" w:rsidRDefault="000801B2" w:rsidP="00155009">
      <w:pPr>
        <w:pStyle w:val="BodyText"/>
        <w:numPr>
          <w:ilvl w:val="2"/>
          <w:numId w:val="7"/>
        </w:numPr>
        <w:tabs>
          <w:tab w:val="left" w:pos="1561"/>
        </w:tabs>
        <w:spacing w:before="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M6.5 </w:t>
      </w:r>
      <w:proofErr w:type="spellStart"/>
      <w:r w:rsidRPr="005F0075">
        <w:rPr>
          <w:b/>
          <w:color w:val="000000" w:themeColor="text1"/>
          <w:spacing w:val="-1"/>
        </w:rPr>
        <w:t>Acțiuni</w:t>
      </w:r>
      <w:proofErr w:type="spellEnd"/>
      <w:r w:rsidR="00155009">
        <w:rPr>
          <w:b/>
          <w:color w:val="000000" w:themeColor="text1"/>
          <w:spacing w:val="61"/>
        </w:rPr>
        <w:t xml:space="preserve"> </w:t>
      </w:r>
      <w:r w:rsidRPr="005F0075">
        <w:rPr>
          <w:b/>
          <w:color w:val="000000" w:themeColor="text1"/>
        </w:rPr>
        <w:t xml:space="preserve">de </w:t>
      </w:r>
      <w:proofErr w:type="spellStart"/>
      <w:r w:rsidRPr="005F0075">
        <w:rPr>
          <w:b/>
          <w:color w:val="000000" w:themeColor="text1"/>
          <w:spacing w:val="-1"/>
        </w:rPr>
        <w:t>integrare</w:t>
      </w:r>
      <w:proofErr w:type="spellEnd"/>
      <w:r w:rsidRPr="005F0075">
        <w:rPr>
          <w:b/>
          <w:color w:val="000000" w:themeColor="text1"/>
        </w:rPr>
        <w:t xml:space="preserve"> a </w:t>
      </w:r>
      <w:proofErr w:type="spellStart"/>
      <w:r w:rsidRPr="005F0075">
        <w:rPr>
          <w:b/>
          <w:color w:val="000000" w:themeColor="text1"/>
          <w:spacing w:val="-1"/>
        </w:rPr>
        <w:t>minorităților</w:t>
      </w:r>
      <w:proofErr w:type="spellEnd"/>
      <w:r w:rsidR="00155009">
        <w:rPr>
          <w:b/>
          <w:color w:val="000000" w:themeColor="text1"/>
          <w:spacing w:val="63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etnice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inclusiv</w:t>
      </w:r>
      <w:proofErr w:type="spellEnd"/>
      <w:r w:rsidRPr="005F0075">
        <w:rPr>
          <w:b/>
          <w:color w:val="000000" w:themeColor="text1"/>
          <w:spacing w:val="6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minoritatea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romă</w:t>
      </w:r>
      <w:proofErr w:type="spellEnd"/>
      <w:r w:rsidRPr="005F0075">
        <w:rPr>
          <w:b/>
          <w:color w:val="000000" w:themeColor="text1"/>
          <w:spacing w:val="-1"/>
        </w:rPr>
        <w:t>)</w:t>
      </w:r>
      <w:r w:rsidRPr="005F0075">
        <w:rPr>
          <w:b/>
          <w:color w:val="000000" w:themeColor="text1"/>
          <w:spacing w:val="63"/>
        </w:rPr>
        <w:t xml:space="preserve"> </w:t>
      </w:r>
      <w:r w:rsidRPr="005F0075">
        <w:rPr>
          <w:b/>
          <w:color w:val="000000" w:themeColor="text1"/>
        </w:rPr>
        <w:t>=</w:t>
      </w:r>
      <w:r w:rsidR="00155009">
        <w:rPr>
          <w:b/>
          <w:color w:val="000000" w:themeColor="text1"/>
        </w:rPr>
        <w:t xml:space="preserve"> </w:t>
      </w:r>
      <w:r w:rsidR="00435876">
        <w:rPr>
          <w:rFonts w:cs="Trebuchet MS"/>
          <w:b/>
          <w:color w:val="000000" w:themeColor="text1"/>
        </w:rPr>
        <w:t>0,95</w:t>
      </w:r>
      <w:r w:rsidRPr="005F0075">
        <w:rPr>
          <w:b/>
          <w:color w:val="000000" w:themeColor="text1"/>
          <w:spacing w:val="-1"/>
        </w:rPr>
        <w:t>%.</w:t>
      </w:r>
    </w:p>
    <w:p w14:paraId="4DD678D8" w14:textId="7A4CAA0F" w:rsidR="008F3E83" w:rsidRPr="005F0075" w:rsidRDefault="000801B2" w:rsidP="00AF787C">
      <w:pPr>
        <w:pStyle w:val="BodyText"/>
        <w:numPr>
          <w:ilvl w:val="2"/>
          <w:numId w:val="7"/>
        </w:numPr>
        <w:tabs>
          <w:tab w:val="left" w:pos="1561"/>
        </w:tabs>
        <w:spacing w:before="42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>M6.4</w:t>
      </w:r>
      <w:r w:rsidRPr="005F0075">
        <w:rPr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Investiții</w:t>
      </w:r>
      <w:proofErr w:type="spellEnd"/>
      <w:r w:rsidRPr="005F0075">
        <w:rPr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b/>
          <w:color w:val="000000" w:themeColor="text1"/>
        </w:rPr>
        <w:t>în</w:t>
      </w:r>
      <w:proofErr w:type="spellEnd"/>
      <w:r w:rsidRPr="005F0075">
        <w:rPr>
          <w:b/>
          <w:color w:val="000000" w:themeColor="text1"/>
          <w:spacing w:val="18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infrastructura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socială</w:t>
      </w:r>
      <w:proofErr w:type="spellEnd"/>
      <w:r w:rsidRPr="005F0075">
        <w:rPr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b/>
          <w:color w:val="000000" w:themeColor="text1"/>
        </w:rPr>
        <w:t>și</w:t>
      </w:r>
      <w:proofErr w:type="spellEnd"/>
      <w:r w:rsidRPr="005F0075">
        <w:rPr>
          <w:b/>
          <w:color w:val="000000" w:themeColor="text1"/>
          <w:spacing w:val="14"/>
        </w:rPr>
        <w:t xml:space="preserve"> </w:t>
      </w:r>
      <w:r w:rsidRPr="005F0075">
        <w:rPr>
          <w:b/>
          <w:color w:val="000000" w:themeColor="text1"/>
        </w:rPr>
        <w:t>de</w:t>
      </w:r>
      <w:r w:rsidRPr="005F0075">
        <w:rPr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b/>
          <w:color w:val="000000" w:themeColor="text1"/>
          <w:spacing w:val="-2"/>
        </w:rPr>
        <w:t>educație</w:t>
      </w:r>
      <w:proofErr w:type="spellEnd"/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</w:rPr>
        <w:t>a</w:t>
      </w:r>
      <w:r w:rsidRPr="005F0075">
        <w:rPr>
          <w:b/>
          <w:color w:val="000000" w:themeColor="text1"/>
          <w:spacing w:val="1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grupurilor</w:t>
      </w:r>
      <w:proofErr w:type="spellEnd"/>
      <w:r w:rsidRPr="005F0075">
        <w:rPr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marginalizate</w:t>
      </w:r>
      <w:proofErr w:type="spellEnd"/>
      <w:r w:rsidRPr="005F0075">
        <w:rPr>
          <w:b/>
          <w:color w:val="000000" w:themeColor="text1"/>
          <w:spacing w:val="19"/>
        </w:rPr>
        <w:t xml:space="preserve"> </w:t>
      </w:r>
      <w:r w:rsidRPr="005F0075">
        <w:rPr>
          <w:b/>
          <w:color w:val="000000" w:themeColor="text1"/>
        </w:rPr>
        <w:t>=</w:t>
      </w:r>
      <w:r w:rsidR="00A943FC">
        <w:rPr>
          <w:b/>
          <w:color w:val="000000" w:themeColor="text1"/>
        </w:rPr>
        <w:t xml:space="preserve"> </w:t>
      </w:r>
      <w:r w:rsidR="00A943FC">
        <w:rPr>
          <w:rFonts w:cs="Trebuchet MS"/>
          <w:b/>
          <w:color w:val="000000" w:themeColor="text1"/>
        </w:rPr>
        <w:t>0,</w:t>
      </w:r>
      <w:r w:rsidR="00435876">
        <w:rPr>
          <w:rFonts w:cs="Trebuchet MS"/>
          <w:b/>
          <w:color w:val="000000" w:themeColor="text1"/>
        </w:rPr>
        <w:t>63</w:t>
      </w:r>
      <w:r w:rsidRPr="005F0075">
        <w:rPr>
          <w:b/>
          <w:color w:val="000000" w:themeColor="text1"/>
          <w:spacing w:val="-1"/>
        </w:rPr>
        <w:t>%;</w:t>
      </w:r>
    </w:p>
    <w:p w14:paraId="37E6CC1D" w14:textId="2A94A035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37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M1.2 </w:t>
      </w:r>
      <w:r w:rsidRPr="005F0075">
        <w:rPr>
          <w:b/>
          <w:color w:val="000000" w:themeColor="text1"/>
          <w:spacing w:val="-1"/>
        </w:rPr>
        <w:t>Transfer</w:t>
      </w:r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</w:rPr>
        <w:t xml:space="preserve">de </w:t>
      </w:r>
      <w:proofErr w:type="spellStart"/>
      <w:r w:rsidRPr="005F0075">
        <w:rPr>
          <w:b/>
          <w:color w:val="000000" w:themeColor="text1"/>
          <w:spacing w:val="-1"/>
        </w:rPr>
        <w:t>cunoștințe</w:t>
      </w:r>
      <w:proofErr w:type="spellEnd"/>
      <w:r w:rsidRPr="005F0075">
        <w:rPr>
          <w:b/>
          <w:color w:val="000000" w:themeColor="text1"/>
          <w:spacing w:val="-1"/>
        </w:rPr>
        <w:t>,</w:t>
      </w:r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formare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</w:rPr>
        <w:t>si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învățare</w:t>
      </w:r>
      <w:proofErr w:type="spellEnd"/>
      <w:r w:rsidRPr="005F0075">
        <w:rPr>
          <w:b/>
          <w:color w:val="000000" w:themeColor="text1"/>
          <w:spacing w:val="-4"/>
        </w:rPr>
        <w:t xml:space="preserve"> </w:t>
      </w:r>
      <w:r w:rsidRPr="005F0075">
        <w:rPr>
          <w:b/>
          <w:color w:val="000000" w:themeColor="text1"/>
          <w:spacing w:val="-1"/>
        </w:rPr>
        <w:t>continua</w:t>
      </w:r>
      <w:r w:rsidRPr="005F0075">
        <w:rPr>
          <w:b/>
          <w:color w:val="000000" w:themeColor="text1"/>
          <w:spacing w:val="5"/>
        </w:rPr>
        <w:t xml:space="preserve"> </w:t>
      </w:r>
      <w:r w:rsidRPr="005F0075">
        <w:rPr>
          <w:b/>
          <w:color w:val="000000" w:themeColor="text1"/>
        </w:rPr>
        <w:t xml:space="preserve">= </w:t>
      </w:r>
      <w:r w:rsidR="00A943FC">
        <w:rPr>
          <w:b/>
          <w:color w:val="000000" w:themeColor="text1"/>
          <w:spacing w:val="-1"/>
        </w:rPr>
        <w:t>0,2</w:t>
      </w:r>
      <w:r w:rsidR="00435876">
        <w:rPr>
          <w:b/>
          <w:color w:val="000000" w:themeColor="text1"/>
          <w:spacing w:val="-1"/>
        </w:rPr>
        <w:t>2</w:t>
      </w:r>
      <w:r w:rsidRPr="005F0075">
        <w:rPr>
          <w:b/>
          <w:color w:val="000000" w:themeColor="text1"/>
          <w:spacing w:val="-1"/>
        </w:rPr>
        <w:t>%</w:t>
      </w:r>
      <w:r w:rsidR="00581C23" w:rsidRPr="005F0075">
        <w:rPr>
          <w:b/>
          <w:color w:val="000000" w:themeColor="text1"/>
          <w:spacing w:val="-1"/>
        </w:rPr>
        <w:t xml:space="preserve"> </w:t>
      </w:r>
    </w:p>
    <w:p w14:paraId="2C313F9D" w14:textId="0DFF8702" w:rsidR="008F3E83" w:rsidRPr="005F0075" w:rsidRDefault="000801B2" w:rsidP="000801B2">
      <w:pPr>
        <w:pStyle w:val="BodyText"/>
        <w:numPr>
          <w:ilvl w:val="2"/>
          <w:numId w:val="7"/>
        </w:numPr>
        <w:tabs>
          <w:tab w:val="left" w:pos="1561"/>
        </w:tabs>
        <w:spacing w:before="37" w:line="277" w:lineRule="auto"/>
        <w:ind w:right="118"/>
        <w:rPr>
          <w:rFonts w:cs="Trebuchet MS"/>
          <w:b/>
          <w:color w:val="000000" w:themeColor="text1"/>
        </w:rPr>
      </w:pPr>
      <w:r w:rsidRPr="005F0075">
        <w:rPr>
          <w:b/>
          <w:color w:val="000000" w:themeColor="text1"/>
        </w:rPr>
        <w:t xml:space="preserve">M3.1 </w:t>
      </w:r>
      <w:proofErr w:type="spellStart"/>
      <w:r w:rsidRPr="005F0075">
        <w:rPr>
          <w:b/>
          <w:color w:val="000000" w:themeColor="text1"/>
        </w:rPr>
        <w:t>Sprijin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pentru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integrarea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</w:rPr>
        <w:t>si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2"/>
        </w:rPr>
        <w:t>promovarea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schemelor</w:t>
      </w:r>
      <w:proofErr w:type="spellEnd"/>
      <w:r w:rsidRPr="005F0075">
        <w:rPr>
          <w:b/>
          <w:color w:val="000000" w:themeColor="text1"/>
        </w:rPr>
        <w:t xml:space="preserve"> de</w:t>
      </w:r>
      <w:r w:rsidRPr="005F0075">
        <w:rPr>
          <w:b/>
          <w:color w:val="000000" w:themeColor="text1"/>
          <w:spacing w:val="34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calitate</w:t>
      </w:r>
      <w:proofErr w:type="spellEnd"/>
      <w:r w:rsidRPr="005F0075">
        <w:rPr>
          <w:b/>
          <w:color w:val="000000" w:themeColor="text1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pentru</w:t>
      </w:r>
      <w:proofErr w:type="spellEnd"/>
      <w:r w:rsidRPr="005F0075">
        <w:rPr>
          <w:b/>
          <w:color w:val="000000" w:themeColor="text1"/>
          <w:spacing w:val="59"/>
        </w:rPr>
        <w:t xml:space="preserve"> </w:t>
      </w:r>
      <w:proofErr w:type="spellStart"/>
      <w:r w:rsidRPr="005F0075">
        <w:rPr>
          <w:b/>
          <w:color w:val="000000" w:themeColor="text1"/>
          <w:spacing w:val="-1"/>
        </w:rPr>
        <w:t>produsele</w:t>
      </w:r>
      <w:proofErr w:type="spellEnd"/>
      <w:r w:rsidRPr="005F0075">
        <w:rPr>
          <w:b/>
          <w:color w:val="000000" w:themeColor="text1"/>
          <w:spacing w:val="-5"/>
        </w:rPr>
        <w:t xml:space="preserve"> </w:t>
      </w:r>
      <w:r w:rsidRPr="005F0075">
        <w:rPr>
          <w:b/>
          <w:color w:val="000000" w:themeColor="text1"/>
          <w:spacing w:val="-1"/>
        </w:rPr>
        <w:t>locale</w:t>
      </w:r>
      <w:r w:rsidRPr="005F0075">
        <w:rPr>
          <w:b/>
          <w:color w:val="000000" w:themeColor="text1"/>
        </w:rPr>
        <w:t xml:space="preserve"> =</w:t>
      </w:r>
      <w:r w:rsidRPr="005F0075">
        <w:rPr>
          <w:b/>
          <w:color w:val="000000" w:themeColor="text1"/>
          <w:spacing w:val="-2"/>
        </w:rPr>
        <w:t xml:space="preserve"> </w:t>
      </w:r>
      <w:r w:rsidR="00A943FC">
        <w:rPr>
          <w:b/>
          <w:color w:val="000000" w:themeColor="text1"/>
          <w:spacing w:val="-1"/>
        </w:rPr>
        <w:t>0,</w:t>
      </w:r>
      <w:r w:rsidR="00435876">
        <w:rPr>
          <w:b/>
          <w:color w:val="000000" w:themeColor="text1"/>
          <w:spacing w:val="-1"/>
        </w:rPr>
        <w:t>14</w:t>
      </w:r>
      <w:r w:rsidRPr="005F0075">
        <w:rPr>
          <w:b/>
          <w:color w:val="000000" w:themeColor="text1"/>
          <w:spacing w:val="-1"/>
        </w:rPr>
        <w:t>%;</w:t>
      </w:r>
    </w:p>
    <w:p w14:paraId="78624405" w14:textId="77777777" w:rsidR="008F3E83" w:rsidRPr="005F0075" w:rsidRDefault="000801B2">
      <w:pPr>
        <w:spacing w:line="275" w:lineRule="auto"/>
        <w:ind w:left="840" w:right="111"/>
        <w:jc w:val="both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Obiectivele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transversale</w:t>
      </w:r>
      <w:proofErr w:type="spellEnd"/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măsurile</w:t>
      </w:r>
      <w:proofErr w:type="spellEnd"/>
      <w:r w:rsidRPr="005F0075">
        <w:rPr>
          <w:rFonts w:ascii="Trebuchet MS" w:hAnsi="Trebuchet MS"/>
          <w:b/>
          <w:color w:val="000000" w:themeColor="text1"/>
          <w:spacing w:val="23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M1.1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M1.2</w:t>
      </w:r>
      <w:r w:rsidRPr="005F0075">
        <w:rPr>
          <w:rFonts w:ascii="Trebuchet MS" w:hAnsi="Trebuchet MS"/>
          <w:b/>
          <w:color w:val="000000" w:themeColor="text1"/>
          <w:spacing w:val="2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2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cadrul</w:t>
      </w:r>
      <w:proofErr w:type="spellEnd"/>
      <w:r w:rsidRPr="005F0075">
        <w:rPr>
          <w:rFonts w:ascii="Trebuchet MS" w:hAnsi="Trebuchet MS"/>
          <w:b/>
          <w:color w:val="000000" w:themeColor="text1"/>
          <w:spacing w:val="2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priorității</w:t>
      </w:r>
      <w:proofErr w:type="spellEnd"/>
      <w:r w:rsidRPr="005F0075">
        <w:rPr>
          <w:rFonts w:ascii="Trebuchet MS" w:hAnsi="Trebuchet MS"/>
          <w:b/>
          <w:color w:val="000000" w:themeColor="text1"/>
          <w:spacing w:val="26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3"/>
        </w:rPr>
        <w:t>P4</w:t>
      </w:r>
      <w:r w:rsidRPr="005F0075">
        <w:rPr>
          <w:rFonts w:ascii="Trebuchet MS" w:hAnsi="Trebuchet MS"/>
          <w:b/>
          <w:color w:val="000000" w:themeColor="text1"/>
          <w:spacing w:val="32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SDL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incorporând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componente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inovative</w:t>
      </w:r>
      <w:proofErr w:type="spellEnd"/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componente</w:t>
      </w:r>
      <w:proofErr w:type="spellEnd"/>
      <w:r w:rsidRPr="005F0075">
        <w:rPr>
          <w:rFonts w:ascii="Trebuchet MS" w:hAnsi="Trebuchet MS"/>
          <w:b/>
          <w:color w:val="000000" w:themeColor="text1"/>
          <w:spacing w:val="52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de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mediu</w:t>
      </w:r>
      <w:proofErr w:type="spellEnd"/>
      <w:r w:rsidRPr="005F0075">
        <w:rPr>
          <w:rFonts w:ascii="Trebuchet MS" w:hAnsi="Trebuchet MS"/>
          <w:b/>
          <w:color w:val="000000" w:themeColor="text1"/>
          <w:spacing w:val="47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modificări</w:t>
      </w:r>
      <w:proofErr w:type="spellEnd"/>
      <w:r w:rsidRPr="005F0075">
        <w:rPr>
          <w:rFonts w:ascii="Trebuchet MS" w:hAnsi="Trebuchet MS"/>
          <w:b/>
          <w:color w:val="000000" w:themeColor="text1"/>
          <w:spacing w:val="60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climatice</w:t>
      </w:r>
      <w:proofErr w:type="spellEnd"/>
      <w:r w:rsidRPr="005F0075">
        <w:rPr>
          <w:rFonts w:ascii="Trebuchet MS" w:hAnsi="Trebuchet MS"/>
          <w:b/>
          <w:color w:val="000000" w:themeColor="text1"/>
          <w:spacing w:val="-1"/>
        </w:rPr>
        <w:t>,</w:t>
      </w:r>
      <w:r w:rsidRPr="005F0075">
        <w:rPr>
          <w:rFonts w:ascii="Trebuchet MS" w:hAnsi="Trebuchet MS"/>
          <w:b/>
          <w:color w:val="000000" w:themeColor="text1"/>
          <w:spacing w:val="51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reprezintă</w:t>
      </w:r>
      <w:proofErr w:type="spellEnd"/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peste</w:t>
      </w:r>
      <w:proofErr w:type="spellEnd"/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b/>
          <w:color w:val="000000" w:themeColor="text1"/>
          <w:spacing w:val="-1"/>
        </w:rPr>
        <w:t>5%</w:t>
      </w:r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r w:rsidRPr="005F0075">
        <w:rPr>
          <w:rFonts w:ascii="Trebuchet MS" w:hAnsi="Trebuchet MS"/>
          <w:b/>
          <w:color w:val="000000" w:themeColor="text1"/>
        </w:rPr>
        <w:t>din</w:t>
      </w:r>
      <w:r w:rsidRPr="005F0075">
        <w:rPr>
          <w:rFonts w:ascii="Trebuchet MS" w:hAnsi="Trebuchet MS"/>
          <w:b/>
          <w:color w:val="000000" w:themeColor="text1"/>
          <w:spacing w:val="42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alocarea</w:t>
      </w:r>
      <w:proofErr w:type="spellEnd"/>
      <w:r w:rsidRPr="005F0075">
        <w:rPr>
          <w:rFonts w:ascii="Trebuchet MS" w:hAnsi="Trebuchet MS"/>
          <w:b/>
          <w:color w:val="000000" w:themeColor="text1"/>
          <w:spacing w:val="44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publică</w:t>
      </w:r>
      <w:proofErr w:type="spellEnd"/>
      <w:r w:rsidRPr="005F0075">
        <w:rPr>
          <w:rFonts w:ascii="Trebuchet MS" w:hAnsi="Trebuchet MS"/>
          <w:b/>
          <w:color w:val="000000" w:themeColor="text1"/>
          <w:spacing w:val="48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2"/>
        </w:rPr>
        <w:t>totală</w:t>
      </w:r>
      <w:proofErr w:type="spellEnd"/>
      <w:r w:rsidRPr="005F0075">
        <w:rPr>
          <w:rFonts w:ascii="Trebuchet MS" w:hAnsi="Trebuchet MS"/>
          <w:b/>
          <w:color w:val="000000" w:themeColor="text1"/>
          <w:spacing w:val="-2"/>
        </w:rPr>
        <w:t>,</w:t>
      </w:r>
      <w:r w:rsidRPr="005F0075">
        <w:rPr>
          <w:rFonts w:ascii="Trebuchet MS" w:hAnsi="Trebuchet MS"/>
          <w:b/>
          <w:color w:val="000000" w:themeColor="text1"/>
          <w:spacing w:val="49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exclusiv</w:t>
      </w:r>
      <w:proofErr w:type="spellEnd"/>
      <w:r w:rsidRPr="005F0075">
        <w:rPr>
          <w:rFonts w:ascii="Trebuchet MS" w:hAnsi="Trebuchet MS"/>
          <w:b/>
          <w:color w:val="000000" w:themeColor="text1"/>
          <w:spacing w:val="45"/>
        </w:rPr>
        <w:t xml:space="preserve"> </w:t>
      </w:r>
      <w:proofErr w:type="spellStart"/>
      <w:r w:rsidRPr="005F0075">
        <w:rPr>
          <w:rFonts w:ascii="Trebuchet MS" w:hAnsi="Trebuchet MS"/>
          <w:b/>
          <w:color w:val="000000" w:themeColor="text1"/>
          <w:spacing w:val="-1"/>
        </w:rPr>
        <w:t>cheltuielile</w:t>
      </w:r>
      <w:proofErr w:type="spellEnd"/>
      <w:r w:rsidRPr="005F0075">
        <w:rPr>
          <w:rFonts w:ascii="Trebuchet MS" w:hAnsi="Trebuchet MS"/>
          <w:color w:val="000000" w:themeColor="text1"/>
          <w:spacing w:val="44"/>
        </w:rPr>
        <w:t xml:space="preserve"> </w:t>
      </w:r>
      <w:r w:rsidRPr="005F0075">
        <w:rPr>
          <w:rFonts w:ascii="Trebuchet MS" w:hAnsi="Trebuchet MS"/>
          <w:color w:val="000000" w:themeColor="text1"/>
        </w:rPr>
        <w:t>de</w:t>
      </w:r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funcționare</w:t>
      </w:r>
      <w:proofErr w:type="spellEnd"/>
      <w:r w:rsidRPr="005F0075">
        <w:rPr>
          <w:rFonts w:ascii="Trebuchet MS" w:hAnsi="Trebuchet MS"/>
          <w:color w:val="000000" w:themeColor="text1"/>
          <w:spacing w:val="43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pacing w:val="87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</w:rPr>
        <w:t>animare</w:t>
      </w:r>
      <w:proofErr w:type="spellEnd"/>
      <w:r w:rsidRPr="005F0075">
        <w:rPr>
          <w:rFonts w:ascii="Trebuchet MS" w:hAnsi="Trebuchet MS"/>
          <w:color w:val="000000" w:themeColor="text1"/>
          <w:spacing w:val="-1"/>
        </w:rPr>
        <w:t>.</w:t>
      </w:r>
    </w:p>
    <w:p w14:paraId="6CD879C9" w14:textId="77777777" w:rsidR="008F3E83" w:rsidRPr="005F0075" w:rsidRDefault="000801B2">
      <w:pPr>
        <w:pStyle w:val="BodyText"/>
        <w:spacing w:before="4" w:line="275" w:lineRule="auto"/>
        <w:ind w:left="840" w:right="123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Întregul</w:t>
      </w:r>
      <w:proofErr w:type="spellEnd"/>
      <w:r w:rsidRPr="005F0075">
        <w:rPr>
          <w:color w:val="000000" w:themeColor="text1"/>
          <w:spacing w:val="5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exercițiu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distribuire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alocare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financiară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împreună</w:t>
      </w:r>
      <w:proofErr w:type="spellEnd"/>
      <w:r w:rsidRPr="005F0075">
        <w:rPr>
          <w:color w:val="000000" w:themeColor="text1"/>
          <w:spacing w:val="57"/>
        </w:rPr>
        <w:t xml:space="preserve"> </w:t>
      </w:r>
      <w:r w:rsidRPr="005F0075">
        <w:rPr>
          <w:color w:val="000000" w:themeColor="text1"/>
        </w:rPr>
        <w:t>cu</w:t>
      </w:r>
      <w:r w:rsidRPr="005F0075">
        <w:rPr>
          <w:color w:val="000000" w:themeColor="text1"/>
          <w:spacing w:val="57"/>
        </w:rPr>
        <w:t xml:space="preserve"> </w:t>
      </w:r>
      <w:proofErr w:type="spellStart"/>
      <w:r w:rsidRPr="005F0075">
        <w:rPr>
          <w:color w:val="000000" w:themeColor="text1"/>
        </w:rPr>
        <w:t>fișele</w:t>
      </w:r>
      <w:proofErr w:type="spellEnd"/>
      <w:r w:rsidRPr="005F0075">
        <w:rPr>
          <w:color w:val="000000" w:themeColor="text1"/>
          <w:spacing w:val="5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măsurilor</w:t>
      </w:r>
      <w:proofErr w:type="spellEnd"/>
      <w:r w:rsidRPr="005F0075">
        <w:rPr>
          <w:color w:val="000000" w:themeColor="text1"/>
          <w:spacing w:val="53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conținutul</w:t>
      </w:r>
      <w:proofErr w:type="spellEnd"/>
      <w:r w:rsidRPr="005F0075">
        <w:rPr>
          <w:color w:val="000000" w:themeColor="text1"/>
          <w:spacing w:val="2"/>
        </w:rPr>
        <w:t xml:space="preserve"> </w:t>
      </w:r>
      <w:r w:rsidRPr="005F0075">
        <w:rPr>
          <w:color w:val="000000" w:themeColor="text1"/>
          <w:spacing w:val="-1"/>
        </w:rPr>
        <w:t>SDL au</w:t>
      </w:r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fost</w:t>
      </w:r>
      <w:proofErr w:type="spellEnd"/>
      <w:r w:rsidRPr="005F0075">
        <w:rPr>
          <w:color w:val="000000" w:themeColor="text1"/>
          <w:spacing w:val="-1"/>
        </w:rPr>
        <w:t xml:space="preserve"> validate</w:t>
      </w:r>
      <w:r w:rsidRPr="005F0075">
        <w:rPr>
          <w:color w:val="000000" w:themeColor="text1"/>
        </w:rPr>
        <w:t xml:space="preserve"> </w:t>
      </w:r>
      <w:r w:rsidRPr="005F0075">
        <w:rPr>
          <w:color w:val="000000" w:themeColor="text1"/>
          <w:spacing w:val="-2"/>
        </w:rPr>
        <w:t>public</w:t>
      </w:r>
      <w:r w:rsidRPr="005F0075">
        <w:rPr>
          <w:color w:val="000000" w:themeColor="text1"/>
          <w:spacing w:val="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participanți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parteneriat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47C50B88" w14:textId="77777777" w:rsidR="008F3E83" w:rsidRPr="005F0075" w:rsidRDefault="008F3E83">
      <w:pPr>
        <w:spacing w:line="275" w:lineRule="auto"/>
        <w:jc w:val="both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00" w:h="16840"/>
          <w:pgMar w:top="1360" w:right="1320" w:bottom="280" w:left="600" w:header="720" w:footer="720" w:gutter="0"/>
          <w:cols w:space="720"/>
        </w:sectPr>
      </w:pPr>
    </w:p>
    <w:p w14:paraId="6D582F74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B21672E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7B803B3B" w14:textId="77777777" w:rsidR="008F3E83" w:rsidRPr="005F0075" w:rsidRDefault="000801B2">
      <w:pPr>
        <w:spacing w:before="75" w:line="244" w:lineRule="auto"/>
        <w:ind w:left="216"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pacing w:val="-1"/>
          <w:sz w:val="21"/>
        </w:rPr>
        <w:t>CAPITOLUL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XI: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Procedura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evaluare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a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depuse</w:t>
      </w:r>
      <w:proofErr w:type="spellEnd"/>
      <w:r w:rsidRPr="005F0075">
        <w:rPr>
          <w:rFonts w:ascii="Trebuchet MS"/>
          <w:b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cadrul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pacing w:val="-1"/>
          <w:sz w:val="21"/>
        </w:rPr>
        <w:t>SDL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-</w:t>
      </w:r>
      <w:r w:rsidRPr="005F0075">
        <w:rPr>
          <w:rFonts w:ascii="Trebuchet MS"/>
          <w:b/>
          <w:color w:val="000000" w:themeColor="text1"/>
          <w:spacing w:val="51"/>
          <w:w w:val="101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Max.</w:t>
      </w:r>
      <w:r w:rsidRPr="005F0075">
        <w:rPr>
          <w:rFonts w:ascii="Trebuchet MS"/>
          <w:b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2</w:t>
      </w:r>
      <w:r w:rsidRPr="005F0075">
        <w:rPr>
          <w:rFonts w:ascii="Trebuchet MS"/>
          <w:b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pag</w:t>
      </w:r>
      <w:proofErr w:type="spellEnd"/>
      <w:r w:rsidRPr="005F0075">
        <w:rPr>
          <w:rFonts w:ascii="Trebuchet MS"/>
          <w:b/>
          <w:color w:val="000000" w:themeColor="text1"/>
          <w:spacing w:val="-1"/>
          <w:sz w:val="21"/>
        </w:rPr>
        <w:t>.</w:t>
      </w:r>
    </w:p>
    <w:p w14:paraId="016D3974" w14:textId="77777777" w:rsidR="008F3E83" w:rsidRPr="005F0075" w:rsidRDefault="000801B2">
      <w:pPr>
        <w:spacing w:before="1"/>
        <w:ind w:left="21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Dispozitii</w:t>
      </w:r>
      <w:proofErr w:type="spellEnd"/>
      <w:r w:rsidRPr="005F0075">
        <w:rPr>
          <w:rFonts w:ascii="Trebuchet MS"/>
          <w:b/>
          <w:i/>
          <w:color w:val="000000" w:themeColor="text1"/>
          <w:spacing w:val="20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generale</w:t>
      </w:r>
      <w:proofErr w:type="spellEnd"/>
    </w:p>
    <w:p w14:paraId="5641C3B9" w14:textId="77777777" w:rsidR="008F3E83" w:rsidRPr="005F0075" w:rsidRDefault="000801B2" w:rsidP="000801B2">
      <w:pPr>
        <w:numPr>
          <w:ilvl w:val="0"/>
          <w:numId w:val="5"/>
        </w:numPr>
        <w:tabs>
          <w:tab w:val="left" w:pos="898"/>
        </w:tabs>
        <w:spacing w:before="4" w:line="280" w:lineRule="auto"/>
        <w:ind w:right="749" w:firstLine="0"/>
        <w:jc w:val="both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reprezinta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organismul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tehnic</w:t>
      </w:r>
      <w:proofErr w:type="spellEnd"/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cu</w:t>
      </w:r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responsabilitati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proofErr w:type="spellEnd"/>
      <w:r w:rsidRPr="005F0075">
        <w:rPr>
          <w:rFonts w:ascii="Trebuchet MS"/>
          <w:color w:val="000000" w:themeColor="text1"/>
          <w:spacing w:val="5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selectarea</w:t>
      </w:r>
      <w:proofErr w:type="spellEnd"/>
      <w:r w:rsidRPr="005F0075">
        <w:rPr>
          <w:rFonts w:ascii="Trebuchet MS"/>
          <w:color w:val="000000" w:themeColor="text1"/>
          <w:spacing w:val="5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3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depuse</w:t>
      </w:r>
      <w:proofErr w:type="spellEnd"/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4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cadrul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GAL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Micro-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Regiunea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Vailor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Crisurilor</w:t>
      </w:r>
      <w:proofErr w:type="spellEnd"/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Alb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Negru</w:t>
      </w:r>
      <w:proofErr w:type="spellEnd"/>
      <w:r w:rsidRPr="005F0075">
        <w:rPr>
          <w:rFonts w:ascii="Trebuchet MS"/>
          <w:color w:val="000000" w:themeColor="text1"/>
          <w:spacing w:val="-3"/>
          <w:sz w:val="21"/>
        </w:rPr>
        <w:t>.</w:t>
      </w:r>
    </w:p>
    <w:p w14:paraId="33FE6CF8" w14:textId="77777777" w:rsidR="008F3E83" w:rsidRPr="005F0075" w:rsidRDefault="000801B2" w:rsidP="000801B2">
      <w:pPr>
        <w:numPr>
          <w:ilvl w:val="0"/>
          <w:numId w:val="5"/>
        </w:numPr>
        <w:tabs>
          <w:tab w:val="left" w:pos="898"/>
        </w:tabs>
        <w:spacing w:before="1" w:line="280" w:lineRule="auto"/>
        <w:ind w:right="83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proofErr w:type="spellEnd"/>
      <w:r w:rsidRPr="005F0075">
        <w:rPr>
          <w:rFonts w:ascii="Trebuchet MS"/>
          <w:color w:val="000000" w:themeColor="text1"/>
          <w:spacing w:val="3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pacing w:val="4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reprezinta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organismul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tehnic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cu</w:t>
      </w:r>
      <w:r w:rsidRPr="005F0075">
        <w:rPr>
          <w:rFonts w:ascii="Trebuchet MS"/>
          <w:color w:val="000000" w:themeColor="text1"/>
          <w:spacing w:val="69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responsabilitati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solutionarea</w:t>
      </w:r>
      <w:proofErr w:type="spellEnd"/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contestatiilor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adresate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rezultatele</w:t>
      </w:r>
      <w:proofErr w:type="spellEnd"/>
      <w:r w:rsidRPr="005F0075">
        <w:rPr>
          <w:rFonts w:ascii="Trebuchet MS"/>
          <w:color w:val="000000" w:themeColor="text1"/>
          <w:spacing w:val="53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procesului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selectare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</w:p>
    <w:p w14:paraId="42A74674" w14:textId="77777777" w:rsidR="008F3E83" w:rsidRPr="005F0075" w:rsidRDefault="000801B2">
      <w:pPr>
        <w:spacing w:before="2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Componenta</w:t>
      </w:r>
      <w:r w:rsidRPr="005F0075">
        <w:rPr>
          <w:rFonts w:ascii="Trebuchet MS"/>
          <w:b/>
          <w:i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Selectie</w:t>
      </w:r>
      <w:proofErr w:type="spellEnd"/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2"/>
          <w:sz w:val="21"/>
        </w:rPr>
        <w:t>si</w:t>
      </w:r>
      <w:proofErr w:type="spellEnd"/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Comisiei</w:t>
      </w:r>
      <w:proofErr w:type="spellEnd"/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Solutionare</w:t>
      </w:r>
      <w:proofErr w:type="spellEnd"/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Contestatilor</w:t>
      </w:r>
      <w:proofErr w:type="spellEnd"/>
    </w:p>
    <w:p w14:paraId="26469A3F" w14:textId="77777777" w:rsidR="008F3E83" w:rsidRPr="005F0075" w:rsidRDefault="000801B2" w:rsidP="000801B2">
      <w:pPr>
        <w:numPr>
          <w:ilvl w:val="0"/>
          <w:numId w:val="4"/>
        </w:numPr>
        <w:tabs>
          <w:tab w:val="left" w:pos="802"/>
        </w:tabs>
        <w:spacing w:before="4" w:line="279" w:lineRule="auto"/>
        <w:ind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Componenta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Comitetului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Comisiei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57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stabileste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Hotararea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Adunarii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Generale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3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.</w:t>
      </w:r>
    </w:p>
    <w:p w14:paraId="7D982F03" w14:textId="77777777" w:rsidR="008F3E83" w:rsidRPr="005F0075" w:rsidRDefault="000801B2" w:rsidP="000801B2">
      <w:pPr>
        <w:numPr>
          <w:ilvl w:val="0"/>
          <w:numId w:val="4"/>
        </w:numPr>
        <w:tabs>
          <w:tab w:val="left" w:pos="762"/>
        </w:tabs>
        <w:spacing w:before="24" w:line="289" w:lineRule="auto"/>
        <w:ind w:right="10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de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5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este</w:t>
      </w:r>
      <w:proofErr w:type="spellEnd"/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alcatuit</w:t>
      </w:r>
      <w:proofErr w:type="spellEnd"/>
      <w:r w:rsidRPr="005F0075">
        <w:rPr>
          <w:rFonts w:ascii="Trebuchet MS"/>
          <w:color w:val="000000" w:themeColor="text1"/>
          <w:spacing w:val="5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dint</w:t>
      </w:r>
      <w:r w:rsidRPr="005F0075">
        <w:rPr>
          <w:rFonts w:ascii="Trebuchet MS"/>
          <w:color w:val="000000" w:themeColor="text1"/>
          <w:spacing w:val="-2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r</w:t>
      </w:r>
      <w:r w:rsidRPr="005F0075">
        <w:rPr>
          <w:rFonts w:ascii="Trebuchet MS"/>
          <w:color w:val="000000" w:themeColor="text1"/>
          <w:spacing w:val="-1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-</w:t>
      </w:r>
      <w:r w:rsidRPr="005F0075">
        <w:rPr>
          <w:rFonts w:ascii="Trebuchet MS"/>
          <w:color w:val="000000" w:themeColor="text1"/>
          <w:spacing w:val="-1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u</w:t>
      </w:r>
      <w:r w:rsidRPr="005F0075">
        <w:rPr>
          <w:rFonts w:ascii="Trebuchet MS"/>
          <w:color w:val="000000" w:themeColor="text1"/>
          <w:spacing w:val="-1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n </w:t>
      </w:r>
      <w:r w:rsidRPr="005F0075">
        <w:rPr>
          <w:rFonts w:ascii="Trebuchet MS"/>
          <w:color w:val="000000" w:themeColor="text1"/>
          <w:spacing w:val="4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numar</w:t>
      </w:r>
      <w:proofErr w:type="spellEnd"/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total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7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membrii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(3</w:t>
      </w:r>
      <w:r w:rsidRPr="005F0075">
        <w:rPr>
          <w:rFonts w:ascii="Trebuchet MS"/>
          <w:color w:val="000000" w:themeColor="text1"/>
          <w:spacing w:val="4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sectorul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public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5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4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din</w:t>
      </w:r>
      <w:r w:rsidRPr="005F0075">
        <w:rPr>
          <w:rFonts w:ascii="Trebuchet MS"/>
          <w:color w:val="000000" w:themeColor="text1"/>
          <w:spacing w:val="3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sectorul</w:t>
      </w:r>
      <w:proofErr w:type="spellEnd"/>
      <w:r w:rsidRPr="005F0075">
        <w:rPr>
          <w:rFonts w:ascii="Trebuchet MS"/>
          <w:color w:val="000000" w:themeColor="text1"/>
          <w:spacing w:val="2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privat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),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de</w:t>
      </w:r>
      <w:r w:rsidRPr="005F0075">
        <w:rPr>
          <w:rFonts w:ascii="Trebuchet MS"/>
          <w:color w:val="000000" w:themeColor="text1"/>
          <w:spacing w:val="7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alcatuita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3</w:t>
      </w:r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persoane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va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avea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</w:t>
      </w:r>
      <w:r w:rsidRPr="005F0075">
        <w:rPr>
          <w:rFonts w:ascii="Trebuchet MS"/>
          <w:color w:val="000000" w:themeColor="text1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6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presedinte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un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secretar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care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vor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stabiliti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prima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intrunire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</w:p>
    <w:p w14:paraId="525074E8" w14:textId="77777777" w:rsidR="008F3E83" w:rsidRPr="005F0075" w:rsidRDefault="000801B2" w:rsidP="000801B2">
      <w:pPr>
        <w:numPr>
          <w:ilvl w:val="0"/>
          <w:numId w:val="4"/>
        </w:numPr>
        <w:tabs>
          <w:tab w:val="left" w:pos="781"/>
        </w:tabs>
        <w:spacing w:line="222" w:lineRule="exact"/>
        <w:ind w:left="780" w:hanging="3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5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4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sunt</w:t>
      </w:r>
      <w:r w:rsidRPr="005F0075">
        <w:rPr>
          <w:rFonts w:ascii="Trebuchet MS"/>
          <w:color w:val="000000" w:themeColor="text1"/>
          <w:spacing w:val="5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prevazuti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7</w:t>
      </w:r>
      <w:r w:rsidRPr="005F0075">
        <w:rPr>
          <w:rFonts w:ascii="Trebuchet MS"/>
          <w:color w:val="000000" w:themeColor="text1"/>
          <w:spacing w:val="5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supleanti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5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proofErr w:type="spellEnd"/>
      <w:r w:rsidRPr="005F0075">
        <w:rPr>
          <w:rFonts w:ascii="Trebuchet MS"/>
          <w:color w:val="000000" w:themeColor="text1"/>
          <w:spacing w:val="5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5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</w:p>
    <w:p w14:paraId="73A1DAFE" w14:textId="77777777" w:rsidR="008F3E83" w:rsidRPr="005F0075" w:rsidRDefault="000801B2">
      <w:pPr>
        <w:spacing w:before="37"/>
        <w:ind w:left="801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3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supleanti</w:t>
      </w:r>
      <w:proofErr w:type="spellEnd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.</w:t>
      </w:r>
    </w:p>
    <w:p w14:paraId="235B4600" w14:textId="77777777" w:rsidR="008F3E83" w:rsidRPr="005F0075" w:rsidRDefault="000801B2" w:rsidP="00872EFB">
      <w:pPr>
        <w:numPr>
          <w:ilvl w:val="0"/>
          <w:numId w:val="4"/>
        </w:numPr>
        <w:tabs>
          <w:tab w:val="left" w:pos="781"/>
        </w:tabs>
        <w:spacing w:before="40" w:line="279" w:lineRule="auto"/>
        <w:ind w:right="239"/>
        <w:rPr>
          <w:rFonts w:ascii="Trebuchet MS" w:eastAsia="Trebuchet MS" w:hAnsi="Trebuchet MS" w:cs="Trebuchet MS"/>
          <w:b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proiectelor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face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aplicand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regula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majoritatii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simple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cu</w:t>
      </w:r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„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dublu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cvorum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”,</w:t>
      </w:r>
      <w:r w:rsidRPr="005F0075">
        <w:rPr>
          <w:rFonts w:ascii="Trebuchet MS" w:eastAsia="Trebuchet MS" w:hAnsi="Trebuchet MS" w:cs="Trebuchet MS"/>
          <w:color w:val="000000" w:themeColor="text1"/>
          <w:spacing w:val="7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respectiv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validarea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voturilor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necesar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>ca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momentul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fie</w:t>
      </w:r>
      <w:r w:rsidRPr="005F0075">
        <w:rPr>
          <w:rFonts w:ascii="Trebuchet MS" w:eastAsia="Trebuchet MS" w:hAnsi="Trebuchet MS" w:cs="Trebuchet MS"/>
          <w:color w:val="000000" w:themeColor="text1"/>
          <w:spacing w:val="5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prezenti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cel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putin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50%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membrii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Comitetului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4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care</w:t>
      </w:r>
      <w:r w:rsidRPr="005F0075">
        <w:rPr>
          <w:rFonts w:ascii="Trebuchet MS" w:eastAsia="Trebuchet MS" w:hAnsi="Trebuchet MS" w:cs="Trebuchet MS"/>
          <w:color w:val="000000" w:themeColor="text1"/>
          <w:spacing w:val="4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50%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7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fie</w:t>
      </w:r>
      <w:r w:rsidRPr="005F0075">
        <w:rPr>
          <w:rFonts w:ascii="Trebuchet MS" w:eastAsia="Trebuchet MS" w:hAnsi="Trebuchet MS" w:cs="Trebuchet MS"/>
          <w:color w:val="000000" w:themeColor="text1"/>
          <w:spacing w:val="4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din</w:t>
      </w:r>
      <w:r w:rsidRPr="005F0075">
        <w:rPr>
          <w:rFonts w:ascii="Trebuchet MS" w:eastAsia="Trebuchet MS" w:hAnsi="Trebuchet MS" w:cs="Trebuchet MS"/>
          <w:color w:val="000000" w:themeColor="text1"/>
          <w:spacing w:val="4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mediul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privat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societate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civila</w:t>
      </w:r>
      <w:proofErr w:type="spellEnd"/>
      <w:r w:rsidR="00671D27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.</w:t>
      </w:r>
    </w:p>
    <w:p w14:paraId="7F992E0F" w14:textId="77777777" w:rsidR="008F3E83" w:rsidRPr="005F0075" w:rsidRDefault="000801B2">
      <w:pPr>
        <w:spacing w:before="2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Obligatiile</w:t>
      </w:r>
      <w:proofErr w:type="spellEnd"/>
      <w:r w:rsidRPr="005F0075">
        <w:rPr>
          <w:rFonts w:ascii="Trebuchet MS"/>
          <w:b/>
          <w:i/>
          <w:color w:val="000000" w:themeColor="text1"/>
          <w:spacing w:val="-3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b/>
          <w:i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2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Selectie</w:t>
      </w:r>
      <w:proofErr w:type="spellEnd"/>
      <w:r w:rsidRPr="005F0075">
        <w:rPr>
          <w:rFonts w:ascii="Trebuchet MS"/>
          <w:b/>
          <w:i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si</w:t>
      </w:r>
      <w:proofErr w:type="spellEnd"/>
      <w:r w:rsidRPr="005F0075">
        <w:rPr>
          <w:rFonts w:ascii="Trebuchet MS"/>
          <w:b/>
          <w:i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ale</w:t>
      </w:r>
      <w:r w:rsidRPr="005F0075">
        <w:rPr>
          <w:rFonts w:ascii="Trebuchet MS"/>
          <w:b/>
          <w:i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Comisiei</w:t>
      </w:r>
      <w:proofErr w:type="spellEnd"/>
      <w:r w:rsidRPr="005F0075">
        <w:rPr>
          <w:rFonts w:ascii="Trebuchet MS"/>
          <w:b/>
          <w:i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de</w:t>
      </w:r>
      <w:r w:rsidRPr="005F0075">
        <w:rPr>
          <w:rFonts w:ascii="Trebuchet MS"/>
          <w:b/>
          <w:i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b/>
          <w:i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>a</w:t>
      </w:r>
      <w:r w:rsidRPr="005F0075">
        <w:rPr>
          <w:rFonts w:ascii="Trebuchet MS"/>
          <w:b/>
          <w:i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Contestatilor</w:t>
      </w:r>
      <w:proofErr w:type="spellEnd"/>
    </w:p>
    <w:p w14:paraId="32890144" w14:textId="77777777" w:rsidR="008F3E83" w:rsidRPr="005F0075" w:rsidRDefault="000801B2">
      <w:pPr>
        <w:spacing w:before="40" w:line="282" w:lineRule="auto"/>
        <w:ind w:left="100" w:right="166" w:firstLine="46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z w:val="21"/>
        </w:rPr>
        <w:t>Membrii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3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de 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 xml:space="preserve">a 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73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indeplinirea</w:t>
      </w:r>
      <w:proofErr w:type="spellEnd"/>
      <w:r w:rsidRPr="005F0075">
        <w:rPr>
          <w:rFonts w:ascii="Trebuchet MS"/>
          <w:color w:val="000000" w:themeColor="text1"/>
          <w:spacing w:val="2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atributiilor</w:t>
      </w:r>
      <w:proofErr w:type="spellEnd"/>
      <w:r w:rsidRPr="005F0075">
        <w:rPr>
          <w:rFonts w:ascii="Trebuchet MS"/>
          <w:color w:val="000000" w:themeColor="text1"/>
          <w:spacing w:val="2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ce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revin</w:t>
      </w:r>
      <w:proofErr w:type="spellEnd"/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ca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urmare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prezentului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Regulament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sz w:val="21"/>
        </w:rPr>
        <w:t>au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urmatoarele</w:t>
      </w:r>
      <w:proofErr w:type="spellEnd"/>
      <w:r w:rsidRPr="005F0075">
        <w:rPr>
          <w:rFonts w:ascii="Trebuchet MS"/>
          <w:color w:val="000000" w:themeColor="text1"/>
          <w:spacing w:val="6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obligatii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:</w:t>
      </w:r>
    </w:p>
    <w:p w14:paraId="4D026572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position w:val="1"/>
          <w:sz w:val="21"/>
        </w:rPr>
        <w:t>de</w:t>
      </w:r>
      <w:r w:rsidRPr="005F0075">
        <w:rPr>
          <w:rFonts w:ascii="Trebuchet MS"/>
          <w:color w:val="000000" w:themeColor="text1"/>
          <w:spacing w:val="5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position w:val="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respecta</w:t>
      </w:r>
      <w:proofErr w:type="spellEnd"/>
      <w:r w:rsidRPr="005F0075">
        <w:rPr>
          <w:rFonts w:ascii="Trebuchet MS"/>
          <w:color w:val="000000" w:themeColor="text1"/>
          <w:spacing w:val="3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intocmai</w:t>
      </w:r>
      <w:proofErr w:type="spellEnd"/>
      <w:r w:rsidRPr="005F0075">
        <w:rPr>
          <w:rFonts w:ascii="Trebuchet MS"/>
          <w:color w:val="000000" w:themeColor="text1"/>
          <w:spacing w:val="5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regulile</w:t>
      </w:r>
      <w:proofErr w:type="spellEnd"/>
      <w:r w:rsidRPr="005F0075">
        <w:rPr>
          <w:rFonts w:ascii="Trebuchet MS"/>
          <w:color w:val="000000" w:themeColor="text1"/>
          <w:spacing w:val="10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position w:val="1"/>
          <w:sz w:val="21"/>
        </w:rPr>
        <w:t>stabilite</w:t>
      </w:r>
      <w:proofErr w:type="spellEnd"/>
      <w:r w:rsidRPr="005F0075">
        <w:rPr>
          <w:rFonts w:ascii="Trebuchet MS"/>
          <w:color w:val="000000" w:themeColor="text1"/>
          <w:spacing w:val="8"/>
          <w:position w:val="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3"/>
          <w:position w:val="1"/>
          <w:sz w:val="21"/>
        </w:rPr>
        <w:t>in</w:t>
      </w:r>
      <w:r w:rsidRPr="005F0075">
        <w:rPr>
          <w:rFonts w:ascii="Trebuchet MS"/>
          <w:color w:val="000000" w:themeColor="text1"/>
          <w:spacing w:val="12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4"/>
          <w:position w:val="1"/>
          <w:sz w:val="21"/>
        </w:rPr>
        <w:t>prezenta</w:t>
      </w:r>
      <w:proofErr w:type="spellEnd"/>
      <w:r w:rsidRPr="005F0075">
        <w:rPr>
          <w:rFonts w:ascii="Trebuchet MS"/>
          <w:color w:val="000000" w:themeColor="text1"/>
          <w:spacing w:val="3"/>
          <w:position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position w:val="1"/>
          <w:sz w:val="21"/>
        </w:rPr>
        <w:t>procedura</w:t>
      </w:r>
      <w:proofErr w:type="spellEnd"/>
      <w:r w:rsidRPr="005F0075">
        <w:rPr>
          <w:rFonts w:ascii="Trebuchet MS"/>
          <w:color w:val="000000" w:themeColor="text1"/>
          <w:spacing w:val="-3"/>
          <w:position w:val="1"/>
          <w:sz w:val="21"/>
        </w:rPr>
        <w:t>,</w:t>
      </w:r>
    </w:p>
    <w:p w14:paraId="6FFA94C9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3" w:line="243" w:lineRule="auto"/>
        <w:ind w:right="23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3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respecta</w:t>
      </w:r>
      <w:proofErr w:type="spellEnd"/>
      <w:r w:rsidRPr="005F0075">
        <w:rPr>
          <w:rFonts w:ascii="Trebuchet MS"/>
          <w:color w:val="000000" w:themeColor="text1"/>
          <w:spacing w:val="3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confidentialitatea</w:t>
      </w:r>
      <w:proofErr w:type="spellEnd"/>
      <w:r w:rsidRPr="005F0075">
        <w:rPr>
          <w:rFonts w:ascii="Trebuchet MS"/>
          <w:color w:val="000000" w:themeColor="text1"/>
          <w:spacing w:val="3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lucrarilor</w:t>
      </w:r>
      <w:proofErr w:type="spellEnd"/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3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impartialitatea</w:t>
      </w:r>
      <w:proofErr w:type="spellEnd"/>
      <w:r w:rsidRPr="005F0075">
        <w:rPr>
          <w:rFonts w:ascii="Trebuchet MS"/>
          <w:color w:val="000000" w:themeColor="text1"/>
          <w:spacing w:val="3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3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adoptarea</w:t>
      </w:r>
      <w:proofErr w:type="spellEnd"/>
      <w:r w:rsidRPr="005F0075">
        <w:rPr>
          <w:rFonts w:ascii="Trebuchet MS"/>
          <w:color w:val="000000" w:themeColor="text1"/>
          <w:spacing w:val="3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deciziilor</w:t>
      </w:r>
      <w:proofErr w:type="spellEnd"/>
      <w:r w:rsidRPr="005F0075">
        <w:rPr>
          <w:rFonts w:ascii="Trebuchet MS"/>
          <w:color w:val="000000" w:themeColor="text1"/>
          <w:spacing w:val="74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;</w:t>
      </w:r>
    </w:p>
    <w:p w14:paraId="7B2AE312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before="1" w:line="244" w:lineRule="auto"/>
        <w:ind w:right="58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z w:val="21"/>
        </w:rPr>
        <w:t>adoptarea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deciziilor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urma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contestatiilor</w:t>
      </w:r>
      <w:proofErr w:type="spellEnd"/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face</w:t>
      </w:r>
      <w:r w:rsidRPr="005F0075">
        <w:rPr>
          <w:rFonts w:ascii="Trebuchet MS"/>
          <w:color w:val="000000" w:themeColor="text1"/>
          <w:sz w:val="21"/>
        </w:rPr>
        <w:t xml:space="preserve">  </w:t>
      </w:r>
      <w:r w:rsidRPr="005F0075">
        <w:rPr>
          <w:rFonts w:ascii="Trebuchet MS"/>
          <w:color w:val="000000" w:themeColor="text1"/>
          <w:spacing w:val="2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catre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membri</w:t>
      </w:r>
      <w:proofErr w:type="spellEnd"/>
      <w:r w:rsidRPr="005F0075">
        <w:rPr>
          <w:rFonts w:ascii="Trebuchet MS"/>
          <w:color w:val="000000" w:themeColor="text1"/>
          <w:spacing w:val="5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prezenti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ai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Comisiei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prin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vot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majoritar</w:t>
      </w:r>
      <w:proofErr w:type="spellEnd"/>
      <w:r w:rsidRPr="005F0075">
        <w:rPr>
          <w:rFonts w:ascii="Trebuchet MS"/>
          <w:color w:val="000000" w:themeColor="text1"/>
          <w:sz w:val="21"/>
        </w:rPr>
        <w:t>;</w:t>
      </w:r>
    </w:p>
    <w:p w14:paraId="375613B7" w14:textId="77777777" w:rsidR="008F3E83" w:rsidRPr="005F0075" w:rsidRDefault="000801B2" w:rsidP="000801B2">
      <w:pPr>
        <w:numPr>
          <w:ilvl w:val="0"/>
          <w:numId w:val="3"/>
        </w:numPr>
        <w:tabs>
          <w:tab w:val="left" w:pos="802"/>
        </w:tabs>
        <w:spacing w:line="244" w:lineRule="auto"/>
        <w:ind w:right="58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1"/>
          <w:sz w:val="21"/>
        </w:rPr>
        <w:t>vor</w:t>
      </w:r>
      <w:proofErr w:type="spellEnd"/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2"/>
          <w:sz w:val="21"/>
        </w:rPr>
        <w:t>elabora</w:t>
      </w:r>
      <w:proofErr w:type="spellEnd"/>
      <w:r w:rsidRPr="005F0075">
        <w:rPr>
          <w:rFonts w:ascii="Trebuchet MS"/>
          <w:color w:val="000000" w:themeColor="text1"/>
          <w:spacing w:val="2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decizii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vor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adoptate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sau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respectiv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46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Comisia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Contestatilor</w:t>
      </w:r>
      <w:proofErr w:type="spellEnd"/>
      <w:r w:rsidRPr="005F0075">
        <w:rPr>
          <w:rFonts w:ascii="Trebuchet MS"/>
          <w:color w:val="000000" w:themeColor="text1"/>
          <w:sz w:val="21"/>
        </w:rPr>
        <w:t>,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daca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este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cazul</w:t>
      </w:r>
      <w:proofErr w:type="spellEnd"/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o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.</w:t>
      </w:r>
    </w:p>
    <w:p w14:paraId="7C3F15CA" w14:textId="77777777" w:rsidR="008F3E83" w:rsidRPr="005F0075" w:rsidRDefault="000801B2">
      <w:pPr>
        <w:spacing w:before="1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Lansarea</w:t>
      </w:r>
      <w:proofErr w:type="spellEnd"/>
      <w:r w:rsidRPr="005F0075">
        <w:rPr>
          <w:rFonts w:ascii="Trebuchet MS"/>
          <w:b/>
          <w:color w:val="000000" w:themeColor="text1"/>
          <w:spacing w:val="2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1"/>
        </w:rPr>
        <w:t>sesiunii</w:t>
      </w:r>
      <w:proofErr w:type="spellEnd"/>
      <w:r w:rsidRPr="005F0075">
        <w:rPr>
          <w:rFonts w:ascii="Trebuchet MS"/>
          <w:b/>
          <w:color w:val="000000" w:themeColor="text1"/>
          <w:spacing w:val="3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depunere</w:t>
      </w:r>
      <w:proofErr w:type="spellEnd"/>
      <w:r w:rsidRPr="005F0075">
        <w:rPr>
          <w:rFonts w:ascii="Trebuchet MS"/>
          <w:b/>
          <w:color w:val="000000" w:themeColor="text1"/>
          <w:spacing w:val="5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a</w:t>
      </w:r>
      <w:r w:rsidRPr="005F0075">
        <w:rPr>
          <w:rFonts w:ascii="Trebuchet MS"/>
          <w:b/>
          <w:color w:val="000000" w:themeColor="text1"/>
          <w:spacing w:val="14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proiectelor</w:t>
      </w:r>
      <w:proofErr w:type="spellEnd"/>
    </w:p>
    <w:p w14:paraId="1B33DD12" w14:textId="77777777" w:rsidR="008F3E83" w:rsidRPr="005F0075" w:rsidRDefault="000801B2">
      <w:pPr>
        <w:spacing w:before="7" w:line="281" w:lineRule="auto"/>
        <w:ind w:left="100" w:right="166" w:firstLine="452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stabileste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punctajele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5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criteriile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departajare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aferente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masurilor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vor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</w:t>
      </w:r>
      <w:r w:rsidRPr="005F0075">
        <w:rPr>
          <w:rFonts w:ascii="Trebuchet MS" w:eastAsia="Trebuchet MS" w:hAnsi="Trebuchet MS" w:cs="Trebuchet MS"/>
          <w:color w:val="000000" w:themeColor="text1"/>
          <w:spacing w:val="3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lansate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parcursul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perioadei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61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implementare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asigura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publicitatea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anunturilor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media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locala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site-ul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propriu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accesul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5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toate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informatiile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necesare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fiecare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potential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beneficiar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.</w:t>
      </w:r>
    </w:p>
    <w:p w14:paraId="2FB4CA97" w14:textId="77777777" w:rsidR="008F3E83" w:rsidRPr="005F0075" w:rsidRDefault="000801B2">
      <w:pPr>
        <w:spacing w:line="242" w:lineRule="exact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Primirea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selectarea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proiectelor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pentru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masurile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PNDR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–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1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bCs/>
          <w:color w:val="000000" w:themeColor="text1"/>
          <w:sz w:val="21"/>
          <w:szCs w:val="21"/>
        </w:rPr>
        <w:t>Axa</w:t>
      </w:r>
      <w:proofErr w:type="spellEnd"/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bCs/>
          <w:color w:val="000000" w:themeColor="text1"/>
          <w:spacing w:val="-1"/>
          <w:sz w:val="21"/>
          <w:szCs w:val="21"/>
        </w:rPr>
        <w:t>LEADER</w:t>
      </w:r>
    </w:p>
    <w:p w14:paraId="45CCCE88" w14:textId="77777777" w:rsidR="008F3E83" w:rsidRPr="005F0075" w:rsidRDefault="000801B2">
      <w:pPr>
        <w:spacing w:before="4" w:line="244" w:lineRule="auto"/>
        <w:ind w:left="100" w:right="166" w:firstLine="276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Primirea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3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5"/>
          <w:sz w:val="21"/>
          <w:szCs w:val="21"/>
        </w:rPr>
        <w:t>evaluarea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proiectelor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face</w:t>
      </w:r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sediul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Asociatiei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catre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compartimentul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1"/>
          <w:w w:val="10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ethnic,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conform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atributiilor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cuprinse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in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fisele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posturilor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angajatilor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 </w:t>
      </w:r>
      <w:r w:rsidRPr="005F0075">
        <w:rPr>
          <w:rFonts w:ascii="Trebuchet MS" w:eastAsia="Trebuchet MS" w:hAnsi="Trebuchet MS" w:cs="Trebuchet MS"/>
          <w:color w:val="000000" w:themeColor="text1"/>
          <w:spacing w:val="2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6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.</w:t>
      </w:r>
    </w:p>
    <w:p w14:paraId="5D1C22C7" w14:textId="77777777" w:rsidR="008F3E83" w:rsidRPr="005F0075" w:rsidRDefault="000801B2">
      <w:pPr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elaboreaza</w:t>
      </w:r>
      <w:proofErr w:type="spellEnd"/>
      <w:r w:rsidRPr="005F0075">
        <w:rPr>
          <w:rFonts w:ascii="Trebuchet MS"/>
          <w:color w:val="000000" w:themeColor="text1"/>
          <w:spacing w:val="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un</w:t>
      </w:r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raport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asupra</w:t>
      </w:r>
      <w:proofErr w:type="spellEnd"/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rezultatelor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sesiunilor</w:t>
      </w:r>
      <w:proofErr w:type="spellEnd"/>
      <w:r w:rsidRPr="005F0075">
        <w:rPr>
          <w:rFonts w:ascii="Trebuchet MS"/>
          <w:color w:val="000000" w:themeColor="text1"/>
          <w:spacing w:val="-2"/>
          <w:sz w:val="21"/>
        </w:rPr>
        <w:t>.</w:t>
      </w:r>
    </w:p>
    <w:p w14:paraId="1B6F114D" w14:textId="77777777" w:rsidR="008F3E83" w:rsidRPr="005F0075" w:rsidRDefault="000801B2">
      <w:pPr>
        <w:spacing w:before="50"/>
        <w:ind w:left="3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Raportul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selectie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se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posteaza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>pesite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"/>
          <w:sz w:val="21"/>
          <w:szCs w:val="21"/>
        </w:rPr>
        <w:t>-ul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</w:p>
    <w:p w14:paraId="0EF764C2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400" w:bottom="280" w:left="1300" w:header="720" w:footer="720" w:gutter="0"/>
          <w:cols w:space="720"/>
        </w:sectPr>
      </w:pPr>
    </w:p>
    <w:p w14:paraId="43E11947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D93987A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</w:p>
    <w:p w14:paraId="124D5870" w14:textId="77777777" w:rsidR="008F3E83" w:rsidRPr="005F0075" w:rsidRDefault="000801B2">
      <w:pPr>
        <w:spacing w:before="7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Negru</w:t>
      </w:r>
      <w:proofErr w:type="spellEnd"/>
      <w:r w:rsidRPr="005F0075">
        <w:rPr>
          <w:rFonts w:ascii="Trebuchet MS"/>
          <w:color w:val="000000" w:themeColor="text1"/>
          <w:spacing w:val="22"/>
          <w:sz w:val="21"/>
        </w:rPr>
        <w:t xml:space="preserve"> </w:t>
      </w:r>
      <w:hyperlink r:id="rId10">
        <w:r w:rsidRPr="005F0075">
          <w:rPr>
            <w:rFonts w:ascii="Trebuchet MS"/>
            <w:color w:val="000000" w:themeColor="text1"/>
            <w:spacing w:val="-2"/>
            <w:sz w:val="21"/>
          </w:rPr>
          <w:t>www.gal-mvc.ro</w:t>
        </w:r>
      </w:hyperlink>
    </w:p>
    <w:p w14:paraId="3C468B8B" w14:textId="77777777" w:rsidR="008F3E83" w:rsidRPr="005F0075" w:rsidRDefault="000801B2">
      <w:pPr>
        <w:spacing w:before="15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Selectia</w:t>
      </w:r>
      <w:proofErr w:type="spellEnd"/>
      <w:r w:rsidRPr="005F0075">
        <w:rPr>
          <w:rFonts w:ascii="Trebuchet MS"/>
          <w:b/>
          <w:i/>
          <w:color w:val="000000" w:themeColor="text1"/>
          <w:spacing w:val="19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proiectelor</w:t>
      </w:r>
      <w:proofErr w:type="spellEnd"/>
    </w:p>
    <w:p w14:paraId="79641894" w14:textId="77777777" w:rsidR="008F3E83" w:rsidRPr="005F0075" w:rsidRDefault="000801B2" w:rsidP="000801B2">
      <w:pPr>
        <w:numPr>
          <w:ilvl w:val="0"/>
          <w:numId w:val="2"/>
        </w:numPr>
        <w:tabs>
          <w:tab w:val="left" w:pos="304"/>
        </w:tabs>
        <w:spacing w:before="5" w:line="275" w:lineRule="auto"/>
        <w:ind w:right="18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pentru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masurile</w:t>
      </w:r>
      <w:proofErr w:type="spellEnd"/>
      <w:r w:rsidRPr="005F0075">
        <w:rPr>
          <w:rFonts w:ascii="Trebuchet MS"/>
          <w:color w:val="000000" w:themeColor="text1"/>
          <w:spacing w:val="1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carora</w:t>
      </w:r>
      <w:proofErr w:type="spellEnd"/>
      <w:r w:rsidRPr="005F0075">
        <w:rPr>
          <w:rFonts w:ascii="Trebuchet MS"/>
          <w:color w:val="000000" w:themeColor="text1"/>
          <w:spacing w:val="1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li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aplica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procedura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-2"/>
          <w:sz w:val="21"/>
        </w:rPr>
        <w:t>,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se</w:t>
      </w:r>
      <w:r w:rsidRPr="005F0075">
        <w:rPr>
          <w:rFonts w:ascii="Trebuchet MS"/>
          <w:color w:val="000000" w:themeColor="text1"/>
          <w:spacing w:val="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realizeaza</w:t>
      </w:r>
      <w:proofErr w:type="spellEnd"/>
      <w:r w:rsidRPr="005F0075">
        <w:rPr>
          <w:rFonts w:ascii="Trebuchet MS"/>
          <w:color w:val="000000" w:themeColor="text1"/>
          <w:spacing w:val="73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euro.</w:t>
      </w:r>
    </w:p>
    <w:p w14:paraId="100FD1BE" w14:textId="77777777" w:rsidR="008F3E83" w:rsidRPr="005F0075" w:rsidRDefault="000801B2">
      <w:pPr>
        <w:spacing w:before="3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Rapoartele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de</w:t>
      </w:r>
      <w:r w:rsidRPr="005F0075">
        <w:rPr>
          <w:rFonts w:ascii="Trebuchet MS"/>
          <w:b/>
          <w:i/>
          <w:color w:val="000000" w:themeColor="text1"/>
          <w:spacing w:val="15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Selectie</w:t>
      </w:r>
      <w:proofErr w:type="spellEnd"/>
    </w:p>
    <w:p w14:paraId="49EE0FC2" w14:textId="77777777" w:rsidR="008F3E83" w:rsidRPr="005F0075" w:rsidRDefault="000801B2" w:rsidP="000801B2">
      <w:pPr>
        <w:numPr>
          <w:ilvl w:val="0"/>
          <w:numId w:val="2"/>
        </w:numPr>
        <w:tabs>
          <w:tab w:val="left" w:pos="304"/>
        </w:tabs>
        <w:spacing w:before="5" w:line="280" w:lineRule="auto"/>
        <w:ind w:right="177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color w:val="000000" w:themeColor="text1"/>
          <w:spacing w:val="-1"/>
          <w:sz w:val="21"/>
        </w:rPr>
        <w:t>Ulterior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verificarii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respectarii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prevederilor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2"/>
          <w:sz w:val="21"/>
        </w:rPr>
        <w:t>in</w:t>
      </w:r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ceea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priveste</w:t>
      </w:r>
      <w:proofErr w:type="spellEnd"/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ierarhizarea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2"/>
          <w:sz w:val="21"/>
        </w:rPr>
        <w:t>proiectelor</w:t>
      </w:r>
      <w:proofErr w:type="spellEnd"/>
      <w:r w:rsidRPr="005F0075">
        <w:rPr>
          <w:rFonts w:ascii="Trebuchet MS"/>
          <w:color w:val="000000" w:themeColor="text1"/>
          <w:spacing w:val="-2"/>
          <w:sz w:val="21"/>
        </w:rPr>
        <w:t>,</w:t>
      </w:r>
      <w:r w:rsidRPr="005F0075">
        <w:rPr>
          <w:rFonts w:ascii="Trebuchet MS"/>
          <w:color w:val="000000" w:themeColor="text1"/>
          <w:spacing w:val="96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Rapoartele</w:t>
      </w:r>
      <w:proofErr w:type="spellEnd"/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12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intocmite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2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se</w:t>
      </w:r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1"/>
          <w:sz w:val="21"/>
        </w:rPr>
        <w:t>semneaza</w:t>
      </w:r>
      <w:proofErr w:type="spellEnd"/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1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catre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toti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membrii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86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prezenti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este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aprobat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de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catre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presedinte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vederea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publicarii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pe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site-ul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GAL.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Daca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unul</w:t>
      </w:r>
      <w:proofErr w:type="spellEnd"/>
      <w:r w:rsidRPr="005F0075">
        <w:rPr>
          <w:rFonts w:ascii="Trebuchet MS"/>
          <w:color w:val="000000" w:themeColor="text1"/>
          <w:spacing w:val="52"/>
          <w:w w:val="10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proiectele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depuse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apartine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unuia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din</w:t>
      </w:r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membrii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sau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afini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36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conformitate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cu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prevederile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legale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>,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membrul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cauza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se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autorecuza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va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inlocuit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unul</w:t>
      </w:r>
      <w:proofErr w:type="spellEnd"/>
      <w:r w:rsidRPr="005F0075">
        <w:rPr>
          <w:rFonts w:ascii="Trebuchet MS"/>
          <w:color w:val="000000" w:themeColor="text1"/>
          <w:spacing w:val="55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dintre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membrii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supleanti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intalnirea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respectiv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pentru</w:t>
      </w:r>
      <w:proofErr w:type="spellEnd"/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sesiunea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de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selectie</w:t>
      </w:r>
      <w:proofErr w:type="spellEnd"/>
      <w:r w:rsidRPr="005F0075">
        <w:rPr>
          <w:rFonts w:ascii="Trebuchet MS"/>
          <w:color w:val="000000" w:themeColor="text1"/>
          <w:spacing w:val="1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in</w:t>
      </w:r>
      <w:r w:rsidRPr="005F0075">
        <w:rPr>
          <w:rFonts w:ascii="Trebuchet MS"/>
          <w:color w:val="000000" w:themeColor="text1"/>
          <w:spacing w:val="58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cauza</w:t>
      </w:r>
      <w:proofErr w:type="spellEnd"/>
      <w:r w:rsidRPr="005F0075">
        <w:rPr>
          <w:rFonts w:ascii="Trebuchet MS"/>
          <w:color w:val="000000" w:themeColor="text1"/>
          <w:sz w:val="21"/>
        </w:rPr>
        <w:t>.</w:t>
      </w:r>
    </w:p>
    <w:p w14:paraId="4CDF65FC" w14:textId="77777777" w:rsidR="008F3E83" w:rsidRPr="005F0075" w:rsidRDefault="000801B2">
      <w:pPr>
        <w:spacing w:line="283" w:lineRule="auto"/>
        <w:ind w:left="100" w:right="177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Desfasurarea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61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procedurii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de </w:t>
      </w:r>
      <w:r w:rsidRPr="005F0075">
        <w:rPr>
          <w:rFonts w:ascii="Trebuchet MS"/>
          <w:b/>
          <w:i/>
          <w:color w:val="000000" w:themeColor="text1"/>
          <w:spacing w:val="62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solutionare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8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a </w:t>
      </w:r>
      <w:r w:rsidRPr="005F0075">
        <w:rPr>
          <w:rFonts w:ascii="Trebuchet MS"/>
          <w:b/>
          <w:i/>
          <w:color w:val="000000" w:themeColor="text1"/>
          <w:spacing w:val="60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contestatiilor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4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cu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7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z w:val="21"/>
        </w:rPr>
        <w:t>privire</w:t>
      </w:r>
      <w:proofErr w:type="spellEnd"/>
      <w:r w:rsidRPr="005F0075">
        <w:rPr>
          <w:rFonts w:ascii="Trebuchet MS"/>
          <w:b/>
          <w:i/>
          <w:color w:val="000000" w:themeColor="text1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b/>
          <w:i/>
          <w:color w:val="000000" w:themeColor="text1"/>
          <w:sz w:val="21"/>
        </w:rPr>
        <w:t xml:space="preserve">la </w:t>
      </w:r>
      <w:r w:rsidRPr="005F0075">
        <w:rPr>
          <w:rFonts w:ascii="Trebuchet MS"/>
          <w:b/>
          <w:i/>
          <w:color w:val="000000" w:themeColor="text1"/>
          <w:spacing w:val="62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rezultatul</w:t>
      </w:r>
      <w:proofErr w:type="spellEnd"/>
      <w:r w:rsidRPr="005F0075">
        <w:rPr>
          <w:rFonts w:ascii="Trebuchet MS"/>
          <w:b/>
          <w:i/>
          <w:color w:val="000000" w:themeColor="text1"/>
          <w:spacing w:val="97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selectarii</w:t>
      </w:r>
      <w:proofErr w:type="spellEnd"/>
      <w:r w:rsidRPr="005F0075">
        <w:rPr>
          <w:rFonts w:ascii="Trebuchet MS"/>
          <w:b/>
          <w:i/>
          <w:color w:val="000000" w:themeColor="text1"/>
          <w:spacing w:val="22"/>
          <w:sz w:val="21"/>
        </w:rPr>
        <w:t xml:space="preserve"> </w:t>
      </w:r>
      <w:proofErr w:type="spellStart"/>
      <w:r w:rsidRPr="005F0075">
        <w:rPr>
          <w:rFonts w:ascii="Trebuchet MS"/>
          <w:b/>
          <w:i/>
          <w:color w:val="000000" w:themeColor="text1"/>
          <w:spacing w:val="-1"/>
          <w:sz w:val="21"/>
        </w:rPr>
        <w:t>proiectelor</w:t>
      </w:r>
      <w:proofErr w:type="spellEnd"/>
    </w:p>
    <w:p w14:paraId="31584C97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  <w:tab w:val="left" w:pos="973"/>
        </w:tabs>
        <w:spacing w:before="18" w:line="287" w:lineRule="auto"/>
        <w:ind w:right="750" w:firstLine="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Contestatiile</w:t>
      </w:r>
      <w:proofErr w:type="spellEnd"/>
      <w:r w:rsidRPr="005F0075">
        <w:rPr>
          <w:rFonts w:ascii="Trebuchet MS"/>
          <w:color w:val="000000" w:themeColor="text1"/>
          <w:spacing w:val="50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-1"/>
          <w:sz w:val="21"/>
        </w:rPr>
        <w:t>pot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fi</w:t>
      </w:r>
      <w:r w:rsidRPr="005F0075">
        <w:rPr>
          <w:rFonts w:ascii="Trebuchet MS"/>
          <w:color w:val="000000" w:themeColor="text1"/>
          <w:spacing w:val="5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depuse</w:t>
      </w:r>
      <w:proofErr w:type="spellEnd"/>
      <w:r w:rsidRPr="005F0075">
        <w:rPr>
          <w:rFonts w:ascii="Trebuchet MS"/>
          <w:color w:val="000000" w:themeColor="text1"/>
          <w:spacing w:val="9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in</w:t>
      </w:r>
      <w:r w:rsidRPr="005F0075">
        <w:rPr>
          <w:rFonts w:ascii="Trebuchet MS"/>
          <w:color w:val="000000" w:themeColor="text1"/>
          <w:spacing w:val="8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termen</w:t>
      </w:r>
      <w:r w:rsidRPr="005F0075">
        <w:rPr>
          <w:rFonts w:ascii="Trebuchet MS"/>
          <w:color w:val="000000" w:themeColor="text1"/>
          <w:spacing w:val="60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5</w:t>
      </w:r>
      <w:r w:rsidRPr="005F0075">
        <w:rPr>
          <w:rFonts w:ascii="Trebuchet MS"/>
          <w:color w:val="000000" w:themeColor="text1"/>
          <w:spacing w:val="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zile</w:t>
      </w:r>
      <w:proofErr w:type="spellEnd"/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3"/>
          <w:sz w:val="21"/>
        </w:rPr>
        <w:t>calendaristice</w:t>
      </w:r>
      <w:proofErr w:type="spellEnd"/>
      <w:r w:rsidRPr="005F0075">
        <w:rPr>
          <w:rFonts w:ascii="Trebuchet MS"/>
          <w:color w:val="000000" w:themeColor="text1"/>
          <w:spacing w:val="44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"/>
          <w:sz w:val="21"/>
        </w:rPr>
        <w:t>de</w:t>
      </w:r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la</w:t>
      </w:r>
      <w:r w:rsidRPr="005F0075">
        <w:rPr>
          <w:rFonts w:ascii="Trebuchet MS"/>
          <w:color w:val="000000" w:themeColor="text1"/>
          <w:spacing w:val="7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primirea</w:t>
      </w:r>
      <w:proofErr w:type="spellEnd"/>
      <w:r w:rsidRPr="005F0075">
        <w:rPr>
          <w:rFonts w:ascii="Trebuchet MS"/>
          <w:color w:val="000000" w:themeColor="text1"/>
          <w:spacing w:val="53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notificarii</w:t>
      </w:r>
      <w:proofErr w:type="spellEnd"/>
      <w:r w:rsidRPr="005F0075">
        <w:rPr>
          <w:rFonts w:ascii="Trebuchet MS"/>
          <w:color w:val="000000" w:themeColor="text1"/>
          <w:spacing w:val="81"/>
          <w:w w:val="10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privind</w:t>
      </w:r>
      <w:proofErr w:type="spellEnd"/>
      <w:r w:rsidRPr="005F0075">
        <w:rPr>
          <w:rFonts w:ascii="Trebuchet MS"/>
          <w:color w:val="000000" w:themeColor="text1"/>
          <w:spacing w:val="-1"/>
          <w:sz w:val="21"/>
        </w:rPr>
        <w:tab/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rezultatul</w:t>
      </w:r>
      <w:proofErr w:type="spellEnd"/>
      <w:r w:rsidRPr="005F0075">
        <w:rPr>
          <w:rFonts w:ascii="Trebuchet MS"/>
          <w:color w:val="000000" w:themeColor="text1"/>
          <w:spacing w:val="14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selectarii</w:t>
      </w:r>
      <w:proofErr w:type="spellEnd"/>
      <w:r w:rsidRPr="005F0075">
        <w:rPr>
          <w:rFonts w:ascii="Trebuchet MS"/>
          <w:color w:val="000000" w:themeColor="text1"/>
          <w:spacing w:val="41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proiectelor</w:t>
      </w:r>
      <w:proofErr w:type="spellEnd"/>
    </w:p>
    <w:p w14:paraId="237F00BE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</w:tabs>
        <w:spacing w:line="247" w:lineRule="exact"/>
        <w:ind w:left="238" w:hanging="138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Contestatiile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semnate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beneficiar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,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2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fi</w:t>
      </w:r>
      <w:r w:rsidRPr="005F0075">
        <w:rPr>
          <w:rFonts w:ascii="Trebuchet MS" w:eastAsia="Trebuchet MS" w:hAnsi="Trebuchet MS" w:cs="Trebuchet MS"/>
          <w:color w:val="000000" w:themeColor="text1"/>
          <w:spacing w:val="1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2"/>
          <w:sz w:val="21"/>
          <w:szCs w:val="21"/>
        </w:rPr>
        <w:t>depuse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4"/>
          <w:sz w:val="21"/>
          <w:szCs w:val="21"/>
        </w:rPr>
        <w:t>sediul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</w:p>
    <w:p w14:paraId="5A4C423A" w14:textId="77777777" w:rsidR="008F3E83" w:rsidRPr="005F0075" w:rsidRDefault="000801B2">
      <w:pPr>
        <w:spacing w:before="53" w:line="222" w:lineRule="exact"/>
        <w:ind w:left="100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Crisurilor</w:t>
      </w:r>
      <w:proofErr w:type="spellEnd"/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Alb</w:t>
      </w:r>
      <w:r w:rsidRPr="005F0075">
        <w:rPr>
          <w:rFonts w:ascii="Trebuchet MS"/>
          <w:color w:val="000000" w:themeColor="text1"/>
          <w:spacing w:val="6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z w:val="21"/>
        </w:rPr>
        <w:t>si</w:t>
      </w:r>
      <w:proofErr w:type="spellEnd"/>
      <w:r w:rsidRPr="005F0075">
        <w:rPr>
          <w:rFonts w:ascii="Trebuchet MS"/>
          <w:color w:val="000000" w:themeColor="text1"/>
          <w:spacing w:val="5"/>
          <w:sz w:val="21"/>
        </w:rPr>
        <w:t xml:space="preserve"> </w:t>
      </w:r>
      <w:proofErr w:type="spellStart"/>
      <w:r w:rsidRPr="005F0075">
        <w:rPr>
          <w:rFonts w:ascii="Trebuchet MS"/>
          <w:color w:val="000000" w:themeColor="text1"/>
          <w:spacing w:val="-1"/>
          <w:sz w:val="21"/>
        </w:rPr>
        <w:t>Negru</w:t>
      </w:r>
      <w:proofErr w:type="spellEnd"/>
      <w:r w:rsidRPr="005F0075">
        <w:rPr>
          <w:rFonts w:ascii="Trebuchet MS"/>
          <w:color w:val="000000" w:themeColor="text1"/>
          <w:sz w:val="21"/>
        </w:rPr>
        <w:t xml:space="preserve"> </w:t>
      </w:r>
      <w:r w:rsidRPr="005F0075">
        <w:rPr>
          <w:rFonts w:ascii="Trebuchet MS"/>
          <w:color w:val="000000" w:themeColor="text1"/>
          <w:spacing w:val="11"/>
          <w:sz w:val="21"/>
        </w:rPr>
        <w:t xml:space="preserve"> </w:t>
      </w:r>
      <w:r w:rsidRPr="005F0075">
        <w:rPr>
          <w:rFonts w:ascii="Trebuchet MS"/>
          <w:color w:val="000000" w:themeColor="text1"/>
          <w:sz w:val="21"/>
        </w:rPr>
        <w:t>.</w:t>
      </w:r>
    </w:p>
    <w:p w14:paraId="3A9596AB" w14:textId="77777777" w:rsidR="008F3E83" w:rsidRPr="005F0075" w:rsidRDefault="000801B2" w:rsidP="000801B2">
      <w:pPr>
        <w:numPr>
          <w:ilvl w:val="0"/>
          <w:numId w:val="2"/>
        </w:numPr>
        <w:tabs>
          <w:tab w:val="left" w:pos="239"/>
        </w:tabs>
        <w:spacing w:before="19" w:line="193" w:lineRule="auto"/>
        <w:ind w:right="288" w:firstLine="0"/>
        <w:jc w:val="both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Termenul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30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32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9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catre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4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Comisia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1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Solutionare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</w:t>
      </w:r>
      <w:r w:rsidRPr="005F0075">
        <w:rPr>
          <w:rFonts w:ascii="Trebuchet MS" w:eastAsia="Trebuchet MS" w:hAnsi="Trebuchet MS" w:cs="Trebuchet MS"/>
          <w:color w:val="000000" w:themeColor="text1"/>
          <w:spacing w:val="1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Contestatilor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89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este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9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8"/>
          <w:sz w:val="21"/>
          <w:szCs w:val="21"/>
        </w:rPr>
        <w:t xml:space="preserve"> </w:t>
      </w:r>
      <w:r w:rsidR="00EC5BA3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5</w:t>
      </w:r>
      <w:r w:rsidR="00EC5BA3" w:rsidRPr="005F0075">
        <w:rPr>
          <w:rFonts w:ascii="Trebuchet MS" w:eastAsia="Trebuchet MS" w:hAnsi="Trebuchet MS" w:cs="Trebuchet MS"/>
          <w:b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b/>
          <w:color w:val="000000" w:themeColor="text1"/>
          <w:spacing w:val="18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zile</w:t>
      </w:r>
      <w:proofErr w:type="spellEnd"/>
      <w:r w:rsidR="008C5ABD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 xml:space="preserve"> </w:t>
      </w:r>
      <w:proofErr w:type="spellStart"/>
      <w:r w:rsidR="008C5ABD" w:rsidRPr="005F0075">
        <w:rPr>
          <w:rFonts w:ascii="Trebuchet MS" w:eastAsia="Trebuchet MS" w:hAnsi="Trebuchet MS" w:cs="Trebuchet MS"/>
          <w:b/>
          <w:color w:val="000000" w:themeColor="text1"/>
          <w:spacing w:val="-1"/>
          <w:sz w:val="21"/>
          <w:szCs w:val="21"/>
        </w:rPr>
        <w:t>calendaristice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de</w:t>
      </w:r>
      <w:r w:rsidRPr="005F0075">
        <w:rPr>
          <w:rFonts w:ascii="Trebuchet MS" w:eastAsia="Trebuchet MS" w:hAnsi="Trebuchet MS" w:cs="Trebuchet MS"/>
          <w:color w:val="000000" w:themeColor="text1"/>
          <w:spacing w:val="2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data</w:t>
      </w:r>
      <w:r w:rsidRPr="005F0075">
        <w:rPr>
          <w:rFonts w:ascii="Trebuchet MS" w:eastAsia="Trebuchet MS" w:hAnsi="Trebuchet MS" w:cs="Trebuchet MS"/>
          <w:color w:val="000000" w:themeColor="text1"/>
          <w:spacing w:val="1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inregistrarii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acestora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13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la</w:t>
      </w:r>
      <w:r w:rsidRPr="005F0075">
        <w:rPr>
          <w:rFonts w:ascii="Trebuchet MS" w:eastAsia="Trebuchet MS" w:hAnsi="Trebuchet MS" w:cs="Trebuchet MS"/>
          <w:color w:val="000000" w:themeColor="text1"/>
          <w:spacing w:val="20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GAL</w:t>
      </w:r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Micro</w:t>
      </w:r>
      <w:r w:rsidRPr="005F0075">
        <w:rPr>
          <w:rFonts w:ascii="Trebuchet MS" w:eastAsia="Trebuchet MS" w:hAnsi="Trebuchet MS" w:cs="Trebuchet MS"/>
          <w:color w:val="000000" w:themeColor="text1"/>
          <w:spacing w:val="7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–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Regiunea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Vailor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4"/>
          <w:w w:val="101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Crisurilor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Alb</w:t>
      </w:r>
      <w:r w:rsidRPr="005F0075">
        <w:rPr>
          <w:rFonts w:ascii="Trebuchet MS" w:eastAsia="Trebuchet MS" w:hAnsi="Trebuchet MS" w:cs="Trebuchet MS"/>
          <w:color w:val="000000" w:themeColor="text1"/>
          <w:spacing w:val="6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si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pacing w:val="5"/>
          <w:sz w:val="21"/>
          <w:szCs w:val="21"/>
        </w:rPr>
        <w:t xml:space="preserve"> </w:t>
      </w:r>
      <w:proofErr w:type="spellStart"/>
      <w:r w:rsidRPr="005F0075">
        <w:rPr>
          <w:rFonts w:ascii="Trebuchet MS" w:eastAsia="Trebuchet MS" w:hAnsi="Trebuchet MS" w:cs="Trebuchet MS"/>
          <w:color w:val="000000" w:themeColor="text1"/>
          <w:spacing w:val="-1"/>
          <w:sz w:val="21"/>
          <w:szCs w:val="21"/>
        </w:rPr>
        <w:t>Negru</w:t>
      </w:r>
      <w:proofErr w:type="spellEnd"/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pacing w:val="11"/>
          <w:sz w:val="21"/>
          <w:szCs w:val="21"/>
        </w:rPr>
        <w:t xml:space="preserve"> </w:t>
      </w:r>
      <w:r w:rsidRPr="005F0075">
        <w:rPr>
          <w:rFonts w:ascii="Trebuchet MS" w:eastAsia="Trebuchet MS" w:hAnsi="Trebuchet MS" w:cs="Trebuchet MS"/>
          <w:color w:val="000000" w:themeColor="text1"/>
          <w:sz w:val="21"/>
          <w:szCs w:val="21"/>
        </w:rPr>
        <w:t>.</w:t>
      </w:r>
    </w:p>
    <w:p w14:paraId="17C1F1AB" w14:textId="77777777" w:rsidR="008F3E83" w:rsidRPr="005F0075" w:rsidRDefault="000801B2">
      <w:pPr>
        <w:spacing w:before="4"/>
        <w:ind w:left="2818"/>
        <w:rPr>
          <w:rFonts w:ascii="Trebuchet MS" w:eastAsia="Trebuchet MS" w:hAnsi="Trebuchet MS" w:cs="Trebuchet MS"/>
          <w:color w:val="000000" w:themeColor="text1"/>
          <w:sz w:val="21"/>
          <w:szCs w:val="21"/>
        </w:rPr>
      </w:pPr>
      <w:r w:rsidRPr="005F0075">
        <w:rPr>
          <w:rFonts w:ascii="Trebuchet MS"/>
          <w:b/>
          <w:color w:val="000000" w:themeColor="text1"/>
          <w:sz w:val="21"/>
        </w:rPr>
        <w:t>Componenta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Comitetului</w:t>
      </w:r>
      <w:proofErr w:type="spellEnd"/>
      <w:r w:rsidRPr="005F0075">
        <w:rPr>
          <w:rFonts w:ascii="Trebuchet MS"/>
          <w:b/>
          <w:color w:val="000000" w:themeColor="text1"/>
          <w:spacing w:val="12"/>
          <w:sz w:val="21"/>
        </w:rPr>
        <w:t xml:space="preserve"> </w:t>
      </w:r>
      <w:r w:rsidRPr="005F0075">
        <w:rPr>
          <w:rFonts w:ascii="Trebuchet MS"/>
          <w:b/>
          <w:color w:val="000000" w:themeColor="text1"/>
          <w:sz w:val="21"/>
        </w:rPr>
        <w:t>de</w:t>
      </w:r>
      <w:r w:rsidRPr="005F0075">
        <w:rPr>
          <w:rFonts w:ascii="Trebuchet MS"/>
          <w:b/>
          <w:color w:val="000000" w:themeColor="text1"/>
          <w:spacing w:val="13"/>
          <w:sz w:val="21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1"/>
        </w:rPr>
        <w:t>Selectie</w:t>
      </w:r>
      <w:proofErr w:type="spellEnd"/>
    </w:p>
    <w:p w14:paraId="0660F4E8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3648"/>
        <w:gridCol w:w="1930"/>
        <w:gridCol w:w="2124"/>
      </w:tblGrid>
      <w:tr w:rsidR="005F0075" w:rsidRPr="005F0075" w14:paraId="2966F260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0A01C35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(42,86%)</w:t>
            </w:r>
          </w:p>
        </w:tc>
      </w:tr>
      <w:tr w:rsidR="005F0075" w:rsidRPr="005F0075" w14:paraId="683F70C9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D89" w14:textId="77777777" w:rsidR="008F3E83" w:rsidRPr="005F0075" w:rsidRDefault="000801B2">
            <w:pPr>
              <w:pStyle w:val="TableParagraph"/>
              <w:spacing w:before="2"/>
              <w:jc w:val="center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1"/>
              </w:rPr>
              <w:t>Partener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379C" w14:textId="77777777" w:rsidR="008F3E83" w:rsidRPr="005F0075" w:rsidRDefault="000801B2">
            <w:pPr>
              <w:pStyle w:val="TableParagraph"/>
              <w:spacing w:before="2"/>
              <w:ind w:left="333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Functia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7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in</w:t>
            </w:r>
            <w:r w:rsidRPr="005F0075">
              <w:rPr>
                <w:rFonts w:ascii="Trebuchet MS"/>
                <w:color w:val="000000" w:themeColor="text1"/>
                <w:spacing w:val="7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CS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1273" w14:textId="77777777" w:rsidR="008F3E83" w:rsidRPr="005F0075" w:rsidRDefault="000801B2">
            <w:pPr>
              <w:pStyle w:val="TableParagraph"/>
              <w:spacing w:before="2"/>
              <w:ind w:left="295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Tip</w:t>
            </w:r>
            <w:r w:rsidRPr="005F0075">
              <w:rPr>
                <w:rFonts w:ascii="Trebuchet MS"/>
                <w:color w:val="000000" w:themeColor="text1"/>
                <w:spacing w:val="8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/</w:t>
            </w:r>
            <w:r w:rsidRPr="005F0075">
              <w:rPr>
                <w:rFonts w:ascii="Trebuchet MS"/>
                <w:color w:val="000000" w:themeColor="text1"/>
                <w:spacing w:val="8"/>
                <w:sz w:val="2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Observatii</w:t>
            </w:r>
            <w:proofErr w:type="spellEnd"/>
          </w:p>
        </w:tc>
      </w:tr>
      <w:tr w:rsidR="005F0075" w:rsidRPr="005F0075" w14:paraId="39906312" w14:textId="77777777">
        <w:trPr>
          <w:trHeight w:hRule="exact" w:val="34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D6B2E6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GRANICERI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9A0044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08FAF4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587ACF4B" w14:textId="77777777">
        <w:trPr>
          <w:trHeight w:hRule="exact" w:val="36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69E6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HASMAS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9DE1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AE5C" w14:textId="77777777" w:rsidR="008F3E83" w:rsidRPr="005F0075" w:rsidRDefault="000801B2">
            <w:pPr>
              <w:pStyle w:val="TableParagraph"/>
              <w:spacing w:before="3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6A59BF51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6235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1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SINTEA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MARE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9606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26F2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725FDB3E" w14:textId="77777777">
        <w:trPr>
          <w:trHeight w:hRule="exact" w:val="346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CFFCC"/>
          </w:tcPr>
          <w:p w14:paraId="100D897B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(57,14%)</w:t>
            </w:r>
          </w:p>
        </w:tc>
      </w:tr>
      <w:tr w:rsidR="005F0075" w:rsidRPr="005F0075" w14:paraId="38A22C64" w14:textId="77777777">
        <w:trPr>
          <w:trHeight w:hRule="exact" w:val="348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26AD621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SUCIU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NICOLAE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A58C87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0CD708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Urban</w:t>
            </w:r>
          </w:p>
        </w:tc>
      </w:tr>
      <w:tr w:rsidR="005F0075" w:rsidRPr="005F0075" w14:paraId="7508C382" w14:textId="77777777">
        <w:trPr>
          <w:trHeight w:hRule="exact" w:val="346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D40A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PETRU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6A10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A6E7" w14:textId="77777777" w:rsidR="008F3E83" w:rsidRPr="005F0075" w:rsidRDefault="000801B2">
            <w:pPr>
              <w:pStyle w:val="TableParagraph"/>
              <w:spacing w:before="3"/>
              <w:ind w:left="100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367872E2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3907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CRISAN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RAMONA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A37A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4262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1B602868" w14:textId="77777777">
        <w:trPr>
          <w:trHeight w:hRule="exact" w:val="25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144E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CULDA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IONEL</w:t>
            </w:r>
            <w:r w:rsidRPr="005F0075">
              <w:rPr>
                <w:rFonts w:ascii="Trebuchet MS"/>
                <w:color w:val="000000" w:themeColor="text1"/>
                <w:spacing w:val="10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DANIEL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C3C3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D7FF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7D2ECC24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2FADE4B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supleanti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(42,86%)</w:t>
            </w:r>
          </w:p>
        </w:tc>
      </w:tr>
      <w:tr w:rsidR="005F0075" w:rsidRPr="005F0075" w14:paraId="01E00AB9" w14:textId="77777777">
        <w:trPr>
          <w:trHeight w:hRule="exact" w:val="347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75A8CAC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ZERIND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D3653F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DFF5A8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1E178911" w14:textId="77777777">
        <w:trPr>
          <w:trHeight w:hRule="exact" w:val="34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0802C6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5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MISCA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5F15D0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D499A7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04FE1F38" w14:textId="77777777">
        <w:trPr>
          <w:trHeight w:hRule="exact" w:val="347"/>
        </w:trPr>
        <w:tc>
          <w:tcPr>
            <w:tcW w:w="3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0C26" w14:textId="77777777" w:rsidR="008F3E83" w:rsidRPr="005F0075" w:rsidRDefault="000801B2">
            <w:pPr>
              <w:pStyle w:val="TableParagraph"/>
              <w:spacing w:before="4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OLARI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BF68" w14:textId="77777777" w:rsidR="008F3E83" w:rsidRPr="005F0075" w:rsidRDefault="000801B2">
            <w:pPr>
              <w:pStyle w:val="TableParagraph"/>
              <w:spacing w:before="4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DC11" w14:textId="77777777" w:rsidR="008F3E83" w:rsidRPr="005F0075" w:rsidRDefault="000801B2">
            <w:pPr>
              <w:pStyle w:val="TableParagraph"/>
              <w:spacing w:before="4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3A8F7425" w14:textId="77777777">
        <w:trPr>
          <w:trHeight w:hRule="exact" w:val="347"/>
        </w:trPr>
        <w:tc>
          <w:tcPr>
            <w:tcW w:w="7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4004CCF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11"/>
                <w:sz w:val="2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supleanti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3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(57,14%)</w:t>
            </w:r>
          </w:p>
        </w:tc>
      </w:tr>
      <w:tr w:rsidR="005F0075" w:rsidRPr="005F0075" w14:paraId="1E6B61EB" w14:textId="77777777">
        <w:trPr>
          <w:trHeight w:hRule="exact" w:val="29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C34" w14:textId="77777777" w:rsidR="008F3E83" w:rsidRPr="005F0075" w:rsidRDefault="000801B2">
            <w:pPr>
              <w:pStyle w:val="TableParagraph"/>
              <w:spacing w:before="3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RAUT</w:t>
            </w:r>
            <w:r w:rsidRPr="005F0075">
              <w:rPr>
                <w:rFonts w:ascii="Trebuchet MS"/>
                <w:color w:val="000000" w:themeColor="text1"/>
                <w:spacing w:val="12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1"/>
              </w:rPr>
              <w:t>PETRU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7BC9" w14:textId="77777777" w:rsidR="008F3E83" w:rsidRPr="005F0075" w:rsidRDefault="000801B2">
            <w:pPr>
              <w:pStyle w:val="TableParagraph"/>
              <w:spacing w:before="3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Membru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BA024" w14:textId="77777777" w:rsidR="008F3E83" w:rsidRPr="005F0075" w:rsidRDefault="000801B2">
            <w:pPr>
              <w:pStyle w:val="TableParagraph"/>
              <w:spacing w:before="3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0D2F0051" w14:textId="77777777">
        <w:trPr>
          <w:trHeight w:hRule="exact" w:val="347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29DF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BARNA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NICOLAE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1E04" w14:textId="77777777" w:rsidR="008F3E83" w:rsidRPr="005F0075" w:rsidRDefault="000801B2">
            <w:pPr>
              <w:pStyle w:val="TableParagraph"/>
              <w:spacing w:before="2"/>
              <w:ind w:left="96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364E" w14:textId="77777777" w:rsidR="008F3E83" w:rsidRPr="005F0075" w:rsidRDefault="000801B2">
            <w:pPr>
              <w:pStyle w:val="TableParagraph"/>
              <w:spacing w:before="2"/>
              <w:ind w:left="98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  <w:tr w:rsidR="005F0075" w:rsidRPr="005F0075" w14:paraId="6ADEA621" w14:textId="77777777">
        <w:trPr>
          <w:trHeight w:hRule="exact" w:val="348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DCD2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DUMA</w:t>
            </w:r>
            <w:r w:rsidRPr="005F0075">
              <w:rPr>
                <w:rFonts w:ascii="Trebuchet MS"/>
                <w:color w:val="000000" w:themeColor="text1"/>
                <w:spacing w:val="16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CODRUTA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4360" w14:textId="77777777" w:rsidR="008F3E83" w:rsidRPr="005F0075" w:rsidRDefault="000801B2">
            <w:pPr>
              <w:pStyle w:val="TableParagraph"/>
              <w:spacing w:before="2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C809B" w14:textId="77777777" w:rsidR="008F3E83" w:rsidRPr="005F0075" w:rsidRDefault="000801B2">
            <w:pPr>
              <w:pStyle w:val="TableParagraph"/>
              <w:spacing w:before="2"/>
              <w:ind w:left="100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Rural</w:t>
            </w:r>
          </w:p>
        </w:tc>
      </w:tr>
      <w:tr w:rsidR="005F0075" w:rsidRPr="005F0075" w14:paraId="28C027EF" w14:textId="77777777">
        <w:trPr>
          <w:trHeight w:hRule="exact" w:val="346"/>
        </w:trPr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A98286F" w14:textId="77777777" w:rsidR="008F3E83" w:rsidRPr="005F0075" w:rsidRDefault="000801B2">
            <w:pPr>
              <w:pStyle w:val="TableParagraph"/>
              <w:spacing w:before="2"/>
              <w:ind w:left="164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VESA</w:t>
            </w:r>
            <w:r w:rsidRPr="005F0075">
              <w:rPr>
                <w:rFonts w:ascii="Trebuchet MS"/>
                <w:color w:val="000000" w:themeColor="text1"/>
                <w:spacing w:val="14"/>
                <w:sz w:val="2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  <w:sz w:val="21"/>
              </w:rPr>
              <w:t>FLORICA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54329F" w14:textId="77777777" w:rsidR="008F3E83" w:rsidRPr="005F0075" w:rsidRDefault="000801B2">
            <w:pPr>
              <w:pStyle w:val="TableParagraph"/>
              <w:spacing w:before="2"/>
              <w:ind w:left="97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1"/>
              </w:rPr>
              <w:t>Membru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26C0D2" w14:textId="77777777" w:rsidR="008F3E83" w:rsidRPr="005F0075" w:rsidRDefault="000801B2">
            <w:pPr>
              <w:pStyle w:val="TableParagraph"/>
              <w:spacing w:before="2"/>
              <w:ind w:left="99"/>
              <w:rPr>
                <w:rFonts w:ascii="Trebuchet MS" w:eastAsia="Trebuchet MS" w:hAnsi="Trebuchet MS" w:cs="Trebuchet MS"/>
                <w:color w:val="000000" w:themeColor="text1"/>
                <w:sz w:val="21"/>
                <w:szCs w:val="21"/>
              </w:rPr>
            </w:pPr>
            <w:r w:rsidRPr="005F0075">
              <w:rPr>
                <w:rFonts w:ascii="Trebuchet MS"/>
                <w:color w:val="000000" w:themeColor="text1"/>
                <w:sz w:val="21"/>
              </w:rPr>
              <w:t>Rural</w:t>
            </w:r>
          </w:p>
        </w:tc>
      </w:tr>
    </w:tbl>
    <w:p w14:paraId="6EC8C806" w14:textId="77777777" w:rsidR="008F3E83" w:rsidRPr="005F0075" w:rsidRDefault="008F3E83">
      <w:pPr>
        <w:rPr>
          <w:rFonts w:ascii="Trebuchet MS" w:eastAsia="Trebuchet MS" w:hAnsi="Trebuchet MS" w:cs="Trebuchet MS"/>
          <w:color w:val="000000" w:themeColor="text1"/>
          <w:sz w:val="21"/>
          <w:szCs w:val="21"/>
        </w:rPr>
        <w:sectPr w:rsidR="008F3E83" w:rsidRPr="005F0075">
          <w:pgSz w:w="11910" w:h="16840"/>
          <w:pgMar w:top="1600" w:right="1340" w:bottom="280" w:left="1300" w:header="720" w:footer="720" w:gutter="0"/>
          <w:cols w:space="720"/>
        </w:sectPr>
      </w:pPr>
    </w:p>
    <w:p w14:paraId="27AE83F8" w14:textId="77777777" w:rsidR="008F3E83" w:rsidRPr="005F0075" w:rsidRDefault="000801B2">
      <w:pPr>
        <w:pStyle w:val="Heading3"/>
        <w:spacing w:before="60" w:line="276" w:lineRule="auto"/>
        <w:ind w:left="335" w:right="143"/>
        <w:rPr>
          <w:rFonts w:cs="Trebuchet MS"/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CAPITOLUL</w:t>
      </w:r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XII: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Descrierea</w:t>
      </w:r>
      <w:proofErr w:type="spellEnd"/>
      <w:r w:rsidRPr="005F0075">
        <w:rPr>
          <w:color w:val="000000" w:themeColor="text1"/>
          <w:spacing w:val="26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mecanismelor</w:t>
      </w:r>
      <w:proofErr w:type="spellEnd"/>
      <w:r w:rsidRPr="005F0075">
        <w:rPr>
          <w:color w:val="000000" w:themeColor="text1"/>
          <w:spacing w:val="2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</w:t>
      </w:r>
      <w:proofErr w:type="spellEnd"/>
      <w:r w:rsidRPr="005F0075">
        <w:rPr>
          <w:color w:val="000000" w:themeColor="text1"/>
          <w:spacing w:val="2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posibilelor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conflicte</w:t>
      </w:r>
      <w:proofErr w:type="spellEnd"/>
      <w:r w:rsidRPr="005F0075">
        <w:rPr>
          <w:color w:val="000000" w:themeColor="text1"/>
          <w:spacing w:val="2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interese</w:t>
      </w:r>
      <w:proofErr w:type="spellEnd"/>
      <w:r w:rsidRPr="005F0075">
        <w:rPr>
          <w:color w:val="000000" w:themeColor="text1"/>
          <w:spacing w:val="-17"/>
        </w:rPr>
        <w:t xml:space="preserve"> </w:t>
      </w:r>
      <w:r w:rsidRPr="005F0075">
        <w:rPr>
          <w:color w:val="000000" w:themeColor="text1"/>
          <w:spacing w:val="-1"/>
        </w:rPr>
        <w:t>conform</w:t>
      </w:r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legislației</w:t>
      </w:r>
      <w:proofErr w:type="spellEnd"/>
      <w:r w:rsidRPr="005F0075">
        <w:rPr>
          <w:color w:val="000000" w:themeColor="text1"/>
          <w:spacing w:val="-14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naționale</w:t>
      </w:r>
      <w:proofErr w:type="spellEnd"/>
      <w:r w:rsidRPr="005F0075">
        <w:rPr>
          <w:color w:val="000000" w:themeColor="text1"/>
          <w:spacing w:val="-2"/>
        </w:rPr>
        <w:t>.</w:t>
      </w:r>
    </w:p>
    <w:p w14:paraId="6D09893F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b/>
          <w:bCs/>
          <w:color w:val="000000" w:themeColor="text1"/>
          <w:sz w:val="26"/>
          <w:szCs w:val="26"/>
        </w:rPr>
      </w:pPr>
    </w:p>
    <w:p w14:paraId="21E33305" w14:textId="77777777" w:rsidR="008F3E83" w:rsidRPr="005F0075" w:rsidRDefault="000801B2">
      <w:pPr>
        <w:pStyle w:val="BodyText"/>
        <w:spacing w:line="276" w:lineRule="auto"/>
        <w:ind w:right="143" w:firstLine="70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2"/>
        </w:rPr>
        <w:t>Pentru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garanta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transparenţa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procesul</w:t>
      </w:r>
      <w:proofErr w:type="spellEnd"/>
      <w:r w:rsidRPr="005F0075">
        <w:rPr>
          <w:color w:val="000000" w:themeColor="text1"/>
          <w:spacing w:val="47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decizional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pentru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evita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orice</w:t>
      </w:r>
      <w:proofErr w:type="spellEnd"/>
      <w:r w:rsidRPr="005F0075">
        <w:rPr>
          <w:color w:val="000000" w:themeColor="text1"/>
          <w:spacing w:val="6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potenţial</w:t>
      </w:r>
      <w:proofErr w:type="spellEnd"/>
      <w:r w:rsidRPr="005F0075">
        <w:rPr>
          <w:color w:val="000000" w:themeColor="text1"/>
          <w:spacing w:val="43"/>
        </w:rPr>
        <w:t xml:space="preserve"> </w:t>
      </w:r>
      <w:r w:rsidRPr="005F0075">
        <w:rPr>
          <w:color w:val="000000" w:themeColor="text1"/>
          <w:spacing w:val="-2"/>
        </w:rPr>
        <w:t>conflict</w:t>
      </w:r>
      <w:r w:rsidRPr="005F0075">
        <w:rPr>
          <w:color w:val="000000" w:themeColor="text1"/>
          <w:spacing w:val="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interese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implementare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se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lua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considerare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urmatoarele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2"/>
        </w:rPr>
        <w:t>reguli</w:t>
      </w:r>
      <w:r w:rsidRPr="005F0075">
        <w:rPr>
          <w:color w:val="000000" w:themeColor="text1"/>
          <w:spacing w:val="7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generale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materia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conflictului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2"/>
        </w:rPr>
        <w:t>interese</w:t>
      </w:r>
      <w:proofErr w:type="spellEnd"/>
      <w:r w:rsidRPr="005F0075">
        <w:rPr>
          <w:color w:val="000000" w:themeColor="text1"/>
          <w:spacing w:val="-2"/>
        </w:rPr>
        <w:t>:</w:t>
      </w:r>
    </w:p>
    <w:p w14:paraId="2429077B" w14:textId="77777777" w:rsidR="008F3E83" w:rsidRPr="005F0075" w:rsidRDefault="008F3E83">
      <w:pPr>
        <w:spacing w:before="9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5510CA28" w14:textId="77777777" w:rsidR="008F3E83" w:rsidRPr="005F0075" w:rsidRDefault="000801B2" w:rsidP="000801B2">
      <w:pPr>
        <w:pStyle w:val="BodyText"/>
        <w:numPr>
          <w:ilvl w:val="0"/>
          <w:numId w:val="1"/>
        </w:numPr>
        <w:tabs>
          <w:tab w:val="left" w:pos="316"/>
        </w:tabs>
        <w:spacing w:line="276" w:lineRule="auto"/>
        <w:ind w:right="19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Persoanele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fizice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juridice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participă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verificare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4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solicitanţi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consultanţă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solicitant.</w:t>
      </w:r>
    </w:p>
    <w:p w14:paraId="00283D85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22CCDAC1" w14:textId="77777777" w:rsidR="008F3E83" w:rsidRPr="005F0075" w:rsidRDefault="000801B2" w:rsidP="000801B2">
      <w:pPr>
        <w:pStyle w:val="BodyText"/>
        <w:numPr>
          <w:ilvl w:val="0"/>
          <w:numId w:val="1"/>
        </w:numPr>
        <w:tabs>
          <w:tab w:val="left" w:pos="316"/>
        </w:tabs>
        <w:spacing w:line="276" w:lineRule="auto"/>
        <w:ind w:left="120" w:right="323" w:firstLine="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implicaţi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evaluare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aprobare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27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programelor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cadrul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unei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proceduri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selecţie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următoarele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persoane</w:t>
      </w:r>
      <w:proofErr w:type="spellEnd"/>
      <w:r w:rsidRPr="005F0075">
        <w:rPr>
          <w:color w:val="000000" w:themeColor="text1"/>
        </w:rPr>
        <w:t>:</w:t>
      </w:r>
    </w:p>
    <w:p w14:paraId="27F0E3E0" w14:textId="77777777" w:rsidR="008F3E83" w:rsidRPr="005F0075" w:rsidRDefault="000801B2">
      <w:pPr>
        <w:pStyle w:val="BodyText"/>
        <w:spacing w:line="276" w:lineRule="auto"/>
        <w:ind w:left="120" w:right="143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-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deţin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părţi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sociale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părţi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interes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acţiuni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capitalul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subscris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unuia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4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solicitanţi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fac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parte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consiliul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administraţie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organul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conducere</w:t>
      </w:r>
      <w:proofErr w:type="spellEnd"/>
      <w:r w:rsidRPr="005F0075">
        <w:rPr>
          <w:color w:val="000000" w:themeColor="text1"/>
          <w:spacing w:val="-1"/>
        </w:rPr>
        <w:t>;</w:t>
      </w:r>
    </w:p>
    <w:p w14:paraId="5F62CE5B" w14:textId="77777777" w:rsidR="008F3E83" w:rsidRPr="005F0075" w:rsidRDefault="000801B2">
      <w:pPr>
        <w:pStyle w:val="BodyText"/>
        <w:ind w:left="120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-</w:t>
      </w:r>
      <w:proofErr w:type="spellStart"/>
      <w:r w:rsidRPr="005F0075">
        <w:rPr>
          <w:color w:val="000000" w:themeColor="text1"/>
          <w:spacing w:val="-1"/>
        </w:rPr>
        <w:t>soţ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soţie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rudă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afin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până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gradul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al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doilea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inclusiv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cu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persoane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mai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sus;</w:t>
      </w:r>
    </w:p>
    <w:p w14:paraId="6C936BEC" w14:textId="77777777" w:rsidR="008F3E83" w:rsidRPr="005F0075" w:rsidRDefault="000801B2">
      <w:pPr>
        <w:pStyle w:val="BodyText"/>
        <w:spacing w:before="38" w:line="275" w:lineRule="auto"/>
        <w:ind w:left="120" w:right="143" w:hanging="1"/>
        <w:rPr>
          <w:rFonts w:cs="Trebuchet MS"/>
          <w:color w:val="000000" w:themeColor="text1"/>
        </w:rPr>
      </w:pPr>
      <w:r w:rsidRPr="005F0075">
        <w:rPr>
          <w:color w:val="000000" w:themeColor="text1"/>
        </w:rPr>
        <w:t>-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despre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constată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pot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avea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un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interes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natură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afecteze</w:t>
      </w:r>
      <w:proofErr w:type="spellEnd"/>
      <w:r w:rsidRPr="005F0075">
        <w:rPr>
          <w:color w:val="000000" w:themeColor="text1"/>
          <w:spacing w:val="34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imparţialitatea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parcursul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</w:rPr>
        <w:t>procesului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verificare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aprobare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61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6EA02807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12C98F2" w14:textId="77777777" w:rsidR="008F3E83" w:rsidRPr="005F0075" w:rsidRDefault="000801B2" w:rsidP="000801B2">
      <w:pPr>
        <w:pStyle w:val="BodyText"/>
        <w:numPr>
          <w:ilvl w:val="0"/>
          <w:numId w:val="1"/>
        </w:numPr>
        <w:tabs>
          <w:tab w:val="left" w:pos="365"/>
        </w:tabs>
        <w:spacing w:line="276" w:lineRule="auto"/>
        <w:ind w:left="120" w:right="195" w:firstLine="0"/>
        <w:jc w:val="both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Persoanele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fizice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juridice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participă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direct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</w:rPr>
        <w:t>/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35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cererilor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vor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solicitanţi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sau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acorda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servicii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consultanţă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unui</w:t>
      </w:r>
      <w:proofErr w:type="spellEnd"/>
      <w:r w:rsidRPr="005F0075">
        <w:rPr>
          <w:color w:val="000000" w:themeColor="text1"/>
          <w:spacing w:val="59"/>
          <w:w w:val="99"/>
        </w:rPr>
        <w:t xml:space="preserve"> </w:t>
      </w:r>
      <w:r w:rsidRPr="005F0075">
        <w:rPr>
          <w:color w:val="000000" w:themeColor="text1"/>
        </w:rPr>
        <w:t>solicitant.</w:t>
      </w:r>
    </w:p>
    <w:p w14:paraId="76F42DE3" w14:textId="77777777" w:rsidR="008F3E83" w:rsidRPr="005F0075" w:rsidRDefault="008F3E83">
      <w:pPr>
        <w:spacing w:before="2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10916397" w14:textId="77777777" w:rsidR="008F3E83" w:rsidRPr="005F0075" w:rsidRDefault="000801B2" w:rsidP="000801B2">
      <w:pPr>
        <w:pStyle w:val="BodyText"/>
        <w:numPr>
          <w:ilvl w:val="0"/>
          <w:numId w:val="1"/>
        </w:numPr>
        <w:tabs>
          <w:tab w:val="left" w:pos="382"/>
        </w:tabs>
        <w:spacing w:line="276" w:lineRule="auto"/>
        <w:ind w:left="120" w:right="10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r w:rsidRPr="005F0075">
        <w:rPr>
          <w:color w:val="000000" w:themeColor="text1"/>
          <w:spacing w:val="-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elaborarea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evaluarea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selecţia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aprobarea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proiectului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nu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53"/>
          <w:w w:val="99"/>
        </w:rPr>
        <w:t xml:space="preserve"> </w:t>
      </w:r>
      <w:r w:rsidRPr="005F0075">
        <w:rPr>
          <w:color w:val="000000" w:themeColor="text1"/>
        </w:rPr>
        <w:t>fi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implicați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activităţi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cererilor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de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plată</w:t>
      </w:r>
      <w:proofErr w:type="spellEnd"/>
      <w:r w:rsidRPr="005F0075">
        <w:rPr>
          <w:color w:val="000000" w:themeColor="text1"/>
          <w:spacing w:val="-1"/>
        </w:rPr>
        <w:t>.</w:t>
      </w:r>
    </w:p>
    <w:p w14:paraId="34A650BA" w14:textId="77777777" w:rsidR="008F3E83" w:rsidRPr="005F0075" w:rsidRDefault="008F3E83">
      <w:pPr>
        <w:spacing w:before="4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6B73C43D" w14:textId="77777777" w:rsidR="008F3E83" w:rsidRPr="005F0075" w:rsidRDefault="000801B2" w:rsidP="000801B2">
      <w:pPr>
        <w:pStyle w:val="BodyText"/>
        <w:numPr>
          <w:ilvl w:val="0"/>
          <w:numId w:val="1"/>
        </w:numPr>
        <w:tabs>
          <w:tab w:val="left" w:pos="316"/>
        </w:tabs>
        <w:spacing w:line="276" w:lineRule="auto"/>
        <w:ind w:left="120" w:right="335" w:firstLine="0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Persoanele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  <w:spacing w:val="-1"/>
        </w:rPr>
        <w:t>care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participă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procedura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evaluare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  <w:spacing w:val="-1"/>
        </w:rPr>
        <w:t>/</w:t>
      </w:r>
      <w:proofErr w:type="spellStart"/>
      <w:r w:rsidRPr="005F0075">
        <w:rPr>
          <w:color w:val="000000" w:themeColor="text1"/>
          <w:spacing w:val="-1"/>
        </w:rPr>
        <w:t>aprobare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7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finanţare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sau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cadrul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procedurilor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selecţie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şi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cele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procesul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30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verificare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aprobare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cererilor</w:t>
      </w:r>
      <w:proofErr w:type="spellEnd"/>
      <w:r w:rsidRPr="005F0075">
        <w:rPr>
          <w:color w:val="000000" w:themeColor="text1"/>
          <w:spacing w:val="-12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rambursare</w:t>
      </w:r>
      <w:proofErr w:type="spellEnd"/>
      <w:r w:rsidRPr="005F0075">
        <w:rPr>
          <w:color w:val="000000" w:themeColor="text1"/>
        </w:rPr>
        <w:t>/</w:t>
      </w:r>
      <w:proofErr w:type="spellStart"/>
      <w:r w:rsidRPr="005F0075">
        <w:rPr>
          <w:color w:val="000000" w:themeColor="text1"/>
        </w:rPr>
        <w:t>plată</w:t>
      </w:r>
      <w:proofErr w:type="spellEnd"/>
      <w:r w:rsidRPr="005F0075">
        <w:rPr>
          <w:color w:val="000000" w:themeColor="text1"/>
          <w:spacing w:val="-10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prezentate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11"/>
        </w:rPr>
        <w:t xml:space="preserve"> </w:t>
      </w:r>
      <w:proofErr w:type="spellStart"/>
      <w:r w:rsidRPr="005F0075">
        <w:rPr>
          <w:color w:val="000000" w:themeColor="text1"/>
        </w:rPr>
        <w:t>beneficiari</w:t>
      </w:r>
      <w:proofErr w:type="spellEnd"/>
      <w:r w:rsidRPr="005F0075">
        <w:rPr>
          <w:color w:val="000000" w:themeColor="text1"/>
          <w:spacing w:val="-11"/>
        </w:rPr>
        <w:t xml:space="preserve"> </w:t>
      </w:r>
      <w:r w:rsidRPr="005F0075">
        <w:rPr>
          <w:color w:val="000000" w:themeColor="text1"/>
        </w:rPr>
        <w:t>sunt</w:t>
      </w:r>
      <w:r w:rsidRPr="005F0075">
        <w:rPr>
          <w:color w:val="000000" w:themeColor="text1"/>
          <w:spacing w:val="26"/>
          <w:w w:val="99"/>
        </w:rPr>
        <w:t xml:space="preserve"> </w:t>
      </w:r>
      <w:r w:rsidRPr="005F0075">
        <w:rPr>
          <w:color w:val="000000" w:themeColor="text1"/>
        </w:rPr>
        <w:t>obligate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depună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declaraţie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propria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răspundere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rezulte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că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nu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</w:rPr>
        <w:t>află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în</w:t>
      </w:r>
      <w:proofErr w:type="spellEnd"/>
      <w:r w:rsidRPr="005F0075">
        <w:rPr>
          <w:color w:val="000000" w:themeColor="text1"/>
          <w:spacing w:val="38"/>
          <w:w w:val="9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niciuna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dintre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situaţiile</w:t>
      </w:r>
      <w:proofErr w:type="spellEnd"/>
      <w:r w:rsidRPr="005F0075">
        <w:rPr>
          <w:color w:val="000000" w:themeColor="text1"/>
          <w:spacing w:val="-3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prevăzute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mai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sus,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iar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cazul</w:t>
      </w:r>
      <w:proofErr w:type="spellEnd"/>
      <w:r w:rsidRPr="005F0075">
        <w:rPr>
          <w:color w:val="000000" w:themeColor="text1"/>
          <w:spacing w:val="-4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regaseste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intr</w:t>
      </w:r>
      <w:proofErr w:type="spellEnd"/>
      <w:r w:rsidRPr="005F0075">
        <w:rPr>
          <w:color w:val="000000" w:themeColor="text1"/>
          <w:spacing w:val="-1"/>
        </w:rPr>
        <w:t>-una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  <w:spacing w:val="-1"/>
        </w:rPr>
        <w:t>din</w:t>
      </w:r>
      <w:r w:rsidRPr="005F0075">
        <w:rPr>
          <w:color w:val="000000" w:themeColor="text1"/>
          <w:spacing w:val="48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situatii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va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depune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o</w:t>
      </w:r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declaratie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prin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revoca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functie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pentru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procedura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26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participa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la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care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intra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  <w:spacing w:val="-1"/>
        </w:rPr>
        <w:t>in</w:t>
      </w:r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conflict.</w:t>
      </w:r>
    </w:p>
    <w:p w14:paraId="533C3BBD" w14:textId="77777777" w:rsidR="008F3E83" w:rsidRPr="005F0075" w:rsidRDefault="008F3E83">
      <w:pPr>
        <w:spacing w:before="11"/>
        <w:rPr>
          <w:rFonts w:ascii="Trebuchet MS" w:eastAsia="Trebuchet MS" w:hAnsi="Trebuchet MS" w:cs="Trebuchet MS"/>
          <w:color w:val="000000" w:themeColor="text1"/>
          <w:sz w:val="25"/>
          <w:szCs w:val="25"/>
        </w:rPr>
      </w:pPr>
    </w:p>
    <w:p w14:paraId="48CCAAEF" w14:textId="77777777" w:rsidR="008F3E83" w:rsidRPr="005F0075" w:rsidRDefault="000801B2">
      <w:pPr>
        <w:pStyle w:val="BodyText"/>
        <w:spacing w:line="276" w:lineRule="auto"/>
        <w:ind w:right="143" w:firstLine="708"/>
        <w:rPr>
          <w:rFonts w:cs="Trebuchet MS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t>Masurile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luate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pt</w:t>
      </w:r>
      <w:proofErr w:type="spellEnd"/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evitarea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aparitiei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conflicutlui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interese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proofErr w:type="spellStart"/>
      <w:r w:rsidRPr="005F0075">
        <w:rPr>
          <w:color w:val="000000" w:themeColor="text1"/>
        </w:rPr>
        <w:t>rezulta</w:t>
      </w:r>
      <w:proofErr w:type="spellEnd"/>
      <w:r w:rsidRPr="005F0075">
        <w:rPr>
          <w:color w:val="000000" w:themeColor="text1"/>
          <w:spacing w:val="-9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capitolele</w:t>
      </w:r>
      <w:proofErr w:type="spellEnd"/>
      <w:r w:rsidRPr="005F0075">
        <w:rPr>
          <w:color w:val="000000" w:themeColor="text1"/>
          <w:spacing w:val="33"/>
          <w:w w:val="99"/>
        </w:rPr>
        <w:t xml:space="preserve"> </w:t>
      </w:r>
      <w:r w:rsidRPr="005F0075">
        <w:rPr>
          <w:color w:val="000000" w:themeColor="text1"/>
        </w:rPr>
        <w:t>destinate</w:t>
      </w:r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regulamentul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ordine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interioare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cat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fisele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postului</w:t>
      </w:r>
      <w:proofErr w:type="spellEnd"/>
      <w:r w:rsidRPr="005F0075">
        <w:rPr>
          <w:color w:val="000000" w:themeColor="text1"/>
        </w:rPr>
        <w:t>.</w:t>
      </w:r>
    </w:p>
    <w:p w14:paraId="6EC67487" w14:textId="77777777" w:rsidR="008F3E83" w:rsidRPr="005F0075" w:rsidRDefault="008F3E83">
      <w:pPr>
        <w:spacing w:before="10"/>
        <w:rPr>
          <w:rFonts w:ascii="Trebuchet MS" w:eastAsia="Trebuchet MS" w:hAnsi="Trebuchet MS" w:cs="Trebuchet MS"/>
          <w:color w:val="000000" w:themeColor="text1"/>
          <w:sz w:val="26"/>
          <w:szCs w:val="26"/>
        </w:rPr>
      </w:pPr>
    </w:p>
    <w:p w14:paraId="4E7159DA" w14:textId="77777777" w:rsidR="008F3E83" w:rsidRPr="005F0075" w:rsidRDefault="000801B2">
      <w:pPr>
        <w:pStyle w:val="BodyText"/>
        <w:spacing w:line="276" w:lineRule="auto"/>
        <w:ind w:right="143" w:firstLine="708"/>
        <w:rPr>
          <w:rFonts w:cs="Trebuchet MS"/>
          <w:color w:val="000000" w:themeColor="text1"/>
        </w:rPr>
      </w:pPr>
      <w:r w:rsidRPr="005F0075">
        <w:rPr>
          <w:color w:val="000000" w:themeColor="text1"/>
          <w:spacing w:val="-1"/>
        </w:rPr>
        <w:t>La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</w:rPr>
        <w:t>fiecare</w:t>
      </w:r>
      <w:proofErr w:type="spellEnd"/>
      <w:r w:rsidRPr="005F0075">
        <w:rPr>
          <w:color w:val="000000" w:themeColor="text1"/>
          <w:spacing w:val="-9"/>
        </w:rPr>
        <w:t xml:space="preserve"> </w:t>
      </w:r>
      <w:r w:rsidRPr="005F0075">
        <w:rPr>
          <w:color w:val="000000" w:themeColor="text1"/>
        </w:rPr>
        <w:t>pas</w:t>
      </w:r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procedural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persoanele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implicate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depune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declaratii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25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conflictului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interese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se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vor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lua</w:t>
      </w:r>
      <w:proofErr w:type="spellEnd"/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masuri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suplimentare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evitarea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a</w:t>
      </w:r>
      <w:r w:rsidRPr="005F0075">
        <w:rPr>
          <w:color w:val="000000" w:themeColor="text1"/>
          <w:spacing w:val="-5"/>
        </w:rPr>
        <w:t xml:space="preserve"> </w:t>
      </w:r>
      <w:proofErr w:type="spellStart"/>
      <w:r w:rsidRPr="005F0075">
        <w:rPr>
          <w:color w:val="000000" w:themeColor="text1"/>
        </w:rPr>
        <w:t>conflictului</w:t>
      </w:r>
      <w:proofErr w:type="spellEnd"/>
      <w:r w:rsidRPr="005F0075">
        <w:rPr>
          <w:color w:val="000000" w:themeColor="text1"/>
          <w:spacing w:val="-5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4"/>
          <w:w w:val="99"/>
        </w:rPr>
        <w:t xml:space="preserve"> </w:t>
      </w:r>
      <w:proofErr w:type="spellStart"/>
      <w:r w:rsidRPr="005F0075">
        <w:rPr>
          <w:color w:val="000000" w:themeColor="text1"/>
        </w:rPr>
        <w:t>interese</w:t>
      </w:r>
      <w:proofErr w:type="spellEnd"/>
      <w:r w:rsidRPr="005F0075">
        <w:rPr>
          <w:color w:val="000000" w:themeColor="text1"/>
          <w:spacing w:val="-8"/>
        </w:rPr>
        <w:t xml:space="preserve"> </w:t>
      </w:r>
      <w:r w:rsidRPr="005F0075">
        <w:rPr>
          <w:color w:val="000000" w:themeColor="text1"/>
        </w:rPr>
        <w:t>in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functie</w:t>
      </w:r>
      <w:proofErr w:type="spellEnd"/>
      <w:r w:rsidRPr="005F0075">
        <w:rPr>
          <w:color w:val="000000" w:themeColor="text1"/>
          <w:spacing w:val="-6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-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situatiile</w:t>
      </w:r>
      <w:proofErr w:type="spellEnd"/>
      <w:r w:rsidRPr="005F0075">
        <w:rPr>
          <w:color w:val="000000" w:themeColor="text1"/>
          <w:spacing w:val="-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aparute</w:t>
      </w:r>
      <w:proofErr w:type="spellEnd"/>
      <w:r w:rsidRPr="005F0075">
        <w:rPr>
          <w:color w:val="000000" w:themeColor="text1"/>
          <w:spacing w:val="-7"/>
        </w:rPr>
        <w:t xml:space="preserve"> </w:t>
      </w:r>
      <w:r w:rsidRPr="005F0075">
        <w:rPr>
          <w:color w:val="000000" w:themeColor="text1"/>
        </w:rPr>
        <w:t>pe</w:t>
      </w:r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parcurs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si</w:t>
      </w:r>
      <w:proofErr w:type="spellEnd"/>
      <w:r w:rsidRPr="005F0075">
        <w:rPr>
          <w:color w:val="000000" w:themeColor="text1"/>
          <w:spacing w:val="-7"/>
        </w:rPr>
        <w:t xml:space="preserve"> </w:t>
      </w:r>
      <w:proofErr w:type="spellStart"/>
      <w:r w:rsidRPr="005F0075">
        <w:rPr>
          <w:color w:val="000000" w:themeColor="text1"/>
        </w:rPr>
        <w:t>neprevazute</w:t>
      </w:r>
      <w:proofErr w:type="spellEnd"/>
      <w:r w:rsidRPr="005F0075">
        <w:rPr>
          <w:color w:val="000000" w:themeColor="text1"/>
        </w:rPr>
        <w:t>.</w:t>
      </w:r>
    </w:p>
    <w:p w14:paraId="6D90CEF1" w14:textId="77777777" w:rsidR="008F3E83" w:rsidRPr="005F0075" w:rsidRDefault="008F3E83">
      <w:pPr>
        <w:spacing w:line="276" w:lineRule="auto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80" w:right="1340" w:bottom="280" w:left="1320" w:header="720" w:footer="720" w:gutter="0"/>
          <w:cols w:space="720"/>
        </w:sectPr>
      </w:pPr>
    </w:p>
    <w:p w14:paraId="675FF014" w14:textId="77777777" w:rsidR="008F3E83" w:rsidRPr="005F0075" w:rsidRDefault="000801B2">
      <w:pPr>
        <w:pStyle w:val="Heading1"/>
        <w:ind w:right="497"/>
        <w:jc w:val="center"/>
        <w:rPr>
          <w:b w:val="0"/>
          <w:bCs w:val="0"/>
          <w:color w:val="000000" w:themeColor="text1"/>
        </w:rPr>
      </w:pPr>
      <w:r w:rsidRPr="005F0075">
        <w:rPr>
          <w:color w:val="000000" w:themeColor="text1"/>
          <w:spacing w:val="-1"/>
        </w:rPr>
        <w:lastRenderedPageBreak/>
        <w:t>ACORD DE PARTENERIAT</w:t>
      </w:r>
    </w:p>
    <w:p w14:paraId="668A2B45" w14:textId="77777777" w:rsidR="008F3E83" w:rsidRPr="005F0075" w:rsidRDefault="008F3E83">
      <w:pPr>
        <w:spacing w:before="12"/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</w:pPr>
    </w:p>
    <w:p w14:paraId="5DAAE782" w14:textId="77777777" w:rsidR="008F3E83" w:rsidRPr="005F0075" w:rsidRDefault="000801B2">
      <w:pPr>
        <w:pStyle w:val="Heading2"/>
        <w:ind w:right="716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Noi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partenerii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semnatari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acestui</w:t>
      </w:r>
      <w:proofErr w:type="spellEnd"/>
      <w:r w:rsidRPr="005F0075">
        <w:rPr>
          <w:color w:val="000000" w:themeColor="text1"/>
          <w:spacing w:val="49"/>
        </w:rPr>
        <w:t xml:space="preserve"> </w:t>
      </w:r>
      <w:proofErr w:type="spellStart"/>
      <w:r w:rsidRPr="005F0075">
        <w:rPr>
          <w:color w:val="000000" w:themeColor="text1"/>
        </w:rPr>
        <w:t>angajament</w:t>
      </w:r>
      <w:proofErr w:type="spellEnd"/>
      <w:r w:rsidRPr="005F0075">
        <w:rPr>
          <w:color w:val="000000" w:themeColor="text1"/>
        </w:rPr>
        <w:t>,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acţionând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calitate</w:t>
      </w:r>
      <w:proofErr w:type="spellEnd"/>
      <w:r w:rsidRPr="005F0075">
        <w:rPr>
          <w:color w:val="000000" w:themeColor="text1"/>
          <w:spacing w:val="49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48"/>
        </w:rPr>
        <w:t xml:space="preserve"> </w:t>
      </w:r>
      <w:proofErr w:type="spellStart"/>
      <w:r w:rsidRPr="005F0075">
        <w:rPr>
          <w:color w:val="000000" w:themeColor="text1"/>
        </w:rPr>
        <w:t>responsabili</w:t>
      </w:r>
      <w:proofErr w:type="spellEnd"/>
      <w:r w:rsidRPr="005F0075">
        <w:rPr>
          <w:color w:val="000000" w:themeColor="text1"/>
          <w:spacing w:val="48"/>
        </w:rPr>
        <w:t xml:space="preserve"> </w:t>
      </w:r>
      <w:r w:rsidRPr="005F0075">
        <w:rPr>
          <w:color w:val="000000" w:themeColor="text1"/>
        </w:rPr>
        <w:t>ai</w:t>
      </w:r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organismelor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reprezentate</w:t>
      </w:r>
      <w:proofErr w:type="spellEnd"/>
      <w:r w:rsidRPr="005F0075">
        <w:rPr>
          <w:color w:val="000000" w:themeColor="text1"/>
          <w:spacing w:val="-1"/>
        </w:rPr>
        <w:t>,</w:t>
      </w:r>
      <w:r w:rsidRPr="005F0075">
        <w:rPr>
          <w:color w:val="000000" w:themeColor="text1"/>
        </w:rPr>
        <w:t xml:space="preserve"> ne </w:t>
      </w:r>
      <w:proofErr w:type="spellStart"/>
      <w:r w:rsidRPr="005F0075">
        <w:rPr>
          <w:color w:val="000000" w:themeColor="text1"/>
          <w:spacing w:val="-1"/>
        </w:rPr>
        <w:t>angajam</w:t>
      </w:r>
      <w:proofErr w:type="spellEnd"/>
      <w:r w:rsidRPr="005F0075">
        <w:rPr>
          <w:color w:val="000000" w:themeColor="text1"/>
          <w:spacing w:val="-1"/>
        </w:rPr>
        <w:t>:</w:t>
      </w:r>
    </w:p>
    <w:p w14:paraId="00804038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2C5D97" w14:textId="77777777" w:rsidR="008F3E83" w:rsidRPr="005F0075" w:rsidRDefault="000801B2" w:rsidP="000801B2">
      <w:pPr>
        <w:numPr>
          <w:ilvl w:val="1"/>
          <w:numId w:val="1"/>
        </w:numPr>
        <w:tabs>
          <w:tab w:val="left" w:pos="721"/>
        </w:tabs>
        <w:ind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Să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desemnăm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comun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acord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pe</w:t>
      </w:r>
      <w:r w:rsidRPr="005F0075">
        <w:rPr>
          <w:rFonts w:ascii="Calibri" w:eastAsia="Calibri" w:hAnsi="Calibri" w:cs="Calibr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Asociatia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Grup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pacing w:val="-1"/>
          <w:sz w:val="24"/>
          <w:szCs w:val="24"/>
        </w:rPr>
        <w:t>Actiune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Locala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„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Micro‐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Regiunea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Vailor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Crisurilor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Alb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Negru</w:t>
      </w:r>
      <w:proofErr w:type="spellEnd"/>
      <w:r w:rsidRPr="005F00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”</w:t>
      </w:r>
      <w:r w:rsidRPr="005F0075">
        <w:rPr>
          <w:rFonts w:ascii="Calibri" w:eastAsia="Calibri" w:hAnsi="Calibri" w:cs="Calibri"/>
          <w:b/>
          <w:bCs/>
          <w:color w:val="000000" w:themeColor="text1"/>
          <w:spacing w:val="3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(se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va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completa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cu</w:t>
      </w:r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denumirea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entității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juridice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005F0075">
        <w:rPr>
          <w:rFonts w:ascii="Calibri" w:eastAsia="Calibri" w:hAnsi="Calibri" w:cs="Calibri"/>
          <w:color w:val="000000" w:themeColor="text1"/>
          <w:spacing w:val="35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1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ne</w:t>
      </w:r>
      <w:r w:rsidRPr="005F0075">
        <w:rPr>
          <w:rFonts w:ascii="Calibri" w:eastAsia="Calibri" w:hAnsi="Calibri" w:cs="Calibri"/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reprezinte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în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calitate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solicitant</w:t>
      </w:r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pentru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proiectul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depus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7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prin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Sub‐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masura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8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19.1,</w:t>
      </w:r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în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vederea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obținerii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finanțării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nerambursabile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prin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FEADR;</w:t>
      </w:r>
    </w:p>
    <w:p w14:paraId="680F3B00" w14:textId="77777777" w:rsidR="008F3E83" w:rsidRPr="005F0075" w:rsidRDefault="000801B2" w:rsidP="000801B2">
      <w:pPr>
        <w:pStyle w:val="Heading2"/>
        <w:numPr>
          <w:ilvl w:val="1"/>
          <w:numId w:val="1"/>
        </w:numPr>
        <w:tabs>
          <w:tab w:val="left" w:pos="721"/>
        </w:tabs>
        <w:ind w:right="715"/>
        <w:jc w:val="both"/>
        <w:rPr>
          <w:color w:val="000000" w:themeColor="text1"/>
        </w:rPr>
      </w:pP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realizăm</w:t>
      </w:r>
      <w:proofErr w:type="spellEnd"/>
      <w:r w:rsidRPr="005F0075">
        <w:rPr>
          <w:color w:val="000000" w:themeColor="text1"/>
          <w:spacing w:val="27"/>
        </w:rPr>
        <w:t xml:space="preserve"> </w:t>
      </w:r>
      <w:proofErr w:type="spellStart"/>
      <w:r w:rsidRPr="005F0075">
        <w:rPr>
          <w:color w:val="000000" w:themeColor="text1"/>
        </w:rPr>
        <w:t>toate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activitățile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necesare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</w:rPr>
        <w:t>elaborării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Strategiei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r w:rsidRPr="005F0075">
        <w:rPr>
          <w:color w:val="000000" w:themeColor="text1"/>
        </w:rPr>
        <w:t>de</w:t>
      </w:r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Dezvoltare</w:t>
      </w:r>
      <w:proofErr w:type="spellEnd"/>
      <w:r w:rsidRPr="005F0075">
        <w:rPr>
          <w:color w:val="000000" w:themeColor="text1"/>
          <w:spacing w:val="29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Locală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și</w:t>
      </w:r>
      <w:proofErr w:type="spellEnd"/>
      <w:r w:rsidRPr="005F0075">
        <w:rPr>
          <w:color w:val="000000" w:themeColor="text1"/>
          <w:spacing w:val="28"/>
        </w:rPr>
        <w:t xml:space="preserve"> </w:t>
      </w:r>
      <w:proofErr w:type="spellStart"/>
      <w:r w:rsidRPr="005F0075">
        <w:rPr>
          <w:color w:val="000000" w:themeColor="text1"/>
        </w:rPr>
        <w:t>să</w:t>
      </w:r>
      <w:proofErr w:type="spellEnd"/>
      <w:r w:rsidRPr="005F0075">
        <w:rPr>
          <w:color w:val="000000" w:themeColor="text1"/>
          <w:spacing w:val="24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depunem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Strategia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  <w:spacing w:val="-1"/>
        </w:rPr>
        <w:t>pentru</w:t>
      </w:r>
      <w:proofErr w:type="spellEnd"/>
      <w:r w:rsidRPr="005F0075">
        <w:rPr>
          <w:color w:val="000000" w:themeColor="text1"/>
          <w:spacing w:val="-1"/>
        </w:rPr>
        <w:t xml:space="preserve"> </w:t>
      </w:r>
      <w:proofErr w:type="spellStart"/>
      <w:r w:rsidRPr="005F0075">
        <w:rPr>
          <w:color w:val="000000" w:themeColor="text1"/>
        </w:rPr>
        <w:t>în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vederea</w:t>
      </w:r>
      <w:proofErr w:type="spellEnd"/>
      <w:r w:rsidRPr="005F0075">
        <w:rPr>
          <w:color w:val="000000" w:themeColor="text1"/>
        </w:rPr>
        <w:t xml:space="preserve"> </w:t>
      </w:r>
      <w:proofErr w:type="spellStart"/>
      <w:r w:rsidRPr="005F0075">
        <w:rPr>
          <w:color w:val="000000" w:themeColor="text1"/>
        </w:rPr>
        <w:t>selecției</w:t>
      </w:r>
      <w:proofErr w:type="spellEnd"/>
      <w:r w:rsidRPr="005F0075">
        <w:rPr>
          <w:color w:val="000000" w:themeColor="text1"/>
        </w:rPr>
        <w:t>;</w:t>
      </w:r>
    </w:p>
    <w:p w14:paraId="2B576FCE" w14:textId="77777777" w:rsidR="008F3E83" w:rsidRPr="005F0075" w:rsidRDefault="000801B2" w:rsidP="000801B2">
      <w:pPr>
        <w:numPr>
          <w:ilvl w:val="1"/>
          <w:numId w:val="1"/>
        </w:numPr>
        <w:tabs>
          <w:tab w:val="left" w:pos="721"/>
        </w:tabs>
        <w:ind w:right="71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5F0075">
        <w:rPr>
          <w:rFonts w:ascii="Calibri" w:hAnsi="Calibri"/>
          <w:color w:val="000000" w:themeColor="text1"/>
          <w:sz w:val="24"/>
        </w:rPr>
        <w:t>Să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constituim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o</w:t>
      </w:r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formă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asociativă</w:t>
      </w:r>
      <w:proofErr w:type="spellEnd"/>
      <w:r w:rsidRPr="005F0075">
        <w:rPr>
          <w:rFonts w:ascii="Calibri" w:hAnsi="Calibri"/>
          <w:color w:val="000000" w:themeColor="text1"/>
          <w:spacing w:val="46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în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condițiile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pacing w:val="-1"/>
          <w:sz w:val="24"/>
        </w:rPr>
        <w:t>Ordonanței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26/2000</w:t>
      </w:r>
      <w:r w:rsidRPr="005F0075">
        <w:rPr>
          <w:rFonts w:ascii="Calibri" w:hAnsi="Calibri"/>
          <w:color w:val="000000" w:themeColor="text1"/>
          <w:spacing w:val="46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(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pastrând</w:t>
      </w:r>
      <w:proofErr w:type="spellEnd"/>
      <w:r w:rsidRPr="005F0075">
        <w:rPr>
          <w:rFonts w:ascii="Calibri" w:hAnsi="Calibri"/>
          <w:color w:val="000000" w:themeColor="text1"/>
          <w:spacing w:val="45"/>
          <w:sz w:val="24"/>
        </w:rPr>
        <w:t xml:space="preserve"> </w:t>
      </w:r>
      <w:r w:rsidRPr="005F0075">
        <w:rPr>
          <w:rFonts w:ascii="Calibri" w:hAnsi="Calibri"/>
          <w:color w:val="000000" w:themeColor="text1"/>
          <w:sz w:val="24"/>
        </w:rPr>
        <w:t>minim</w:t>
      </w:r>
      <w:r w:rsidRPr="005F0075">
        <w:rPr>
          <w:rFonts w:ascii="Calibri" w:hAnsi="Calibri"/>
          <w:color w:val="000000" w:themeColor="text1"/>
          <w:spacing w:val="20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componența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actuală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)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în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cazul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în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 care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vom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 xml:space="preserve"> fi </w:t>
      </w:r>
      <w:proofErr w:type="spellStart"/>
      <w:r w:rsidRPr="005F0075">
        <w:rPr>
          <w:rFonts w:ascii="Calibri" w:hAnsi="Calibri"/>
          <w:color w:val="000000" w:themeColor="text1"/>
          <w:sz w:val="24"/>
        </w:rPr>
        <w:t>selectați</w:t>
      </w:r>
      <w:proofErr w:type="spellEnd"/>
      <w:r w:rsidRPr="005F0075">
        <w:rPr>
          <w:rFonts w:ascii="Calibri" w:hAnsi="Calibri"/>
          <w:color w:val="000000" w:themeColor="text1"/>
          <w:sz w:val="24"/>
        </w:rPr>
        <w:t>;</w:t>
      </w:r>
    </w:p>
    <w:p w14:paraId="5468EE87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8938FD3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01893D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5FABF1A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822F66" w14:textId="77777777" w:rsidR="008F3E83" w:rsidRPr="005F0075" w:rsidRDefault="008F3E83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612590" w14:textId="77777777" w:rsidR="008F3E83" w:rsidRPr="005F0075" w:rsidRDefault="008F3E83">
      <w:pPr>
        <w:spacing w:before="11"/>
        <w:rPr>
          <w:rFonts w:ascii="Calibri" w:eastAsia="Calibri" w:hAnsi="Calibri" w:cs="Calibri"/>
          <w:color w:val="000000" w:themeColor="text1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03D70567" w14:textId="77777777">
        <w:trPr>
          <w:trHeight w:hRule="exact" w:val="135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C00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C283" w14:textId="77777777" w:rsidR="008F3E83" w:rsidRPr="005F0075" w:rsidRDefault="000801B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Denumirea</w:t>
            </w:r>
            <w:proofErr w:type="spellEnd"/>
            <w:r w:rsidRPr="005F0075">
              <w:rPr>
                <w:rFonts w:ascii="Calibri"/>
                <w:b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F342" w14:textId="77777777" w:rsidR="008F3E83" w:rsidRPr="005F0075" w:rsidRDefault="000801B2">
            <w:pPr>
              <w:pStyle w:val="TableParagraph"/>
              <w:tabs>
                <w:tab w:val="left" w:pos="1010"/>
              </w:tabs>
              <w:ind w:left="102" w:right="98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/>
                <w:b/>
                <w:color w:val="000000" w:themeColor="text1"/>
              </w:rPr>
              <w:t>Statutul</w:t>
            </w:r>
            <w:proofErr w:type="spellEnd"/>
            <w:r w:rsidRPr="005F0075">
              <w:rPr>
                <w:rFonts w:ascii="Calibri"/>
                <w:b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  <w:proofErr w:type="spellEnd"/>
            <w:r w:rsidRPr="005F0075">
              <w:rPr>
                <w:rFonts w:ascii="Calibri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w w:val="95"/>
              </w:rPr>
              <w:t>(ONG,</w:t>
            </w:r>
            <w:r w:rsidRPr="005F0075">
              <w:rPr>
                <w:rFonts w:ascii="Calibri"/>
                <w:b/>
                <w:color w:val="000000" w:themeColor="text1"/>
                <w:w w:val="95"/>
              </w:rPr>
              <w:tab/>
            </w:r>
            <w:r w:rsidRPr="005F0075">
              <w:rPr>
                <w:rFonts w:ascii="Calibri"/>
                <w:b/>
                <w:color w:val="000000" w:themeColor="text1"/>
              </w:rPr>
              <w:t>SRL,</w:t>
            </w:r>
          </w:p>
          <w:p w14:paraId="10B0F263" w14:textId="77777777" w:rsidR="008F3E83" w:rsidRPr="005F0075" w:rsidRDefault="000801B2">
            <w:pPr>
              <w:pStyle w:val="TableParagraph"/>
              <w:ind w:left="102" w:right="267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autoritate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Calibri" w:hAnsi="Calibri"/>
                <w:b/>
                <w:color w:val="000000" w:themeColor="text1"/>
              </w:rPr>
              <w:t>publică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</w:rPr>
              <w:t>etc.)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7769" w14:textId="77777777" w:rsidR="008F3E83" w:rsidRPr="005F0075" w:rsidRDefault="000801B2">
            <w:pPr>
              <w:pStyle w:val="TableParagraph"/>
              <w:tabs>
                <w:tab w:val="left" w:pos="1786"/>
              </w:tabs>
              <w:spacing w:line="268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 w:hAnsi="Calibri"/>
                <w:b/>
                <w:color w:val="000000" w:themeColor="text1"/>
                <w:w w:val="95"/>
              </w:rPr>
              <w:t>Numele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w w:val="95"/>
              </w:rPr>
              <w:tab/>
            </w:r>
            <w:proofErr w:type="spellStart"/>
            <w:r w:rsidRPr="005F0075">
              <w:rPr>
                <w:rFonts w:ascii="Calibri" w:hAnsi="Calibri"/>
                <w:b/>
                <w:color w:val="000000" w:themeColor="text1"/>
              </w:rPr>
              <w:t>şi</w:t>
            </w:r>
            <w:proofErr w:type="spellEnd"/>
          </w:p>
          <w:p w14:paraId="56A4E0DE" w14:textId="77777777" w:rsidR="008F3E83" w:rsidRPr="005F0075" w:rsidRDefault="000801B2">
            <w:pPr>
              <w:pStyle w:val="TableParagraph"/>
              <w:tabs>
                <w:tab w:val="left" w:pos="1765"/>
              </w:tabs>
              <w:ind w:left="102" w:right="99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prenumele</w:t>
            </w:r>
            <w:proofErr w:type="spellEnd"/>
            <w:r w:rsidRPr="005F0075">
              <w:rPr>
                <w:rFonts w:ascii="Calibri"/>
                <w:b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reprezentantului</w:t>
            </w:r>
            <w:proofErr w:type="spellEnd"/>
            <w:r w:rsidRPr="005F0075">
              <w:rPr>
                <w:rFonts w:ascii="Calibri"/>
                <w:b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Calibri"/>
                <w:b/>
                <w:color w:val="000000" w:themeColor="text1"/>
                <w:spacing w:val="-1"/>
                <w:w w:val="95"/>
              </w:rPr>
              <w:t>legal</w:t>
            </w:r>
            <w:r w:rsidRPr="005F0075">
              <w:rPr>
                <w:rFonts w:ascii="Calibri"/>
                <w:b/>
                <w:color w:val="000000" w:themeColor="text1"/>
                <w:spacing w:val="-1"/>
                <w:w w:val="95"/>
              </w:rPr>
              <w:tab/>
            </w:r>
            <w:r w:rsidRPr="005F0075">
              <w:rPr>
                <w:rFonts w:ascii="Calibri"/>
                <w:b/>
                <w:color w:val="000000" w:themeColor="text1"/>
                <w:spacing w:val="-1"/>
              </w:rPr>
              <w:t>al</w:t>
            </w:r>
          </w:p>
          <w:p w14:paraId="0E5389E1" w14:textId="77777777" w:rsidR="008F3E83" w:rsidRPr="005F0075" w:rsidRDefault="000801B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/>
                <w:b/>
                <w:color w:val="000000" w:themeColor="text1"/>
                <w:spacing w:val="-1"/>
              </w:rPr>
              <w:t>partenerului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3F6D" w14:textId="77777777" w:rsidR="008F3E83" w:rsidRPr="005F0075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0075">
              <w:rPr>
                <w:rFonts w:ascii="Calibri" w:hAnsi="Calibri"/>
                <w:b/>
                <w:color w:val="000000" w:themeColor="text1"/>
              </w:rPr>
              <w:t>Ștampila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 xml:space="preserve"> </w:t>
            </w:r>
            <w:proofErr w:type="spellStart"/>
            <w:r w:rsidRPr="005F0075">
              <w:rPr>
                <w:rFonts w:ascii="Calibri" w:hAnsi="Calibri"/>
                <w:b/>
                <w:color w:val="000000" w:themeColor="text1"/>
              </w:rPr>
              <w:t>şi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5F0075">
              <w:rPr>
                <w:rFonts w:ascii="Calibri" w:hAnsi="Calibri"/>
                <w:b/>
                <w:color w:val="000000" w:themeColor="text1"/>
              </w:rPr>
              <w:t>semnătura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reprezentantului</w:t>
            </w:r>
            <w:proofErr w:type="spellEnd"/>
            <w:r w:rsidRPr="005F0075">
              <w:rPr>
                <w:rFonts w:ascii="Calibri" w:hAnsi="Calibri"/>
                <w:b/>
                <w:color w:val="000000" w:themeColor="text1"/>
                <w:spacing w:val="-21"/>
              </w:rPr>
              <w:t xml:space="preserve"> </w:t>
            </w:r>
            <w:r w:rsidRPr="005F0075">
              <w:rPr>
                <w:rFonts w:ascii="Calibri" w:hAnsi="Calibri"/>
                <w:b/>
                <w:color w:val="000000" w:themeColor="text1"/>
                <w:spacing w:val="-1"/>
              </w:rPr>
              <w:t>legal</w:t>
            </w:r>
          </w:p>
        </w:tc>
      </w:tr>
      <w:tr w:rsidR="005F0075" w:rsidRPr="005F0075" w14:paraId="7A308A8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FAD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BDD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9495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E9C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Jura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Dimitrie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36D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7AEA91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8F5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EF0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Pilu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7AAA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C28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Dragan Dan Lucian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55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907254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EA4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114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Graniceri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A401D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7886" w14:textId="77777777" w:rsidR="008F3E83" w:rsidRPr="005F0075" w:rsidRDefault="000801B2">
            <w:pPr>
              <w:pStyle w:val="TableParagraph"/>
              <w:tabs>
                <w:tab w:val="left" w:pos="1393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Batranut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Petru</w:t>
            </w:r>
            <w:proofErr w:type="spellEnd"/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Claudiu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53F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A104AB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281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4B5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Simand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C637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D74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Dema Florin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0B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432FD2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BAA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86E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Olari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3CB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D11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Musca Stefan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A95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A756026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310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E44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Zarand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DA0C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D3E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Mot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15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13F6710B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400" w:right="720" w:bottom="280" w:left="1220" w:header="720" w:footer="720" w:gutter="0"/>
          <w:cols w:space="720"/>
        </w:sectPr>
      </w:pPr>
    </w:p>
    <w:p w14:paraId="705B614D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6E34B6F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A8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CC8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Seleus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05EB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E3C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Branc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60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50499B6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6AE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619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Cermei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65FB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0C8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Vesa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4F5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53A163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B97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64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Sintea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53AD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F88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Erdos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Valentin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17D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0C8E8CC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CD7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027E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Sepreus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2661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814D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Incicau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Simion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EEB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550184C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B48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41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Apateu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8CCC" w14:textId="77777777" w:rsidR="008F3E83" w:rsidRPr="005F0075" w:rsidRDefault="000801B2">
            <w:pPr>
              <w:pStyle w:val="TableParagraph"/>
              <w:spacing w:line="276" w:lineRule="auto"/>
              <w:ind w:left="102" w:right="379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18F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Bondor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Aurel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B80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FA5C03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EC1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BE9E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Misca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76D5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B58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Hassz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Tiberiu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DBE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D60F7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721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3D49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533D" w14:textId="77777777" w:rsidR="008F3E83" w:rsidRPr="005F0075" w:rsidRDefault="000801B2">
            <w:pPr>
              <w:pStyle w:val="TableParagraph"/>
              <w:spacing w:line="275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0F58" w14:textId="77777777" w:rsidR="008F3E83" w:rsidRPr="005F0075" w:rsidRDefault="000801B2">
            <w:pPr>
              <w:pStyle w:val="TableParagraph"/>
              <w:ind w:left="102" w:right="9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Simandi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Alexandru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880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C47539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6A0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B6223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Craiva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8DEA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28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Bercea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4F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98A3F8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D33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D3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Beliu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CC96" w14:textId="77777777" w:rsidR="008F3E83" w:rsidRPr="005F0075" w:rsidRDefault="000801B2">
            <w:pPr>
              <w:pStyle w:val="TableParagraph"/>
              <w:spacing w:line="275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55A9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Tica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Pavel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EC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CD91D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4D1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DB7B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Hasmas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5501" w14:textId="77777777" w:rsidR="008F3E83" w:rsidRPr="005F0075" w:rsidRDefault="000801B2">
            <w:pPr>
              <w:pStyle w:val="TableParagraph"/>
              <w:spacing w:line="276" w:lineRule="auto"/>
              <w:ind w:left="102" w:right="38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D99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Popa Cornel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26C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0DD657E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4CF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46A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Archis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B96E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8A5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Valea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6CE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189395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386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0ED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Zimandu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Nou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7AD1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718E" w14:textId="77777777" w:rsidR="008F3E83" w:rsidRPr="005F0075" w:rsidRDefault="000801B2">
            <w:pPr>
              <w:pStyle w:val="TableParagraph"/>
              <w:tabs>
                <w:tab w:val="left" w:pos="1394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Vidran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Dorel</w:t>
            </w:r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0E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6DE2BF60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2ED4B6A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35A8030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99A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19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80F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Sofronea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9A1C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133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Babau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D06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8FFF4C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06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59B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Livada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CAD4" w14:textId="77777777" w:rsidR="008F3E83" w:rsidRPr="005F0075" w:rsidRDefault="000801B2">
            <w:pPr>
              <w:pStyle w:val="TableParagraph"/>
              <w:spacing w:line="276" w:lineRule="auto"/>
              <w:ind w:left="102" w:right="38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87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Serb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Militon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48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42C4121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7A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AA9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Macea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B52E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7A6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Mercea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BE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05040D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435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1F5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‐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8DFE" w14:textId="77777777" w:rsidR="008F3E83" w:rsidRPr="005F0075" w:rsidRDefault="000801B2">
            <w:pPr>
              <w:pStyle w:val="TableParagraph"/>
              <w:spacing w:line="276" w:lineRule="auto"/>
              <w:ind w:left="102" w:right="38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25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Burdan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8B4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9C3A35C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37B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754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Oras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Santana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BED6" w14:textId="77777777" w:rsidR="008F3E83" w:rsidRPr="005F0075" w:rsidRDefault="000801B2">
            <w:pPr>
              <w:pStyle w:val="TableParagraph"/>
              <w:spacing w:line="276" w:lineRule="auto"/>
              <w:ind w:left="102" w:right="37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Autoritate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publica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067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Tomuta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AE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3D9B13" w14:textId="77777777">
        <w:trPr>
          <w:trHeight w:hRule="exact" w:val="1476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C41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344B" w14:textId="77777777" w:rsidR="008F3E83" w:rsidRPr="005F0075" w:rsidRDefault="000801B2">
            <w:pPr>
              <w:pStyle w:val="TableParagraph"/>
              <w:tabs>
                <w:tab w:val="left" w:pos="1776"/>
              </w:tabs>
              <w:ind w:left="102" w:right="10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pentru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promovarea</w:t>
            </w:r>
            <w:proofErr w:type="spellEnd"/>
            <w:r w:rsidRPr="005F0075">
              <w:rPr>
                <w:rFonts w:ascii="Calibri"/>
                <w:color w:val="000000" w:themeColor="text1"/>
                <w:spacing w:val="48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folclorului</w:t>
            </w:r>
            <w:proofErr w:type="spellEnd"/>
            <w:r w:rsidRPr="005F0075">
              <w:rPr>
                <w:rFonts w:ascii="Calibri"/>
                <w:color w:val="000000" w:themeColor="text1"/>
                <w:spacing w:val="20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 </w:t>
            </w:r>
            <w:r w:rsidRPr="005F0075">
              <w:rPr>
                <w:rFonts w:ascii="Calibri"/>
                <w:color w:val="000000" w:themeColor="text1"/>
                <w:spacing w:val="20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culturii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 </w:t>
            </w:r>
            <w:r w:rsidRPr="005F0075">
              <w:rPr>
                <w:rFonts w:ascii="Calibri"/>
                <w:color w:val="000000" w:themeColor="text1"/>
                <w:spacing w:val="19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traditionale</w:t>
            </w:r>
            <w:proofErr w:type="spellEnd"/>
          </w:p>
          <w:p w14:paraId="4603F2D8" w14:textId="77777777" w:rsidR="008F3E83" w:rsidRPr="005F0075" w:rsidRDefault="000801B2">
            <w:pPr>
              <w:pStyle w:val="TableParagraph"/>
              <w:ind w:left="102" w:right="1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,,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Spicul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Olari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"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Olari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1AE4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6F2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Raut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Petru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DC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C16EEA2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D0A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DC67" w14:textId="77777777" w:rsidR="008F3E83" w:rsidRPr="005F0075" w:rsidRDefault="000801B2">
            <w:pPr>
              <w:pStyle w:val="TableParagraph"/>
              <w:tabs>
                <w:tab w:val="left" w:pos="554"/>
                <w:tab w:val="left" w:pos="1186"/>
                <w:tab w:val="left" w:pos="1330"/>
                <w:tab w:val="left" w:pos="168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Crescatorilor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de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Ovine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si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Caprine</w:t>
            </w:r>
          </w:p>
          <w:p w14:paraId="230342AC" w14:textId="77777777" w:rsidR="008F3E83" w:rsidRPr="005F0075" w:rsidRDefault="000801B2">
            <w:pPr>
              <w:pStyle w:val="TableParagraph"/>
              <w:ind w:left="102" w:right="1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,,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Miorita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7F8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221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Suciu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EA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B61E7AE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835C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3758" w14:textId="77777777" w:rsidR="008F3E83" w:rsidRPr="005F0075" w:rsidRDefault="000801B2">
            <w:pPr>
              <w:pStyle w:val="TableParagraph"/>
              <w:tabs>
                <w:tab w:val="left" w:pos="1195"/>
                <w:tab w:val="left" w:pos="1986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Asociatia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,,Gold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Carp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Love"</w:t>
            </w:r>
          </w:p>
          <w:p w14:paraId="6598D30E" w14:textId="77777777" w:rsidR="008F3E83" w:rsidRPr="005F0075" w:rsidRDefault="000801B2">
            <w:pPr>
              <w:pStyle w:val="TableParagraph"/>
              <w:tabs>
                <w:tab w:val="left" w:pos="689"/>
                <w:tab w:val="left" w:pos="1738"/>
              </w:tabs>
              <w:ind w:left="102" w:right="9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Iermata</w:t>
            </w:r>
            <w:proofErr w:type="spellEnd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Neagra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A0BF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7F0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Bekesi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Laszo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050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1627A5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E2D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29C6" w14:textId="77777777" w:rsidR="008F3E83" w:rsidRPr="005F0075" w:rsidRDefault="000801B2">
            <w:pPr>
              <w:pStyle w:val="TableParagraph"/>
              <w:ind w:left="156" w:right="252" w:hanging="5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Asociatia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,,Pro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Crisius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''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Oras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Chisineu‐Cris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585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B90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Bica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Mihai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117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20A91F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A7A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984A" w14:textId="77777777" w:rsidR="008F3E83" w:rsidRPr="005F0075" w:rsidRDefault="000801B2">
            <w:pPr>
              <w:pStyle w:val="TableParagraph"/>
              <w:ind w:left="102" w:right="35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SC.Suin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Vladimixt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SRL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Cermei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2FB0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66DA" w14:textId="77777777" w:rsidR="008F3E83" w:rsidRPr="005F0075" w:rsidRDefault="000801B2">
            <w:pPr>
              <w:pStyle w:val="TableParagraph"/>
              <w:tabs>
                <w:tab w:val="left" w:pos="1336"/>
              </w:tabs>
              <w:ind w:left="102" w:right="10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But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Andra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Romana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930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4C90426" w14:textId="77777777">
        <w:trPr>
          <w:trHeight w:hRule="exact" w:val="1183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A3F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29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22C6" w14:textId="77777777" w:rsidR="008F3E83" w:rsidRPr="005F0075" w:rsidRDefault="000801B2">
            <w:pPr>
              <w:pStyle w:val="TableParagraph"/>
              <w:ind w:left="102" w:right="54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SC.G </w:t>
            </w:r>
            <w:r w:rsidRPr="005F0075">
              <w:rPr>
                <w:rFonts w:ascii="Calibri"/>
                <w:color w:val="000000" w:themeColor="text1"/>
                <w:sz w:val="24"/>
              </w:rPr>
              <w:t>6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Fermieri"SRl</w:t>
            </w:r>
            <w:proofErr w:type="spellEnd"/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Simand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F80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B056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Cordos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Lucian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6B41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2EB0D516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50EB7812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4CDAB9C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248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2EA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SC.Mirandolina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SRL</w:t>
            </w:r>
          </w:p>
          <w:p w14:paraId="7FF28DD0" w14:textId="77777777" w:rsidR="008F3E83" w:rsidRPr="005F0075" w:rsidRDefault="000801B2">
            <w:pPr>
              <w:pStyle w:val="TableParagraph"/>
              <w:tabs>
                <w:tab w:val="left" w:pos="881"/>
                <w:tab w:val="left" w:pos="1962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Sintea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 xml:space="preserve">Mica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Olari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59E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B7C7" w14:textId="77777777" w:rsidR="008F3E83" w:rsidRPr="005F0075" w:rsidRDefault="000801B2">
            <w:pPr>
              <w:pStyle w:val="TableParagraph"/>
              <w:tabs>
                <w:tab w:val="left" w:pos="1352"/>
              </w:tabs>
              <w:ind w:left="102" w:right="102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Miron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 xml:space="preserve">Maria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Dorina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245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E20C9B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129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0EC4" w14:textId="77777777" w:rsidR="008F3E83" w:rsidRPr="005F0075" w:rsidRDefault="000801B2">
            <w:pPr>
              <w:pStyle w:val="TableParagraph"/>
              <w:ind w:left="102" w:right="55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SC.Ovinex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Prod SRL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Sepreus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474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381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David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Teodor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B6E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EDA639B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C54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07EC" w14:textId="77777777" w:rsidR="008F3E83" w:rsidRPr="005F0075" w:rsidRDefault="000801B2">
            <w:pPr>
              <w:pStyle w:val="TableParagraph"/>
              <w:ind w:left="102" w:right="56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SC.Nik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Tereanu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SRL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Beliu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A04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CE4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675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4D6CCC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BFEB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57F2" w14:textId="77777777" w:rsidR="008F3E83" w:rsidRPr="005F0075" w:rsidRDefault="000801B2">
            <w:pPr>
              <w:pStyle w:val="TableParagraph"/>
              <w:tabs>
                <w:tab w:val="left" w:pos="650"/>
                <w:tab w:val="left" w:pos="1624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Culda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Ionel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Daniel I.I. 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Motiori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Apateu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B1D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21AE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Culda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Daniel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0B7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8F807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452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1A2D" w14:textId="77777777" w:rsidR="008F3E83" w:rsidRPr="005F0075" w:rsidRDefault="000801B2">
            <w:pPr>
              <w:pStyle w:val="TableParagraph"/>
              <w:tabs>
                <w:tab w:val="left" w:pos="1817"/>
              </w:tabs>
              <w:ind w:left="102" w:right="9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SC.Agroservice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SRL</w:t>
            </w:r>
          </w:p>
          <w:p w14:paraId="6F6B2529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768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E559" w14:textId="77777777" w:rsidR="008F3E83" w:rsidRPr="005F0075" w:rsidRDefault="000801B2">
            <w:pPr>
              <w:pStyle w:val="TableParagraph"/>
              <w:tabs>
                <w:tab w:val="left" w:pos="1206"/>
              </w:tabs>
              <w:ind w:left="102" w:right="100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Ianos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Pamela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Otilia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775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FB66D73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A40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873E" w14:textId="77777777" w:rsidR="008F3E83" w:rsidRPr="005F0075" w:rsidRDefault="000801B2">
            <w:pPr>
              <w:pStyle w:val="TableParagraph"/>
              <w:tabs>
                <w:tab w:val="left" w:pos="1284"/>
                <w:tab w:val="left" w:pos="202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SC.Pol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>&amp;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Mas International</w:t>
            </w:r>
          </w:p>
          <w:p w14:paraId="64E816EF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  <w:p w14:paraId="36C4CD01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74B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1953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Petru</w:t>
            </w:r>
            <w:proofErr w:type="spellEnd"/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Raul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494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71B2F89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B40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ABC3" w14:textId="77777777" w:rsidR="008F3E83" w:rsidRPr="005F0075" w:rsidRDefault="000801B2">
            <w:pPr>
              <w:pStyle w:val="TableParagraph"/>
              <w:tabs>
                <w:tab w:val="left" w:pos="1399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SC.Igna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ab/>
              <w:t>Gheorghe‐ Andrei SRL</w:t>
            </w:r>
          </w:p>
          <w:p w14:paraId="4BD11535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630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D60B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Igna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16F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9791717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6AB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E76A" w14:textId="77777777" w:rsidR="008F3E83" w:rsidRPr="005F0075" w:rsidRDefault="000801B2">
            <w:pPr>
              <w:pStyle w:val="TableParagraph"/>
              <w:tabs>
                <w:tab w:val="left" w:pos="1959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Bebeselea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 xml:space="preserve">Calin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Gheorghe I.I.</w:t>
            </w:r>
          </w:p>
          <w:p w14:paraId="586FADCA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Comuna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Sintea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07E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3959" w14:textId="77777777" w:rsidR="008F3E83" w:rsidRPr="005F0075" w:rsidRDefault="000801B2">
            <w:pPr>
              <w:pStyle w:val="TableParagraph"/>
              <w:tabs>
                <w:tab w:val="left" w:pos="1447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Bebeselea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>Calin Gheorghe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9C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002DC2F" w14:textId="77777777">
        <w:trPr>
          <w:trHeight w:hRule="exact" w:val="1378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B85A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48AF" w14:textId="77777777" w:rsidR="008F3E83" w:rsidRPr="005F0075" w:rsidRDefault="000801B2">
            <w:pPr>
              <w:pStyle w:val="TableParagraph"/>
              <w:tabs>
                <w:tab w:val="left" w:pos="1512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Adjudeanu</w:t>
            </w:r>
            <w:proofErr w:type="spellEnd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C.Horatiu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I.I.</w:t>
            </w:r>
          </w:p>
          <w:p w14:paraId="3639424F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Archis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974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830B" w14:textId="77777777" w:rsidR="008F3E83" w:rsidRPr="005F0075" w:rsidRDefault="000801B2">
            <w:pPr>
              <w:pStyle w:val="TableParagraph"/>
              <w:ind w:left="102" w:right="86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Adjudeanu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C.Horatiu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075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0E643E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D98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39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03D0" w14:textId="77777777" w:rsidR="008F3E83" w:rsidRPr="005F0075" w:rsidRDefault="000801B2">
            <w:pPr>
              <w:pStyle w:val="TableParagraph"/>
              <w:ind w:left="102" w:right="87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But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Teodor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I.I.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Cermei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E80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277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But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Teodor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C32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F0D5ADC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E0D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34C3" w14:textId="77777777" w:rsidR="008F3E83" w:rsidRPr="005F0075" w:rsidRDefault="000801B2">
            <w:pPr>
              <w:pStyle w:val="TableParagraph"/>
              <w:ind w:left="102" w:right="32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Tiberiu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I.I.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D26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017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Tiberiu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7E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2E638629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3B1E9D60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5C3E86A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347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2CE6" w14:textId="77777777" w:rsidR="008F3E83" w:rsidRPr="005F0075" w:rsidRDefault="000801B2">
            <w:pPr>
              <w:pStyle w:val="TableParagraph"/>
              <w:ind w:left="102" w:right="46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Jura Bogdan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I.I.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41B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818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Jura Bogdan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5B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FCE665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CE6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1ACE" w14:textId="77777777" w:rsidR="008F3E83" w:rsidRPr="00BC517A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e-AT"/>
              </w:rPr>
            </w:pP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Popa</w:t>
            </w:r>
            <w:r w:rsidRPr="00BC517A">
              <w:rPr>
                <w:rFonts w:ascii="Calibri"/>
                <w:color w:val="000000" w:themeColor="text1"/>
                <w:spacing w:val="52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Ioan</w:t>
            </w:r>
            <w:r w:rsidRPr="00BC517A">
              <w:rPr>
                <w:rFonts w:ascii="Calibri"/>
                <w:color w:val="000000" w:themeColor="text1"/>
                <w:spacing w:val="52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,,Popa</w:t>
            </w:r>
            <w:r w:rsidRPr="00BC517A">
              <w:rPr>
                <w:rFonts w:ascii="Calibri"/>
                <w:color w:val="000000" w:themeColor="text1"/>
                <w:spacing w:val="51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pacing w:val="-1"/>
                <w:sz w:val="24"/>
                <w:lang w:val="de-AT"/>
              </w:rPr>
              <w:t>Agri"</w:t>
            </w:r>
            <w:r w:rsidRPr="00BC517A">
              <w:rPr>
                <w:rFonts w:ascii="Calibri"/>
                <w:color w:val="000000" w:themeColor="text1"/>
                <w:spacing w:val="27"/>
                <w:sz w:val="24"/>
                <w:lang w:val="de-AT"/>
              </w:rPr>
              <w:t xml:space="preserve"> </w:t>
            </w:r>
            <w:r w:rsidRPr="00BC517A">
              <w:rPr>
                <w:rFonts w:ascii="Calibri"/>
                <w:color w:val="000000" w:themeColor="text1"/>
                <w:sz w:val="24"/>
                <w:lang w:val="de-AT"/>
              </w:rPr>
              <w:t>I.I.</w:t>
            </w:r>
          </w:p>
          <w:p w14:paraId="2C6C3A30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Beliu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05C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671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Popa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12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0D4BB3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7CA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E8D00" w14:textId="77777777" w:rsidR="008F3E83" w:rsidRPr="005F0075" w:rsidRDefault="000801B2">
            <w:pPr>
              <w:pStyle w:val="TableParagraph"/>
              <w:ind w:left="102" w:right="34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Popa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I.Radu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Viorel I.I.</w:t>
            </w:r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Beliu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33E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I.I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3AB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Popa Radu Viorel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7C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423D6DBB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32F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8BCA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SC.Agromec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‐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Cris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S.A</w:t>
            </w:r>
          </w:p>
          <w:p w14:paraId="4AE9935B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F52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E27B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Pat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Nicolae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6D5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467E153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665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F56B" w14:textId="77777777" w:rsidR="008F3E83" w:rsidRPr="005F0075" w:rsidRDefault="000801B2">
            <w:pPr>
              <w:pStyle w:val="TableParagraph"/>
              <w:ind w:left="102" w:right="57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Gligor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Aurica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P.F.A.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Seleus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CD3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35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Gligor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Aurica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69D9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BDBF5FF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0D9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0491" w14:textId="77777777" w:rsidR="008F3E83" w:rsidRPr="005F0075" w:rsidRDefault="000801B2">
            <w:pPr>
              <w:pStyle w:val="TableParagraph"/>
              <w:ind w:left="102" w:right="14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Bercea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Paul</w:t>
            </w:r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Ionel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P.F.A.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Craiva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F6A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606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Bercea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Paul</w:t>
            </w:r>
            <w:r w:rsidRPr="005F0075">
              <w:rPr>
                <w:rFonts w:ascii="Calibri"/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Ionel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3E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C2CCD69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048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FD5E" w14:textId="77777777" w:rsidR="008F3E83" w:rsidRPr="005F0075" w:rsidRDefault="000801B2">
            <w:pPr>
              <w:pStyle w:val="TableParagraph"/>
              <w:ind w:left="102" w:right="70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Berce Viorel P.F.A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Craiva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C89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BB5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Berce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Viorel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EA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C668200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F17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1E2C" w14:textId="77777777" w:rsidR="008F3E83" w:rsidRPr="005F0075" w:rsidRDefault="000801B2">
            <w:pPr>
              <w:pStyle w:val="TableParagraph"/>
              <w:tabs>
                <w:tab w:val="left" w:pos="927"/>
                <w:tab w:val="left" w:pos="1880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Gules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Lorena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Flavia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  <w:p w14:paraId="08AE63D1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F6A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770C" w14:textId="77777777" w:rsidR="008F3E83" w:rsidRPr="005F0075" w:rsidRDefault="000801B2">
            <w:pPr>
              <w:pStyle w:val="TableParagraph"/>
              <w:tabs>
                <w:tab w:val="left" w:pos="1255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Gules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  <w:t>Lorena Flavia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EB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72E8A90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085F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49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2490" w14:textId="77777777" w:rsidR="008F3E83" w:rsidRPr="005F0075" w:rsidRDefault="000801B2">
            <w:pPr>
              <w:pStyle w:val="TableParagraph"/>
              <w:ind w:left="102" w:right="65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Jura Claudia P.F.A.</w:t>
            </w:r>
            <w:r w:rsidRPr="005F0075">
              <w:rPr>
                <w:rFonts w:ascii="Calibri"/>
                <w:color w:val="000000" w:themeColor="text1"/>
                <w:spacing w:val="26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927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87A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Jura Claudia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B4A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9B933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A7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10B6" w14:textId="77777777" w:rsidR="008F3E83" w:rsidRPr="005F0075" w:rsidRDefault="000801B2">
            <w:pPr>
              <w:pStyle w:val="TableParagraph"/>
              <w:ind w:left="102" w:right="77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Jura Sofia P.F.A.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0FB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24E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Jura Sofia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16B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546CCD60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6D0FAE8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378D170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70B9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F34" w14:textId="77777777" w:rsidR="008F3E83" w:rsidRPr="005F0075" w:rsidRDefault="000801B2">
            <w:pPr>
              <w:pStyle w:val="TableParagraph"/>
              <w:ind w:left="102" w:right="369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Ramona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P.F.A.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6C7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05A7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Ramona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B1CD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7B63EE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3B9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C83B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Teorean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Claudiu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‐Dan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P.F.A.</w:t>
            </w:r>
          </w:p>
          <w:p w14:paraId="3D7E633D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F2E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564B" w14:textId="77777777" w:rsidR="008F3E83" w:rsidRPr="005F0075" w:rsidRDefault="000801B2">
            <w:pPr>
              <w:pStyle w:val="TableParagraph"/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Teorean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Claudiu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54E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09E438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C55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74B2" w14:textId="77777777" w:rsidR="008F3E83" w:rsidRPr="005F0075" w:rsidRDefault="000801B2">
            <w:pPr>
              <w:pStyle w:val="TableParagraph"/>
              <w:ind w:left="102" w:right="694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Marton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Aliz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P.F.A.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D0C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C69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Marton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Aliz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C70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979F3F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EEF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C65B" w14:textId="77777777" w:rsidR="008F3E83" w:rsidRPr="005F0075" w:rsidRDefault="000801B2">
            <w:pPr>
              <w:pStyle w:val="TableParagraph"/>
              <w:tabs>
                <w:tab w:val="left" w:pos="1374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Simandi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Mercedesz</w:t>
            </w:r>
            <w:proofErr w:type="spellEnd"/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Alexandra  P.F.A.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Zerind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939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A526" w14:textId="77777777" w:rsidR="008F3E83" w:rsidRPr="005F0075" w:rsidRDefault="000801B2">
            <w:pPr>
              <w:pStyle w:val="TableParagraph"/>
              <w:ind w:left="102" w:right="8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Simandi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Mercedesz</w:t>
            </w:r>
            <w:proofErr w:type="spellEnd"/>
            <w:r w:rsidRPr="005F0075">
              <w:rPr>
                <w:rFonts w:ascii="Calibri"/>
                <w:color w:val="000000" w:themeColor="text1"/>
                <w:spacing w:val="28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Alexandra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0A3D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BD798B9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903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6CDF" w14:textId="77777777" w:rsidR="008F3E83" w:rsidRPr="005F0075" w:rsidRDefault="000801B2">
            <w:pPr>
              <w:pStyle w:val="TableParagraph"/>
              <w:ind w:left="102" w:right="70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Tapos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Delia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  <w:r w:rsidRPr="005F0075">
              <w:rPr>
                <w:rFonts w:ascii="Calibri"/>
                <w:color w:val="000000" w:themeColor="text1"/>
                <w:spacing w:val="25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726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35D3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Tapos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Delia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D52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61361B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D876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E608" w14:textId="77777777" w:rsidR="008F3E83" w:rsidRPr="005F0075" w:rsidRDefault="000801B2">
            <w:pPr>
              <w:pStyle w:val="TableParagraph"/>
              <w:tabs>
                <w:tab w:val="left" w:pos="1003"/>
                <w:tab w:val="left" w:pos="1883"/>
              </w:tabs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I.Ioan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ab/>
              <w:t>P.F.A.</w:t>
            </w:r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9F77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7AE9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Barna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1EF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6FA6174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7DE2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F2F0" w14:textId="77777777" w:rsidR="008F3E83" w:rsidRPr="005F0075" w:rsidRDefault="000801B2">
            <w:pPr>
              <w:pStyle w:val="TableParagraph"/>
              <w:tabs>
                <w:tab w:val="left" w:pos="696"/>
                <w:tab w:val="left" w:pos="1775"/>
              </w:tabs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Dan</w:t>
            </w:r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Marinela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Titiana</w:t>
            </w:r>
            <w:proofErr w:type="spellEnd"/>
          </w:p>
          <w:p w14:paraId="73669EA0" w14:textId="77777777" w:rsidR="008F3E83" w:rsidRPr="005F0075" w:rsidRDefault="000801B2">
            <w:pPr>
              <w:pStyle w:val="TableParagraph"/>
              <w:ind w:left="102" w:right="31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,,Dan Titi "P.F.A.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Comuna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Sintea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5E3B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P.F.A.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CBE2" w14:textId="77777777" w:rsidR="008F3E83" w:rsidRPr="005F0075" w:rsidRDefault="000801B2">
            <w:pPr>
              <w:pStyle w:val="TableParagraph"/>
              <w:tabs>
                <w:tab w:val="left" w:pos="1052"/>
              </w:tabs>
              <w:ind w:left="102" w:right="10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>Dan</w:t>
            </w:r>
            <w:r w:rsidRPr="005F0075">
              <w:rPr>
                <w:rFonts w:ascii="Calibri"/>
                <w:color w:val="000000" w:themeColor="text1"/>
                <w:spacing w:val="-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Marinela</w:t>
            </w:r>
            <w:proofErr w:type="spellEnd"/>
            <w:r w:rsidRPr="005F0075">
              <w:rPr>
                <w:rFonts w:ascii="Calibri"/>
                <w:color w:val="000000" w:themeColor="text1"/>
                <w:spacing w:val="22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Titiana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7DC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7A7321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8138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38A0" w14:textId="77777777" w:rsidR="008F3E83" w:rsidRPr="005F0075" w:rsidRDefault="000801B2">
            <w:pPr>
              <w:pStyle w:val="TableParagraph"/>
              <w:ind w:left="102" w:right="1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Petrina Alisa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Chisineu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‐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Cris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58EC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Persoana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26E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Petrina Alisa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7B1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B517A3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69B1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59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87AF" w14:textId="77777777" w:rsidR="008F3E83" w:rsidRPr="005F0075" w:rsidRDefault="000801B2">
            <w:pPr>
              <w:pStyle w:val="TableParagraph"/>
              <w:ind w:left="102" w:right="95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Axente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Cristina</w:t>
            </w:r>
            <w:r w:rsidRPr="005F0075">
              <w:rPr>
                <w:rFonts w:ascii="Calibri"/>
                <w:color w:val="000000" w:themeColor="text1"/>
                <w:spacing w:val="2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Olari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435B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Persoana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BA6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Axente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Cristina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9C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982E4D0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8A2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CE04" w14:textId="77777777" w:rsidR="008F3E83" w:rsidRPr="005F0075" w:rsidRDefault="000801B2">
            <w:pPr>
              <w:pStyle w:val="TableParagraph"/>
              <w:ind w:left="102" w:right="36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Nitu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 xml:space="preserve"> Sorin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Nicusor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Comuna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Sintea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‐Mare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2CBE" w14:textId="77777777" w:rsidR="008F3E83" w:rsidRPr="005F0075" w:rsidRDefault="000801B2">
            <w:pPr>
              <w:pStyle w:val="TableParagraph"/>
              <w:ind w:left="102" w:right="48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Persoana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Fizica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6530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Nitu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Sorin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Nicusor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DF6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73A9812" w14:textId="77777777">
        <w:trPr>
          <w:trHeight w:hRule="exact" w:val="1475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CA6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2FF4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Ocolul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Silvic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Dumbrava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8F9E" w14:textId="77777777" w:rsidR="008F3E83" w:rsidRPr="005F0075" w:rsidRDefault="000801B2">
            <w:pPr>
              <w:pStyle w:val="TableParagraph"/>
              <w:ind w:left="102" w:right="68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Regie Publica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locala</w:t>
            </w:r>
            <w:proofErr w:type="spell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4A10" w14:textId="77777777" w:rsidR="008F3E83" w:rsidRPr="005F0075" w:rsidRDefault="000801B2">
            <w:pPr>
              <w:pStyle w:val="TableParagraph"/>
              <w:tabs>
                <w:tab w:val="left" w:pos="1247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Crisan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>Marius Florin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FA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51BC428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D46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B350" w14:textId="77777777" w:rsidR="008F3E83" w:rsidRPr="005F0075" w:rsidRDefault="000801B2">
            <w:pPr>
              <w:pStyle w:val="TableParagraph"/>
              <w:tabs>
                <w:tab w:val="left" w:pos="1500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Asociatia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  <w:t>,,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Pescarul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Macean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>"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BE82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4EC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Stiubei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Ioan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020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3540E9AE" w14:textId="77777777" w:rsidR="008F3E83" w:rsidRPr="005F0075" w:rsidRDefault="008F3E83">
      <w:pPr>
        <w:rPr>
          <w:color w:val="000000" w:themeColor="text1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16518610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1502"/>
        <w:gridCol w:w="2041"/>
        <w:gridCol w:w="2267"/>
      </w:tblGrid>
      <w:tr w:rsidR="005F0075" w:rsidRPr="005F0075" w14:paraId="7AAD81AA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E316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4A393" w14:textId="77777777" w:rsidR="008F3E83" w:rsidRPr="005F0075" w:rsidRDefault="000801B2">
            <w:pPr>
              <w:pStyle w:val="TableParagraph"/>
              <w:tabs>
                <w:tab w:val="left" w:pos="1455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SC.Agricola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Brindusan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SRL</w:t>
            </w:r>
          </w:p>
          <w:p w14:paraId="6CE41D69" w14:textId="77777777" w:rsidR="008F3E83" w:rsidRPr="005F0075" w:rsidRDefault="000801B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Zimandu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Nou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2B47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E616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Brindusan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Liviu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A2A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B8B63F7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473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4845" w14:textId="77777777" w:rsidR="008F3E83" w:rsidRPr="005F0075" w:rsidRDefault="000801B2">
            <w:pPr>
              <w:pStyle w:val="TableParagraph"/>
              <w:ind w:left="102" w:right="25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SC Manu &amp;Dodo SRL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Zimandu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Nou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A74EE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9D96" w14:textId="77777777" w:rsidR="008F3E83" w:rsidRPr="005F0075" w:rsidRDefault="000801B2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Vidran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Sofia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56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0A37C2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E01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62CB" w14:textId="77777777" w:rsidR="008F3E83" w:rsidRPr="005F0075" w:rsidRDefault="000801B2">
            <w:pPr>
              <w:pStyle w:val="TableParagraph"/>
              <w:tabs>
                <w:tab w:val="left" w:pos="735"/>
                <w:tab w:val="left" w:pos="1625"/>
              </w:tabs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Vesa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Florica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Delia P.F.A 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Siclau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ab/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Graniceri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F0A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B1AD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Vesa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Florica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Delia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26B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F42AD50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024A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B18A" w14:textId="77777777" w:rsidR="008F3E83" w:rsidRPr="005F0075" w:rsidRDefault="000801B2">
            <w:pPr>
              <w:pStyle w:val="TableParagraph"/>
              <w:ind w:left="102" w:right="87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SC Labrador SRL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Livada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E11C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D12D" w14:textId="77777777" w:rsidR="008F3E83" w:rsidRPr="005F0075" w:rsidRDefault="000801B2">
            <w:pPr>
              <w:pStyle w:val="TableParagraph"/>
              <w:ind w:left="102" w:right="101" w:hang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Tidorescu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Lucian‐ </w:t>
            </w: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Valeriu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9BA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9418202" w14:textId="77777777">
        <w:trPr>
          <w:trHeight w:hRule="exact" w:val="1181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A6E8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67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121D" w14:textId="77777777" w:rsidR="008F3E83" w:rsidRPr="005F0075" w:rsidRDefault="000801B2">
            <w:pPr>
              <w:pStyle w:val="TableParagraph"/>
              <w:spacing w:line="291" w:lineRule="exact"/>
              <w:ind w:left="156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Duma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Codruta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P.F.A</w:t>
            </w:r>
          </w:p>
          <w:p w14:paraId="05CA9185" w14:textId="77777777" w:rsidR="008F3E83" w:rsidRPr="005F0075" w:rsidRDefault="000801B2">
            <w:pPr>
              <w:pStyle w:val="TableParagraph"/>
              <w:ind w:left="102" w:righ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Sat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Satu</w:t>
            </w:r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Nou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17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24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Misca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D4A85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AC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Duma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Codruta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B5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1AC7BBF" w14:textId="77777777">
        <w:trPr>
          <w:trHeight w:hRule="exact" w:val="1182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5B65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68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1545" w14:textId="77777777" w:rsidR="008F3E83" w:rsidRPr="005F0075" w:rsidRDefault="000801B2">
            <w:pPr>
              <w:pStyle w:val="TableParagraph"/>
              <w:ind w:left="102" w:righ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Gligor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Daniela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‐Adriana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P.F.A.</w:t>
            </w:r>
          </w:p>
          <w:p w14:paraId="3CACE144" w14:textId="77777777" w:rsidR="008F3E83" w:rsidRPr="005F0075" w:rsidRDefault="000801B2">
            <w:pPr>
              <w:pStyle w:val="TableParagraph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Seleus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C871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>PFA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6F9F" w14:textId="77777777" w:rsidR="008F3E83" w:rsidRPr="005F0075" w:rsidRDefault="000801B2">
            <w:pPr>
              <w:pStyle w:val="TableParagraph"/>
              <w:tabs>
                <w:tab w:val="left" w:pos="904"/>
                <w:tab w:val="left" w:pos="1853"/>
              </w:tabs>
              <w:ind w:left="102" w:right="10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 w:eastAsia="Calibri" w:hAnsi="Calibri" w:cs="Calibri"/>
                <w:color w:val="000000" w:themeColor="text1"/>
                <w:w w:val="95"/>
                <w:sz w:val="24"/>
                <w:szCs w:val="24"/>
              </w:rPr>
              <w:t>Gligor</w:t>
            </w:r>
            <w:proofErr w:type="spellEnd"/>
            <w:r w:rsidRPr="005F0075">
              <w:rPr>
                <w:rFonts w:ascii="Calibri" w:eastAsia="Calibri" w:hAnsi="Calibri" w:cs="Calibri"/>
                <w:color w:val="000000" w:themeColor="text1"/>
                <w:w w:val="95"/>
                <w:sz w:val="24"/>
                <w:szCs w:val="24"/>
              </w:rPr>
              <w:tab/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w w:val="95"/>
                <w:sz w:val="24"/>
                <w:szCs w:val="24"/>
              </w:rPr>
              <w:t>Daniela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-1"/>
                <w:w w:val="95"/>
                <w:sz w:val="24"/>
                <w:szCs w:val="24"/>
              </w:rPr>
              <w:tab/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‐</w:t>
            </w:r>
            <w:r w:rsidRPr="005F0075">
              <w:rPr>
                <w:rFonts w:ascii="Calibri" w:eastAsia="Calibri" w:hAnsi="Calibri" w:cs="Calibr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5F00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Adriana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CE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0DA59DB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539D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69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6004" w14:textId="77777777" w:rsidR="008F3E83" w:rsidRPr="005F0075" w:rsidRDefault="000801B2">
            <w:pPr>
              <w:pStyle w:val="TableParagraph"/>
              <w:ind w:left="102" w:right="733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z w:val="24"/>
              </w:rPr>
              <w:t xml:space="preserve">SC </w:t>
            </w:r>
            <w:proofErr w:type="spellStart"/>
            <w:r w:rsidRPr="005F0075">
              <w:rPr>
                <w:rFonts w:ascii="Calibri"/>
                <w:color w:val="000000" w:themeColor="text1"/>
                <w:sz w:val="24"/>
              </w:rPr>
              <w:t>Agrograna</w:t>
            </w:r>
            <w:proofErr w:type="spellEnd"/>
            <w:r w:rsidRPr="005F0075">
              <w:rPr>
                <w:rFonts w:ascii="Calibri"/>
                <w:color w:val="000000" w:themeColor="text1"/>
                <w:sz w:val="24"/>
              </w:rPr>
              <w:t xml:space="preserve"> SRL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Comuna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Socodor</w:t>
            </w:r>
            <w:proofErr w:type="spellEnd"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32DA" w14:textId="77777777" w:rsidR="008F3E83" w:rsidRPr="005F0075" w:rsidRDefault="000801B2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SRL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996A" w14:textId="77777777" w:rsidR="008F3E83" w:rsidRPr="005F0075" w:rsidRDefault="000801B2">
            <w:pPr>
              <w:pStyle w:val="TableParagraph"/>
              <w:spacing w:line="293" w:lineRule="exact"/>
              <w:ind w:left="10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Grozav</w:t>
            </w:r>
            <w:proofErr w:type="spellEnd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 xml:space="preserve"> Eugen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453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8F3E83" w:rsidRPr="005F0075" w14:paraId="264859A0" w14:textId="77777777">
        <w:trPr>
          <w:trHeight w:hRule="exact" w:val="889"/>
        </w:trPr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E379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>Partener</w:t>
            </w:r>
            <w:proofErr w:type="spellEnd"/>
            <w:r w:rsidRPr="005F0075">
              <w:rPr>
                <w:rFonts w:ascii="Calibri"/>
                <w:b/>
                <w:i/>
                <w:color w:val="000000" w:themeColor="text1"/>
                <w:sz w:val="24"/>
              </w:rPr>
              <w:t xml:space="preserve"> </w:t>
            </w:r>
            <w:r w:rsidRPr="005F0075">
              <w:rPr>
                <w:rFonts w:ascii="Calibri"/>
                <w:b/>
                <w:i/>
                <w:color w:val="000000" w:themeColor="text1"/>
                <w:spacing w:val="-1"/>
                <w:sz w:val="24"/>
              </w:rPr>
              <w:t>70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8CA6" w14:textId="77777777" w:rsidR="008F3E83" w:rsidRPr="005F0075" w:rsidRDefault="000801B2">
            <w:pPr>
              <w:pStyle w:val="TableParagraph"/>
              <w:tabs>
                <w:tab w:val="left" w:pos="2132"/>
              </w:tabs>
              <w:ind w:left="102" w:right="10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Forumul</w:t>
            </w:r>
            <w:proofErr w:type="spellEnd"/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Democrat</w:t>
            </w:r>
            <w:r w:rsidRPr="005F0075">
              <w:rPr>
                <w:rFonts w:ascii="Calibri"/>
                <w:color w:val="000000" w:themeColor="text1"/>
                <w:spacing w:val="27"/>
                <w:sz w:val="24"/>
              </w:rPr>
              <w:t xml:space="preserve"> </w:t>
            </w:r>
            <w:r w:rsidRPr="005F0075">
              <w:rPr>
                <w:rFonts w:ascii="Calibri"/>
                <w:color w:val="000000" w:themeColor="text1"/>
                <w:sz w:val="24"/>
              </w:rPr>
              <w:t>al</w:t>
            </w:r>
            <w:r w:rsidRPr="005F0075">
              <w:rPr>
                <w:rFonts w:ascii="Calibri"/>
                <w:color w:val="000000" w:themeColor="text1"/>
                <w:spacing w:val="23"/>
                <w:sz w:val="24"/>
              </w:rPr>
              <w:t xml:space="preserve"> </w:t>
            </w:r>
            <w:proofErr w:type="spellStart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>Germanilor</w:t>
            </w:r>
            <w:proofErr w:type="spellEnd"/>
            <w:r w:rsidRPr="005F0075">
              <w:rPr>
                <w:rFonts w:ascii="Calibri"/>
                <w:color w:val="000000" w:themeColor="text1"/>
                <w:w w:val="95"/>
                <w:sz w:val="24"/>
              </w:rPr>
              <w:tab/>
            </w:r>
            <w:r w:rsidRPr="005F0075">
              <w:rPr>
                <w:rFonts w:ascii="Calibri"/>
                <w:color w:val="000000" w:themeColor="text1"/>
                <w:sz w:val="24"/>
              </w:rPr>
              <w:t>din Romania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812B" w14:textId="77777777" w:rsidR="008F3E83" w:rsidRPr="005F0075" w:rsidRDefault="000801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075">
              <w:rPr>
                <w:rFonts w:ascii="Calibri"/>
                <w:color w:val="000000" w:themeColor="text1"/>
                <w:spacing w:val="-1"/>
                <w:sz w:val="24"/>
              </w:rPr>
              <w:t>ONG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FF5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EF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</w:tbl>
    <w:p w14:paraId="40A31675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BA15D58" w14:textId="77777777" w:rsidR="008F3E83" w:rsidRPr="005F0075" w:rsidRDefault="000801B2">
      <w:pPr>
        <w:spacing w:before="51"/>
        <w:ind w:left="220"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hAnsi="Calibri"/>
          <w:i/>
          <w:color w:val="000000" w:themeColor="text1"/>
          <w:sz w:val="24"/>
        </w:rPr>
        <w:t>*In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situatia</w:t>
      </w:r>
      <w:proofErr w:type="spellEnd"/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care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pacing w:val="-1"/>
          <w:sz w:val="24"/>
        </w:rPr>
        <w:t>parteneriatul</w:t>
      </w:r>
      <w:proofErr w:type="spellEnd"/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este</w:t>
      </w:r>
      <w:proofErr w:type="spellEnd"/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pacing w:val="-1"/>
          <w:sz w:val="24"/>
        </w:rPr>
        <w:t>constituit</w:t>
      </w:r>
      <w:proofErr w:type="spellEnd"/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juridic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in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baza</w:t>
      </w:r>
      <w:proofErr w:type="spellEnd"/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OG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26/2000,</w:t>
      </w:r>
      <w:r w:rsidRPr="005F0075">
        <w:rPr>
          <w:rFonts w:ascii="Calibri" w:hAnsi="Calibri"/>
          <w:i/>
          <w:color w:val="000000" w:themeColor="text1"/>
          <w:spacing w:val="12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Acord</w:t>
      </w:r>
      <w:r w:rsidRPr="005F0075">
        <w:rPr>
          <w:rFonts w:ascii="Calibri" w:hAnsi="Calibri"/>
          <w:i/>
          <w:color w:val="000000" w:themeColor="text1"/>
          <w:spacing w:val="10"/>
          <w:sz w:val="24"/>
        </w:rPr>
        <w:t xml:space="preserve"> </w:t>
      </w:r>
      <w:r w:rsidRPr="005F0075">
        <w:rPr>
          <w:rFonts w:ascii="Calibri" w:hAnsi="Calibri"/>
          <w:i/>
          <w:color w:val="000000" w:themeColor="text1"/>
          <w:sz w:val="24"/>
        </w:rPr>
        <w:t>de</w:t>
      </w:r>
      <w:r w:rsidRPr="005F0075">
        <w:rPr>
          <w:rFonts w:ascii="Calibri" w:hAnsi="Calibri"/>
          <w:i/>
          <w:color w:val="000000" w:themeColor="text1"/>
          <w:spacing w:val="41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parteneriat</w:t>
      </w:r>
      <w:proofErr w:type="spellEnd"/>
      <w:r w:rsidRPr="005F0075">
        <w:rPr>
          <w:rFonts w:ascii="Calibri" w:hAnsi="Calibri"/>
          <w:i/>
          <w:color w:val="000000" w:themeColor="text1"/>
          <w:sz w:val="24"/>
        </w:rPr>
        <w:t xml:space="preserve"> 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va</w:t>
      </w:r>
      <w:proofErr w:type="spellEnd"/>
      <w:r w:rsidRPr="005F0075">
        <w:rPr>
          <w:rFonts w:ascii="Calibri" w:hAnsi="Calibri"/>
          <w:i/>
          <w:color w:val="000000" w:themeColor="text1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contine</w:t>
      </w:r>
      <w:proofErr w:type="spellEnd"/>
      <w:r w:rsidRPr="005F0075">
        <w:rPr>
          <w:rFonts w:ascii="Calibri" w:hAnsi="Calibri"/>
          <w:i/>
          <w:color w:val="000000" w:themeColor="text1"/>
          <w:sz w:val="24"/>
        </w:rPr>
        <w:t xml:space="preserve"> </w:t>
      </w: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următorul</w:t>
      </w:r>
      <w:proofErr w:type="spellEnd"/>
      <w:r w:rsidRPr="005F0075">
        <w:rPr>
          <w:rFonts w:ascii="Calibri" w:hAnsi="Calibri"/>
          <w:i/>
          <w:color w:val="000000" w:themeColor="text1"/>
          <w:sz w:val="24"/>
        </w:rPr>
        <w:t xml:space="preserve"> text:</w:t>
      </w:r>
    </w:p>
    <w:p w14:paraId="0886E6D1" w14:textId="77777777" w:rsidR="008F3E83" w:rsidRPr="005F0075" w:rsidRDefault="000801B2">
      <w:pPr>
        <w:ind w:left="220" w:right="715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„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Noi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parteneriatul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public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privat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constituit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baza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OG</w:t>
      </w:r>
      <w:r w:rsidRPr="005F0075">
        <w:rPr>
          <w:rFonts w:ascii="Calibri" w:eastAsia="Calibri" w:hAnsi="Calibri" w:cs="Calibri"/>
          <w:color w:val="000000" w:themeColor="text1"/>
          <w:spacing w:val="31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26/2000,</w:t>
      </w:r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</w:t>
      </w:r>
      <w:r w:rsidRPr="005F0075">
        <w:rPr>
          <w:rFonts w:ascii="Calibri" w:eastAsia="Calibri" w:hAnsi="Calibri" w:cs="Calibri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angajam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realizăm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55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toate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activitățile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necesare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elaborării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Strategiei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5"/>
          <w:sz w:val="24"/>
          <w:szCs w:val="24"/>
        </w:rPr>
        <w:t xml:space="preserve"> </w:t>
      </w:r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de</w:t>
      </w:r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Dezvoltare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Locală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și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să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depunem</w:t>
      </w:r>
      <w:proofErr w:type="spellEnd"/>
      <w:r w:rsidRPr="005F0075">
        <w:rPr>
          <w:rFonts w:ascii="Calibri" w:eastAsia="Calibri" w:hAnsi="Calibri" w:cs="Calibri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Strategiaîn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vederea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selecției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.</w:t>
      </w:r>
    </w:p>
    <w:p w14:paraId="3A519E57" w14:textId="77777777" w:rsidR="008F3E83" w:rsidRPr="005F0075" w:rsidRDefault="008F3E83">
      <w:pPr>
        <w:spacing w:before="12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68345535" w14:textId="77777777" w:rsidR="008F3E83" w:rsidRPr="005F0075" w:rsidRDefault="000801B2">
      <w:pPr>
        <w:ind w:left="2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Semnat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‐ 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reprezentant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legal </w:t>
      </w:r>
      <w:proofErr w:type="spellStart"/>
      <w:r w:rsidRPr="005F0075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parteneriat</w:t>
      </w:r>
      <w:proofErr w:type="spellEnd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public‐</w:t>
      </w:r>
      <w:proofErr w:type="spellStart"/>
      <w:r w:rsidRPr="005F0075">
        <w:rPr>
          <w:rFonts w:ascii="Calibri" w:eastAsia="Calibri" w:hAnsi="Calibri" w:cs="Calibri"/>
          <w:color w:val="000000" w:themeColor="text1"/>
          <w:sz w:val="24"/>
          <w:szCs w:val="24"/>
        </w:rPr>
        <w:t>privat</w:t>
      </w:r>
      <w:proofErr w:type="spellEnd"/>
    </w:p>
    <w:p w14:paraId="3AB5B7C8" w14:textId="77777777" w:rsidR="008F3E83" w:rsidRPr="005F0075" w:rsidRDefault="008F3E83">
      <w:pPr>
        <w:spacing w:before="12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68585237" w14:textId="77777777" w:rsidR="008F3E83" w:rsidRPr="005F0075" w:rsidRDefault="000801B2">
      <w:pPr>
        <w:tabs>
          <w:tab w:val="left" w:pos="2952"/>
        </w:tabs>
        <w:ind w:left="2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5F0075">
        <w:rPr>
          <w:rFonts w:ascii="Calibri" w:hAnsi="Calibri"/>
          <w:i/>
          <w:color w:val="000000" w:themeColor="text1"/>
          <w:sz w:val="24"/>
        </w:rPr>
        <w:t>Întocmit</w:t>
      </w:r>
      <w:proofErr w:type="spellEnd"/>
      <w:r w:rsidRPr="005F0075">
        <w:rPr>
          <w:rFonts w:ascii="Calibri" w:hAnsi="Calibri"/>
          <w:i/>
          <w:color w:val="000000" w:themeColor="text1"/>
          <w:sz w:val="24"/>
        </w:rPr>
        <w:t xml:space="preserve"> la data de</w:t>
      </w:r>
      <w:r w:rsidRPr="005F0075">
        <w:rPr>
          <w:rFonts w:ascii="Times New Roman" w:hAnsi="Times New Roman"/>
          <w:color w:val="000000" w:themeColor="text1"/>
          <w:sz w:val="24"/>
          <w:u w:val="single" w:color="000000"/>
        </w:rPr>
        <w:tab/>
      </w:r>
      <w:r w:rsidRPr="005F0075">
        <w:rPr>
          <w:rFonts w:ascii="Calibri" w:hAnsi="Calibri"/>
          <w:i/>
          <w:color w:val="000000" w:themeColor="text1"/>
          <w:sz w:val="24"/>
        </w:rPr>
        <w:t>201_</w:t>
      </w:r>
    </w:p>
    <w:p w14:paraId="1F56EAAA" w14:textId="77777777" w:rsidR="008F3E83" w:rsidRPr="005F0075" w:rsidRDefault="008F3E8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  <w:sectPr w:rsidR="008F3E83" w:rsidRPr="005F0075">
          <w:pgSz w:w="11910" w:h="16840"/>
          <w:pgMar w:top="1360" w:right="720" w:bottom="280" w:left="1220" w:header="720" w:footer="720" w:gutter="0"/>
          <w:cols w:space="720"/>
        </w:sectPr>
      </w:pPr>
    </w:p>
    <w:p w14:paraId="647537B3" w14:textId="77777777" w:rsidR="008F3E83" w:rsidRPr="005F0075" w:rsidRDefault="000801B2">
      <w:pPr>
        <w:spacing w:before="47"/>
        <w:ind w:left="154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proofErr w:type="spellStart"/>
      <w:r w:rsidRPr="005F0075">
        <w:rPr>
          <w:rFonts w:ascii="Trebuchet MS"/>
          <w:b/>
          <w:color w:val="000000" w:themeColor="text1"/>
          <w:spacing w:val="-1"/>
          <w:sz w:val="20"/>
        </w:rPr>
        <w:lastRenderedPageBreak/>
        <w:t>Fisa</w:t>
      </w:r>
      <w:proofErr w:type="spellEnd"/>
      <w:r w:rsidRPr="005F0075">
        <w:rPr>
          <w:rFonts w:ascii="Trebuchet MS"/>
          <w:b/>
          <w:color w:val="000000" w:themeColor="text1"/>
          <w:spacing w:val="8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z w:val="20"/>
        </w:rPr>
        <w:t>de</w:t>
      </w:r>
      <w:r w:rsidRPr="005F0075">
        <w:rPr>
          <w:rFonts w:ascii="Trebuchet MS"/>
          <w:b/>
          <w:color w:val="000000" w:themeColor="text1"/>
          <w:spacing w:val="7"/>
          <w:sz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z w:val="20"/>
        </w:rPr>
        <w:t>prezentare</w:t>
      </w:r>
      <w:proofErr w:type="spellEnd"/>
      <w:r w:rsidRPr="005F0075">
        <w:rPr>
          <w:rFonts w:ascii="Trebuchet MS"/>
          <w:b/>
          <w:color w:val="000000" w:themeColor="text1"/>
          <w:spacing w:val="5"/>
          <w:sz w:val="20"/>
        </w:rPr>
        <w:t xml:space="preserve"> </w:t>
      </w:r>
      <w:r w:rsidRPr="005F0075">
        <w:rPr>
          <w:rFonts w:ascii="Trebuchet MS"/>
          <w:b/>
          <w:color w:val="000000" w:themeColor="text1"/>
          <w:sz w:val="20"/>
        </w:rPr>
        <w:t>a</w:t>
      </w:r>
      <w:r w:rsidRPr="005F0075">
        <w:rPr>
          <w:rFonts w:ascii="Trebuchet MS"/>
          <w:b/>
          <w:color w:val="000000" w:themeColor="text1"/>
          <w:spacing w:val="7"/>
          <w:sz w:val="20"/>
        </w:rPr>
        <w:t xml:space="preserve"> </w:t>
      </w:r>
      <w:proofErr w:type="spellStart"/>
      <w:r w:rsidRPr="005F0075">
        <w:rPr>
          <w:rFonts w:ascii="Trebuchet MS"/>
          <w:b/>
          <w:color w:val="000000" w:themeColor="text1"/>
          <w:spacing w:val="-1"/>
          <w:sz w:val="20"/>
        </w:rPr>
        <w:t>teritoriului</w:t>
      </w:r>
      <w:proofErr w:type="spellEnd"/>
    </w:p>
    <w:p w14:paraId="7FE6B3DA" w14:textId="77777777" w:rsidR="008F3E83" w:rsidRPr="005F0075" w:rsidRDefault="008F3E83">
      <w:pPr>
        <w:spacing w:before="5"/>
        <w:rPr>
          <w:rFonts w:ascii="Trebuchet MS" w:eastAsia="Trebuchet MS" w:hAnsi="Trebuchet MS" w:cs="Trebuchet MS"/>
          <w:b/>
          <w:bCs/>
          <w:color w:val="000000" w:themeColor="text1"/>
          <w:sz w:val="27"/>
          <w:szCs w:val="27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75"/>
        <w:gridCol w:w="1445"/>
        <w:gridCol w:w="1518"/>
        <w:gridCol w:w="1459"/>
        <w:gridCol w:w="1740"/>
        <w:gridCol w:w="1327"/>
        <w:gridCol w:w="1445"/>
        <w:gridCol w:w="1032"/>
      </w:tblGrid>
      <w:tr w:rsidR="005F0075" w:rsidRPr="005F0075" w14:paraId="6692D6F6" w14:textId="77777777" w:rsidTr="00671D27">
        <w:trPr>
          <w:trHeight w:hRule="exact" w:val="278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EACA1" w14:textId="77777777" w:rsidR="008F3E83" w:rsidRPr="005F0075" w:rsidRDefault="000801B2">
            <w:pPr>
              <w:pStyle w:val="TableParagraph"/>
              <w:spacing w:before="150"/>
              <w:ind w:left="28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</w:rPr>
              <w:t>Codul</w:t>
            </w:r>
            <w:proofErr w:type="spellEnd"/>
            <w:r w:rsidRPr="005F0075">
              <w:rPr>
                <w:rFonts w:ascii="Trebuchet MS"/>
                <w:b/>
                <w:color w:val="000000" w:themeColor="text1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pacing w:val="-1"/>
              </w:rPr>
              <w:t>SIRUTA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6ED7" w14:textId="77777777" w:rsidR="008F3E83" w:rsidRPr="005F0075" w:rsidRDefault="000801B2">
            <w:pPr>
              <w:pStyle w:val="TableParagraph"/>
              <w:spacing w:line="232" w:lineRule="exact"/>
              <w:ind w:left="1370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Numele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16"/>
                <w:sz w:val="2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localităţii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D31E" w14:textId="77777777" w:rsidR="008F3E83" w:rsidRPr="005F0075" w:rsidRDefault="000801B2">
            <w:pPr>
              <w:pStyle w:val="TableParagraph"/>
              <w:spacing w:line="232" w:lineRule="exact"/>
              <w:ind w:left="95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pacing w:val="-1"/>
                <w:sz w:val="20"/>
              </w:rPr>
              <w:t>Nr.</w:t>
            </w:r>
            <w:r w:rsidRPr="005F0075">
              <w:rPr>
                <w:rFonts w:ascii="Trebuchet MS"/>
                <w:b/>
                <w:color w:val="000000" w:themeColor="text1"/>
                <w:spacing w:val="11"/>
                <w:sz w:val="20"/>
              </w:rPr>
              <w:t xml:space="preserve"> </w:t>
            </w:r>
            <w:proofErr w:type="spellStart"/>
            <w:r w:rsidRPr="005F0075">
              <w:rPr>
                <w:rFonts w:ascii="Trebuchet MS"/>
                <w:b/>
                <w:color w:val="000000" w:themeColor="text1"/>
                <w:sz w:val="20"/>
              </w:rPr>
              <w:t>locuitori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1BC3" w14:textId="77777777" w:rsidR="008F3E83" w:rsidRPr="005F0075" w:rsidRDefault="000801B2">
            <w:pPr>
              <w:pStyle w:val="TableParagraph"/>
              <w:spacing w:line="232" w:lineRule="exact"/>
              <w:ind w:left="78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Suprafață</w:t>
            </w:r>
            <w:proofErr w:type="spellEnd"/>
          </w:p>
        </w:tc>
      </w:tr>
      <w:tr w:rsidR="005F0075" w:rsidRPr="005F0075" w14:paraId="6D6EE18F" w14:textId="77777777" w:rsidTr="00671D27">
        <w:trPr>
          <w:trHeight w:hRule="exact" w:val="318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946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0E1F" w14:textId="77777777" w:rsidR="008F3E83" w:rsidRPr="005F0075" w:rsidRDefault="000801B2">
            <w:pPr>
              <w:pStyle w:val="TableParagraph"/>
              <w:spacing w:before="33"/>
              <w:ind w:left="44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Județ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C700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z w:val="20"/>
              </w:rPr>
              <w:t>Comuna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4210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Oraș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2B57" w14:textId="77777777" w:rsidR="008F3E83" w:rsidRPr="005F0075" w:rsidRDefault="000801B2">
            <w:pPr>
              <w:pStyle w:val="TableParagraph"/>
              <w:spacing w:before="39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nr.loc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./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comună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860B" w14:textId="77777777" w:rsidR="008F3E83" w:rsidRPr="005F0075" w:rsidRDefault="000801B2">
            <w:pPr>
              <w:pStyle w:val="TableParagraph"/>
              <w:spacing w:before="39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nr.loc</w:t>
            </w:r>
            <w:proofErr w:type="spellEnd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./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oraș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1AE0" w14:textId="77777777" w:rsidR="008F3E83" w:rsidRPr="005F0075" w:rsidRDefault="000801B2">
            <w:pPr>
              <w:pStyle w:val="TableParagraph"/>
              <w:spacing w:line="253" w:lineRule="exact"/>
              <w:ind w:left="2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km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position w:val="10"/>
                <w:sz w:val="13"/>
              </w:rPr>
              <w:t>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/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comună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FD22" w14:textId="77777777" w:rsidR="008F3E83" w:rsidRPr="005F0075" w:rsidRDefault="000801B2">
            <w:pPr>
              <w:pStyle w:val="TableParagraph"/>
              <w:spacing w:line="253" w:lineRule="exact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km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position w:val="10"/>
                <w:sz w:val="13"/>
              </w:rPr>
              <w:t>2</w:t>
            </w:r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/</w:t>
            </w:r>
            <w:proofErr w:type="spellStart"/>
            <w:r w:rsidRPr="005F0075">
              <w:rPr>
                <w:rFonts w:ascii="Trebuchet MS" w:hAnsi="Trebuchet MS"/>
                <w:b/>
                <w:color w:val="000000" w:themeColor="text1"/>
                <w:spacing w:val="-1"/>
                <w:sz w:val="20"/>
              </w:rPr>
              <w:t>oraș</w:t>
            </w:r>
            <w:proofErr w:type="spellEnd"/>
          </w:p>
        </w:tc>
      </w:tr>
      <w:tr w:rsidR="005F0075" w:rsidRPr="005F0075" w14:paraId="5B4A04E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0D7B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9459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FC2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4CA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E4F5" w14:textId="77777777" w:rsidR="008F3E83" w:rsidRPr="005F0075" w:rsidRDefault="000801B2">
            <w:pPr>
              <w:pStyle w:val="TableParagraph"/>
              <w:spacing w:before="39"/>
              <w:ind w:left="147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0"/>
                <w:sz w:val="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Cris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649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E487" w14:textId="77777777" w:rsidR="008F3E83" w:rsidRPr="005F0075" w:rsidRDefault="000801B2">
            <w:pPr>
              <w:pStyle w:val="TableParagraph"/>
              <w:spacing w:before="39"/>
              <w:ind w:left="85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7987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F4C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A0335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117.29</w:t>
            </w:r>
          </w:p>
        </w:tc>
      </w:tr>
      <w:tr w:rsidR="005F0075" w:rsidRPr="005F0075" w14:paraId="6602B3A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2841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12091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20E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145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EDF" w14:textId="77777777" w:rsidR="008F3E83" w:rsidRPr="005F0075" w:rsidRDefault="000801B2">
            <w:pPr>
              <w:pStyle w:val="TableParagraph"/>
              <w:spacing w:before="39"/>
              <w:ind w:left="36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Santana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6CB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A47D" w14:textId="77777777" w:rsidR="008F3E83" w:rsidRPr="005F0075" w:rsidRDefault="000801B2">
            <w:pPr>
              <w:pStyle w:val="TableParagraph"/>
              <w:spacing w:before="39"/>
              <w:ind w:left="74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11428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1A7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0766" w14:textId="77777777" w:rsidR="008F3E83" w:rsidRPr="005F0075" w:rsidRDefault="000801B2">
            <w:pPr>
              <w:pStyle w:val="TableParagraph"/>
              <w:spacing w:before="39"/>
              <w:ind w:left="37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107.14</w:t>
            </w:r>
          </w:p>
        </w:tc>
      </w:tr>
      <w:tr w:rsidR="005F0075" w:rsidRPr="005F0075" w14:paraId="3F60B61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51E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11398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004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A8AF" w14:textId="77777777" w:rsidR="008F3E83" w:rsidRPr="005F0075" w:rsidRDefault="000801B2">
            <w:pPr>
              <w:pStyle w:val="TableParagraph"/>
              <w:spacing w:before="39"/>
              <w:ind w:left="47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Macea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31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3DCD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5762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DF8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1F45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72.64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77E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CB7518D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C23B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9333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59E0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DDBC" w14:textId="77777777" w:rsidR="008F3E83" w:rsidRPr="005F0075" w:rsidRDefault="000801B2">
            <w:pPr>
              <w:pStyle w:val="TableParagraph"/>
              <w:spacing w:before="39"/>
              <w:ind w:left="46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Livada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5CB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0BF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2960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64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D3FB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20.07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45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D3E73F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66C9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9798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21AE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094C" w14:textId="77777777" w:rsidR="008F3E83" w:rsidRPr="005F0075" w:rsidRDefault="000801B2">
            <w:pPr>
              <w:pStyle w:val="TableParagraph"/>
              <w:spacing w:before="39"/>
              <w:ind w:left="43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Apateu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707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667D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3176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9A6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6F2E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89.05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2B0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27BB115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F047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9832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AA56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7737" w14:textId="77777777" w:rsidR="008F3E83" w:rsidRPr="005F0075" w:rsidRDefault="000801B2">
            <w:pPr>
              <w:pStyle w:val="TableParagraph"/>
              <w:spacing w:before="39"/>
              <w:ind w:left="48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Archis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47E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66D8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1515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39B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2C19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68.07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964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464260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2833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9930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27D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FC2A" w14:textId="77777777" w:rsidR="008F3E83" w:rsidRPr="005F0075" w:rsidRDefault="000801B2">
            <w:pPr>
              <w:pStyle w:val="TableParagraph"/>
              <w:spacing w:before="39"/>
              <w:ind w:left="16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Beliu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978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A9D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3057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01C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63F3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92.72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124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CF21BB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606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10373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8CFA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2084" w14:textId="77777777" w:rsidR="008F3E83" w:rsidRPr="005F0075" w:rsidRDefault="000801B2">
            <w:pPr>
              <w:pStyle w:val="TableParagraph"/>
              <w:spacing w:before="39"/>
              <w:ind w:left="43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Cermei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760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6048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2722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620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79E6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121.87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129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A6EB404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90B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10532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079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D5FF" w14:textId="77777777" w:rsidR="008F3E83" w:rsidRPr="005F0075" w:rsidRDefault="000801B2">
            <w:pPr>
              <w:pStyle w:val="TableParagraph"/>
              <w:spacing w:before="39"/>
              <w:ind w:left="471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Craiva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67D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6EAE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2880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D41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60C4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114.90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ED1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12E3D3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F8C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10916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101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DAE2" w14:textId="77777777" w:rsidR="008F3E83" w:rsidRPr="005F0075" w:rsidRDefault="000801B2">
            <w:pPr>
              <w:pStyle w:val="TableParagraph"/>
              <w:spacing w:before="39"/>
              <w:ind w:left="33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Graniceri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12B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4DF1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2254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0C7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EDA8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79.00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FC3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A468B60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5201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11236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F27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991E" w14:textId="77777777" w:rsidR="008F3E83" w:rsidRPr="005F0075" w:rsidRDefault="000801B2">
            <w:pPr>
              <w:pStyle w:val="TableParagraph"/>
              <w:spacing w:before="39"/>
              <w:ind w:left="41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Hasmas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D2F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0B80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1300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144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DAFE8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88.44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1A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611B879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8A3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11423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BB3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B45B" w14:textId="77777777" w:rsidR="008F3E83" w:rsidRPr="005F0075" w:rsidRDefault="000801B2">
            <w:pPr>
              <w:pStyle w:val="TableParagraph"/>
              <w:spacing w:before="39"/>
              <w:ind w:left="481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Misca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CC7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EC87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3733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034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C8BC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108.28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C8B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83E69B0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F48B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11502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4959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8E6E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Olari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0D8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6EF2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1937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2CA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F9D9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50.13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E01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D0DDA9F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64C5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11735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BF9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F987" w14:textId="77777777" w:rsidR="008F3E83" w:rsidRPr="005F0075" w:rsidRDefault="000801B2">
            <w:pPr>
              <w:pStyle w:val="TableParagraph"/>
              <w:spacing w:before="39"/>
              <w:ind w:left="17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Pilu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5D8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C156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2060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CA0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04FA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71.77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C3C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340F333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C3E0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11995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5879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C33F" w14:textId="77777777" w:rsidR="008F3E83" w:rsidRPr="005F0075" w:rsidRDefault="000801B2">
            <w:pPr>
              <w:pStyle w:val="TableParagraph"/>
              <w:spacing w:before="39"/>
              <w:ind w:left="472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Seleus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FE9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8AE5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3044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5B3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4522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61.02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1D7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89DBF0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2AB6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12055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5E82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8BA0" w14:textId="77777777" w:rsidR="008F3E83" w:rsidRPr="005F0075" w:rsidRDefault="000801B2">
            <w:pPr>
              <w:pStyle w:val="TableParagraph"/>
              <w:spacing w:before="39"/>
              <w:ind w:left="18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0"/>
                <w:sz w:val="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z w:val="20"/>
              </w:rPr>
              <w:t>-Mare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5044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240F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3742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27B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8B20" w14:textId="77777777" w:rsidR="008F3E83" w:rsidRPr="005F0075" w:rsidRDefault="000801B2">
            <w:pPr>
              <w:pStyle w:val="TableParagraph"/>
              <w:spacing w:before="39"/>
              <w:ind w:left="78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113.48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221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22A1472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CCCF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12126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E36F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090C" w14:textId="77777777" w:rsidR="008F3E83" w:rsidRPr="005F0075" w:rsidRDefault="000801B2">
            <w:pPr>
              <w:pStyle w:val="TableParagraph"/>
              <w:spacing w:before="39"/>
              <w:ind w:left="39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Socodor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4BE2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42ED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2367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46A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61BD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118.82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3B91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4DDCE3D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537A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12224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1EAC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A4E6" w14:textId="77777777" w:rsidR="008F3E83" w:rsidRPr="005F0075" w:rsidRDefault="000801B2">
            <w:pPr>
              <w:pStyle w:val="TableParagraph"/>
              <w:spacing w:before="39"/>
              <w:ind w:left="40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Sepreus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BB2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EE4D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2481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FB5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87A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57.68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8B1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2AF7742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C370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12340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924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971C" w14:textId="77777777" w:rsidR="008F3E83" w:rsidRPr="005F0075" w:rsidRDefault="000801B2">
            <w:pPr>
              <w:pStyle w:val="TableParagraph"/>
              <w:spacing w:before="39"/>
              <w:ind w:left="430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Simand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02A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E00B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3982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C6E3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B17A" w14:textId="77777777" w:rsidR="008F3E83" w:rsidRPr="005F0075" w:rsidRDefault="000801B2">
            <w:pPr>
              <w:pStyle w:val="TableParagraph"/>
              <w:spacing w:before="39"/>
              <w:ind w:left="78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100.49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8C4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CDF0D0B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0089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12812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4E48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D0B6" w14:textId="77777777" w:rsidR="008F3E83" w:rsidRPr="005F0075" w:rsidRDefault="000801B2">
            <w:pPr>
              <w:pStyle w:val="TableParagraph"/>
              <w:spacing w:before="39"/>
              <w:ind w:left="44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Zarand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A49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2F56" w14:textId="77777777" w:rsidR="008F3E83" w:rsidRPr="005F0075" w:rsidRDefault="000801B2">
            <w:pPr>
              <w:pStyle w:val="TableParagraph"/>
              <w:spacing w:before="39"/>
              <w:ind w:right="28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2677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B5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7490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70.66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A8A2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14C78FAE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2FB3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12849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8B31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B43D" w14:textId="77777777" w:rsidR="008F3E83" w:rsidRPr="005F0075" w:rsidRDefault="000801B2">
            <w:pPr>
              <w:pStyle w:val="TableParagraph"/>
              <w:spacing w:before="39"/>
              <w:ind w:left="46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Zerind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D4F0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2C65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1320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D88A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E24C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62.93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785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C08F3B3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B32B" w14:textId="77777777" w:rsidR="008F3E83" w:rsidRPr="005F0075" w:rsidRDefault="000801B2">
            <w:pPr>
              <w:pStyle w:val="TableParagraph"/>
              <w:spacing w:before="19"/>
              <w:ind w:left="6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12876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51DD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4B93" w14:textId="77777777" w:rsidR="008F3E83" w:rsidRPr="005F0075" w:rsidRDefault="000801B2">
            <w:pPr>
              <w:pStyle w:val="TableParagraph"/>
              <w:spacing w:before="39"/>
              <w:ind w:left="163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Zimandu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1"/>
                <w:sz w:val="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Nou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1A6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8648" w14:textId="77777777" w:rsidR="008F3E83" w:rsidRPr="005F0075" w:rsidRDefault="000801B2">
            <w:pPr>
              <w:pStyle w:val="TableParagraph"/>
              <w:spacing w:before="39"/>
              <w:ind w:right="27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4657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6016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DCFF" w14:textId="77777777" w:rsidR="008F3E83" w:rsidRPr="005F0075" w:rsidRDefault="000801B2">
            <w:pPr>
              <w:pStyle w:val="TableParagraph"/>
              <w:spacing w:before="39"/>
              <w:ind w:left="895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74.30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F48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E5ACC3A" w14:textId="77777777" w:rsidTr="00671D27">
        <w:trPr>
          <w:trHeight w:hRule="exact" w:val="31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0240" w14:textId="77777777" w:rsidR="008F3E83" w:rsidRPr="005F0075" w:rsidRDefault="000801B2">
            <w:pPr>
              <w:pStyle w:val="TableParagraph"/>
              <w:spacing w:before="19"/>
              <w:ind w:left="5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9360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447E" w14:textId="77777777" w:rsidR="008F3E83" w:rsidRPr="005F0075" w:rsidRDefault="000801B2">
            <w:pPr>
              <w:pStyle w:val="TableParagraph"/>
              <w:spacing w:before="33"/>
              <w:ind w:left="1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Arad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15731" w14:textId="77777777" w:rsidR="008F3E83" w:rsidRPr="005F0075" w:rsidRDefault="000801B2">
            <w:pPr>
              <w:pStyle w:val="TableParagraph"/>
              <w:spacing w:before="39"/>
              <w:ind w:left="35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z w:val="20"/>
              </w:rPr>
              <w:t>Sofronea</w:t>
            </w:r>
            <w:proofErr w:type="spellEnd"/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95D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3FCA" w14:textId="77777777" w:rsidR="008F3E83" w:rsidRPr="005F0075" w:rsidRDefault="000801B2">
            <w:pPr>
              <w:pStyle w:val="TableParagraph"/>
              <w:spacing w:before="39"/>
              <w:ind w:right="26"/>
              <w:jc w:val="right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2575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EF90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65694" w14:textId="77777777" w:rsidR="008F3E83" w:rsidRPr="005F0075" w:rsidRDefault="000801B2">
            <w:pPr>
              <w:pStyle w:val="TableParagraph"/>
              <w:spacing w:before="39"/>
              <w:ind w:left="8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color w:val="000000" w:themeColor="text1"/>
                <w:sz w:val="20"/>
              </w:rPr>
              <w:t>34.90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61D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5156B055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935A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CC12" w14:textId="77777777" w:rsidR="008F3E83" w:rsidRPr="005F0075" w:rsidRDefault="000801B2">
            <w:pPr>
              <w:pStyle w:val="TableParagraph"/>
              <w:spacing w:before="13"/>
              <w:ind w:left="1096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60201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A96D" w14:textId="77777777" w:rsidR="008F3E83" w:rsidRPr="005F0075" w:rsidRDefault="000801B2">
            <w:pPr>
              <w:pStyle w:val="TableParagraph"/>
              <w:spacing w:before="13"/>
              <w:ind w:left="68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19415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A11A" w14:textId="77777777" w:rsidR="008F3E83" w:rsidRPr="005F0075" w:rsidRDefault="000801B2">
            <w:pPr>
              <w:pStyle w:val="TableParagraph"/>
              <w:spacing w:before="13"/>
              <w:ind w:left="60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1671.22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2880" w14:textId="77777777" w:rsidR="008F3E83" w:rsidRPr="005F0075" w:rsidRDefault="000801B2">
            <w:pPr>
              <w:pStyle w:val="TableParagraph"/>
              <w:spacing w:before="13"/>
              <w:ind w:left="314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224.43</w:t>
            </w:r>
          </w:p>
        </w:tc>
      </w:tr>
      <w:tr w:rsidR="005F0075" w:rsidRPr="005F0075" w14:paraId="4F5301C4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9435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Total</w:t>
            </w:r>
            <w:r w:rsidRPr="005F0075">
              <w:rPr>
                <w:rFonts w:ascii="Trebuchet MS"/>
                <w:b/>
                <w:color w:val="000000" w:themeColor="text1"/>
                <w:spacing w:val="11"/>
                <w:sz w:val="20"/>
              </w:rPr>
              <w:t xml:space="preserve"> </w:t>
            </w:r>
            <w:r w:rsidRPr="005F0075">
              <w:rPr>
                <w:rFonts w:ascii="Trebuchet MS"/>
                <w:b/>
                <w:color w:val="000000" w:themeColor="text1"/>
                <w:sz w:val="20"/>
              </w:rPr>
              <w:t>general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7B3C" w14:textId="77777777" w:rsidR="008F3E83" w:rsidRPr="005F0075" w:rsidRDefault="000801B2">
            <w:pPr>
              <w:pStyle w:val="TableParagraph"/>
              <w:spacing w:before="13"/>
              <w:ind w:left="16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79616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9FA9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1895.65</w:t>
            </w:r>
          </w:p>
        </w:tc>
      </w:tr>
      <w:tr w:rsidR="005F0075" w:rsidRPr="005F0075" w14:paraId="6E726C2D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A148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locuitori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oraşe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din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total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locuitori</w:t>
            </w:r>
            <w:proofErr w:type="spellEnd"/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b/>
                <w:bCs/>
                <w:color w:val="000000" w:themeColor="text1"/>
                <w:spacing w:val="-1"/>
                <w:sz w:val="20"/>
                <w:szCs w:val="20"/>
              </w:rPr>
              <w:t>(≤25%)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2246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24.39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861B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C03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B5A93EC" w14:textId="77777777" w:rsidTr="00671D27">
        <w:trPr>
          <w:trHeight w:hRule="exact" w:val="292"/>
          <w:jc w:val="center"/>
        </w:trPr>
        <w:tc>
          <w:tcPr>
            <w:tcW w:w="6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E4E6" w14:textId="77777777" w:rsidR="008F3E83" w:rsidRPr="005F0075" w:rsidRDefault="000801B2">
            <w:pPr>
              <w:pStyle w:val="TableParagraph"/>
              <w:spacing w:before="13"/>
              <w:ind w:left="28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5F0075">
              <w:rPr>
                <w:rFonts w:ascii="Trebuchet MS"/>
                <w:b/>
                <w:color w:val="000000" w:themeColor="text1"/>
                <w:sz w:val="20"/>
              </w:rPr>
              <w:t>Densitatea</w:t>
            </w:r>
            <w:proofErr w:type="spellEnd"/>
          </w:p>
        </w:tc>
        <w:tc>
          <w:tcPr>
            <w:tcW w:w="5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0A6C" w14:textId="77777777" w:rsidR="008F3E83" w:rsidRPr="005F0075" w:rsidRDefault="000801B2">
            <w:pPr>
              <w:pStyle w:val="TableParagraph"/>
              <w:spacing w:before="13"/>
              <w:ind w:left="18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5F0075">
              <w:rPr>
                <w:rFonts w:ascii="Trebuchet MS"/>
                <w:b/>
                <w:color w:val="000000" w:themeColor="text1"/>
                <w:sz w:val="20"/>
              </w:rPr>
              <w:t>42.00</w:t>
            </w:r>
          </w:p>
        </w:tc>
      </w:tr>
    </w:tbl>
    <w:p w14:paraId="4CE99189" w14:textId="77777777" w:rsidR="008F3E83" w:rsidRPr="005F0075" w:rsidRDefault="008F3E83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  <w:sectPr w:rsidR="008F3E83" w:rsidRPr="005F0075">
          <w:pgSz w:w="16840" w:h="11910" w:orient="landscape"/>
          <w:pgMar w:top="1060" w:right="2420" w:bottom="280" w:left="900" w:header="720" w:footer="720" w:gutter="0"/>
          <w:cols w:space="720"/>
        </w:sectPr>
      </w:pPr>
    </w:p>
    <w:p w14:paraId="37811594" w14:textId="77777777" w:rsidR="008F3E83" w:rsidRPr="005F0075" w:rsidRDefault="000801B2">
      <w:pPr>
        <w:pStyle w:val="Heading3"/>
        <w:spacing w:before="60"/>
        <w:ind w:left="840"/>
        <w:rPr>
          <w:rFonts w:cs="Trebuchet MS"/>
          <w:b w:val="0"/>
          <w:bCs w:val="0"/>
          <w:color w:val="000000" w:themeColor="text1"/>
        </w:rPr>
      </w:pPr>
      <w:proofErr w:type="spellStart"/>
      <w:r w:rsidRPr="005F0075">
        <w:rPr>
          <w:color w:val="000000" w:themeColor="text1"/>
          <w:spacing w:val="-1"/>
        </w:rPr>
        <w:lastRenderedPageBreak/>
        <w:t>Componența</w:t>
      </w:r>
      <w:proofErr w:type="spellEnd"/>
      <w:r w:rsidRPr="005F0075">
        <w:rPr>
          <w:color w:val="000000" w:themeColor="text1"/>
          <w:spacing w:val="-30"/>
        </w:rPr>
        <w:t xml:space="preserve"> </w:t>
      </w:r>
      <w:proofErr w:type="spellStart"/>
      <w:r w:rsidRPr="005F0075">
        <w:rPr>
          <w:color w:val="000000" w:themeColor="text1"/>
        </w:rPr>
        <w:t>parteneriatului</w:t>
      </w:r>
      <w:proofErr w:type="spellEnd"/>
    </w:p>
    <w:p w14:paraId="6E259C50" w14:textId="77777777" w:rsidR="008F3E83" w:rsidRPr="005F0075" w:rsidRDefault="008F3E83">
      <w:pPr>
        <w:spacing w:before="3"/>
        <w:rPr>
          <w:rFonts w:ascii="Trebuchet MS" w:eastAsia="Trebuchet MS" w:hAnsi="Trebuchet MS" w:cs="Trebuchet MS"/>
          <w:b/>
          <w:bCs/>
          <w:color w:val="000000" w:themeColor="text1"/>
          <w:sz w:val="3"/>
          <w:szCs w:val="3"/>
        </w:rPr>
      </w:pPr>
    </w:p>
    <w:tbl>
      <w:tblPr>
        <w:tblStyle w:val="TableNormal1"/>
        <w:tblW w:w="0" w:type="auto"/>
        <w:tblInd w:w="10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4C6987A7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33EAA93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PUBLICI</w:t>
            </w:r>
          </w:p>
        </w:tc>
      </w:tr>
      <w:tr w:rsidR="005F0075" w:rsidRPr="005F0075" w14:paraId="1D50958C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FD1E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crt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2D82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partener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A441" w14:textId="77777777" w:rsidR="008F3E83" w:rsidRPr="005F0075" w:rsidRDefault="000801B2">
            <w:pPr>
              <w:pStyle w:val="TableParagraph"/>
              <w:spacing w:line="276" w:lineRule="auto"/>
              <w:ind w:left="64" w:right="295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punct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sucursală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filială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32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localitate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)</w:t>
            </w:r>
            <w:r w:rsidRPr="005F0075">
              <w:rPr>
                <w:rFonts w:ascii="Trebuchet MS" w:hAnsi="Trebuchet MS"/>
                <w:color w:val="000000" w:themeColor="text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04C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Obiect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activitate</w:t>
            </w:r>
            <w:proofErr w:type="spellEnd"/>
          </w:p>
        </w:tc>
      </w:tr>
      <w:tr w:rsidR="005F0075" w:rsidRPr="005F0075" w14:paraId="7B3236D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DF5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0C3D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5A0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Nr.1,Judet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83AD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46844F26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FD9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C8B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Pilu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4701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Pilu,Nr.69,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D266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47FD2F27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D32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E715" w14:textId="77777777" w:rsidR="008F3E83" w:rsidRPr="005F0075" w:rsidRDefault="000801B2">
            <w:pPr>
              <w:pStyle w:val="TableParagraph"/>
              <w:spacing w:line="276" w:lineRule="auto"/>
              <w:ind w:left="63" w:right="64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Graniceri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E394" w14:textId="77777777" w:rsidR="008F3E83" w:rsidRPr="005F0075" w:rsidRDefault="000801B2">
            <w:pPr>
              <w:pStyle w:val="TableParagraph"/>
              <w:spacing w:line="276" w:lineRule="auto"/>
              <w:ind w:left="64" w:right="49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3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Graniceri,Nr.10,Judet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5B2A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0CA84C5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BD4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9CB8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Simand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1AB4" w14:textId="77777777" w:rsidR="008F3E83" w:rsidRPr="005F0075" w:rsidRDefault="000801B2">
            <w:pPr>
              <w:pStyle w:val="TableParagraph"/>
              <w:spacing w:line="276" w:lineRule="auto"/>
              <w:ind w:left="64" w:right="33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Simand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Nr.1119,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A5FC0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6E8C71A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E47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958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Olari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617E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Olari,Nr.315,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E581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7268189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2F0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DB1D" w14:textId="77777777" w:rsidR="008F3E83" w:rsidRPr="005F0075" w:rsidRDefault="000801B2">
            <w:pPr>
              <w:pStyle w:val="TableParagraph"/>
              <w:spacing w:line="275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Zarand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AA86" w14:textId="77777777" w:rsidR="008F3E83" w:rsidRPr="005F0075" w:rsidRDefault="000801B2">
            <w:pPr>
              <w:pStyle w:val="TableParagraph"/>
              <w:spacing w:line="275" w:lineRule="auto"/>
              <w:ind w:left="64" w:right="54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Zarand,Nr.512,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98FE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6617F4E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74A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369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Seleus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A449" w14:textId="77777777" w:rsidR="008F3E83" w:rsidRPr="005F0075" w:rsidRDefault="000801B2">
            <w:pPr>
              <w:pStyle w:val="TableParagraph"/>
              <w:spacing w:line="254" w:lineRule="exact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Seleus,Nr.200,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6568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43D68DC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70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6676" w14:textId="77777777" w:rsidR="008F3E83" w:rsidRPr="005F0075" w:rsidRDefault="000801B2">
            <w:pPr>
              <w:pStyle w:val="TableParagraph"/>
              <w:spacing w:line="276" w:lineRule="auto"/>
              <w:ind w:left="63" w:right="762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Cermei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707F" w14:textId="77777777" w:rsidR="008F3E83" w:rsidRPr="005F0075" w:rsidRDefault="000801B2">
            <w:pPr>
              <w:pStyle w:val="TableParagraph"/>
              <w:spacing w:line="276" w:lineRule="auto"/>
              <w:ind w:left="64" w:right="52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Cermei,Nr.304,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7161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57DA2CC0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E4B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9595" w14:textId="77777777" w:rsidR="008F3E83" w:rsidRPr="005F0075" w:rsidRDefault="000801B2">
            <w:pPr>
              <w:pStyle w:val="TableParagraph"/>
              <w:spacing w:line="276" w:lineRule="auto"/>
              <w:ind w:left="63" w:right="8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18B8" w14:textId="77777777" w:rsidR="008F3E83" w:rsidRPr="005F0075" w:rsidRDefault="000801B2">
            <w:pPr>
              <w:pStyle w:val="TableParagraph"/>
              <w:spacing w:line="276" w:lineRule="auto"/>
              <w:ind w:left="64" w:right="7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Mare,Nr.228,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2F65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3E7EFACB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B3B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57E3" w14:textId="77777777" w:rsidR="008F3E83" w:rsidRPr="005F0075" w:rsidRDefault="000801B2">
            <w:pPr>
              <w:pStyle w:val="TableParagraph"/>
              <w:spacing w:line="275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Sepreus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623B" w14:textId="77777777" w:rsidR="008F3E83" w:rsidRPr="005F0075" w:rsidRDefault="000801B2">
            <w:pPr>
              <w:pStyle w:val="TableParagraph"/>
              <w:spacing w:line="275" w:lineRule="auto"/>
              <w:ind w:left="64" w:right="4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Sepreus,Nr.298,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1ED8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2EA7269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0BA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9BBA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Apateu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07" w14:textId="77777777" w:rsidR="008F3E83" w:rsidRPr="005F0075" w:rsidRDefault="000801B2">
            <w:pPr>
              <w:pStyle w:val="TableParagraph"/>
              <w:spacing w:line="276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Apateu,Nr.364,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114A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53CCEC0D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449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4739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Misca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502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Misca,Nr.116,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476C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8F3E83" w:rsidRPr="005F0075" w14:paraId="38A58BCE" w14:textId="77777777">
        <w:trPr>
          <w:trHeight w:hRule="exact" w:val="599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8543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53AD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Zerind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E2E6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Zerind,Nr.1,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5D3C" w14:textId="77777777" w:rsidR="008F3E83" w:rsidRPr="005F0075" w:rsidRDefault="000801B2">
            <w:pPr>
              <w:pStyle w:val="TableParagraph"/>
              <w:spacing w:line="276" w:lineRule="auto"/>
              <w:ind w:left="63" w:right="231" w:hanging="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</w:p>
        </w:tc>
      </w:tr>
    </w:tbl>
    <w:p w14:paraId="41F142D7" w14:textId="77777777" w:rsidR="008F3E83" w:rsidRPr="005F0075" w:rsidRDefault="008F3E83">
      <w:pP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5F9E0640" w14:textId="77777777" w:rsidR="008F3E83" w:rsidRPr="005F0075" w:rsidRDefault="008F3E83">
      <w:pPr>
        <w:spacing w:before="1"/>
        <w:rPr>
          <w:rFonts w:ascii="Trebuchet MS" w:eastAsia="Trebuchet MS" w:hAnsi="Trebuchet MS" w:cs="Trebuchet MS"/>
          <w:b/>
          <w:bCs/>
          <w:color w:val="000000" w:themeColor="text1"/>
          <w:sz w:val="13"/>
          <w:szCs w:val="13"/>
        </w:rPr>
      </w:pPr>
    </w:p>
    <w:p w14:paraId="4C629E6A" w14:textId="77777777" w:rsidR="008F3E83" w:rsidRPr="005F0075" w:rsidRDefault="00211BD8">
      <w:pPr>
        <w:spacing w:line="20" w:lineRule="atLeast"/>
        <w:ind w:left="831"/>
        <w:rPr>
          <w:rFonts w:ascii="Trebuchet MS" w:eastAsia="Trebuchet MS" w:hAnsi="Trebuchet MS" w:cs="Trebuchet MS"/>
          <w:color w:val="000000" w:themeColor="text1"/>
          <w:sz w:val="2"/>
          <w:szCs w:val="2"/>
        </w:rPr>
      </w:pPr>
      <w:r w:rsidRPr="005F0075">
        <w:rPr>
          <w:rFonts w:ascii="Trebuchet MS" w:eastAsia="Trebuchet MS" w:hAnsi="Trebuchet MS" w:cs="Trebuchet MS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DB3706A" wp14:editId="57EC6215">
                <wp:extent cx="1839595" cy="10795"/>
                <wp:effectExtent l="3810" t="2540" r="4445" b="5715"/>
                <wp:docPr id="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ECDF3" id="Group 9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">
                <v:group id="Group 9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E642830" w14:textId="77777777" w:rsidR="008F3E83" w:rsidRPr="005F0075" w:rsidRDefault="000801B2">
      <w:pPr>
        <w:spacing w:before="82"/>
        <w:ind w:left="839" w:right="117"/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</w:pPr>
      <w:r w:rsidRPr="005F0075">
        <w:rPr>
          <w:rFonts w:ascii="Trebuchet MS" w:hAnsi="Trebuchet MS"/>
          <w:color w:val="000000" w:themeColor="text1"/>
          <w:spacing w:val="-1"/>
          <w:position w:val="6"/>
          <w:sz w:val="12"/>
        </w:rPr>
        <w:t>1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Se</w:t>
      </w:r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va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completa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cu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denumirea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localității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din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teritoriul</w:t>
      </w:r>
      <w:proofErr w:type="spellEnd"/>
      <w:r w:rsidRPr="005F0075">
        <w:rPr>
          <w:rFonts w:ascii="Trebuchet MS" w:hAnsi="Trebuchet MS"/>
          <w:color w:val="000000" w:themeColor="text1"/>
          <w:spacing w:val="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acoperit</w:t>
      </w:r>
      <w:proofErr w:type="spellEnd"/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4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parteneriat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este</w:t>
      </w:r>
      <w:proofErr w:type="spellEnd"/>
      <w:r w:rsidRPr="005F0075">
        <w:rPr>
          <w:rFonts w:ascii="Trebuchet MS" w:hAnsi="Trebuchet MS"/>
          <w:color w:val="000000" w:themeColor="text1"/>
          <w:spacing w:val="3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înregistrat</w:t>
      </w:r>
      <w:proofErr w:type="spellEnd"/>
      <w:r w:rsidRPr="005F0075">
        <w:rPr>
          <w:rFonts w:ascii="Trebuchet MS" w:hAnsi="Trebuchet MS"/>
          <w:color w:val="000000" w:themeColor="text1"/>
          <w:spacing w:val="69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sediul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>/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punctul</w:t>
      </w:r>
      <w:proofErr w:type="spellEnd"/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lucru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>/etc.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Pentru</w:t>
      </w:r>
      <w:proofErr w:type="spellEnd"/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partenerii</w:t>
      </w:r>
      <w:proofErr w:type="spellEnd"/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nu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au</w:t>
      </w:r>
      <w:r w:rsidRPr="005F0075">
        <w:rPr>
          <w:rFonts w:ascii="Trebuchet MS" w:hAnsi="Trebuchet MS"/>
          <w:color w:val="000000" w:themeColor="text1"/>
          <w:spacing w:val="17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sediu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>/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punct</w:t>
      </w:r>
      <w:proofErr w:type="spellEnd"/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lucru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>/etc.</w:t>
      </w:r>
      <w:r w:rsidRPr="005F0075">
        <w:rPr>
          <w:rFonts w:ascii="Trebuchet MS" w:hAnsi="Trebuchet MS"/>
          <w:color w:val="000000" w:themeColor="text1"/>
          <w:spacing w:val="15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pacing w:val="17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teritoriul</w:t>
      </w:r>
      <w:proofErr w:type="spellEnd"/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acoperit</w:t>
      </w:r>
      <w:proofErr w:type="spellEnd"/>
      <w:r w:rsidRPr="005F0075">
        <w:rPr>
          <w:rFonts w:ascii="Trebuchet MS" w:hAnsi="Trebuchet MS"/>
          <w:color w:val="000000" w:themeColor="text1"/>
          <w:spacing w:val="16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de</w:t>
      </w:r>
      <w:r w:rsidRPr="005F0075">
        <w:rPr>
          <w:rFonts w:ascii="Trebuchet MS" w:hAnsi="Trebuchet MS"/>
          <w:color w:val="000000" w:themeColor="text1"/>
          <w:spacing w:val="40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parteneriat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se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menționează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localitatea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și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județul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din afara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teritoriului</w:t>
      </w:r>
      <w:proofErr w:type="spellEnd"/>
      <w:r w:rsidRPr="005F0075">
        <w:rPr>
          <w:rFonts w:ascii="Trebuchet MS" w:hAnsi="Trebuchet MS"/>
          <w:color w:val="000000" w:themeColor="text1"/>
          <w:spacing w:val="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în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care </w:t>
      </w:r>
      <w:r w:rsidRPr="005F0075">
        <w:rPr>
          <w:rFonts w:ascii="Trebuchet MS" w:hAnsi="Trebuchet MS"/>
          <w:color w:val="000000" w:themeColor="text1"/>
          <w:sz w:val="18"/>
        </w:rPr>
        <w:t>sunt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înregistrați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>.</w:t>
      </w:r>
    </w:p>
    <w:p w14:paraId="6366B7EA" w14:textId="77777777" w:rsidR="008F3E83" w:rsidRPr="005F0075" w:rsidRDefault="008F3E83">
      <w:pPr>
        <w:jc w:val="both"/>
        <w:rPr>
          <w:rFonts w:ascii="Trebuchet MS" w:eastAsia="Trebuchet MS" w:hAnsi="Trebuchet MS" w:cs="Trebuchet MS"/>
          <w:color w:val="000000" w:themeColor="text1"/>
          <w:sz w:val="18"/>
          <w:szCs w:val="18"/>
        </w:rPr>
        <w:sectPr w:rsidR="008F3E83" w:rsidRPr="005F0075">
          <w:pgSz w:w="11910" w:h="16840"/>
          <w:pgMar w:top="1380" w:right="1320" w:bottom="280" w:left="600" w:header="720" w:footer="720" w:gutter="0"/>
          <w:cols w:space="720"/>
        </w:sectPr>
      </w:pPr>
    </w:p>
    <w:p w14:paraId="76AA7D39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71A585DA" w14:textId="77777777">
        <w:trPr>
          <w:trHeight w:hRule="exact" w:val="35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DF28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C749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3FD7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12E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3A01AADA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FD25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710B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Craiva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B5E5" w14:textId="77777777" w:rsidR="008F3E83" w:rsidRPr="005F0075" w:rsidRDefault="000801B2">
            <w:pPr>
              <w:pStyle w:val="TableParagraph"/>
              <w:ind w:left="6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Craiva,Nr.108,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F89D" w14:textId="77777777" w:rsidR="008F3E83" w:rsidRPr="005F0075" w:rsidRDefault="000801B2">
            <w:pPr>
              <w:pStyle w:val="TableParagraph"/>
              <w:spacing w:line="275" w:lineRule="auto"/>
              <w:ind w:left="63" w:right="232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39FC317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44E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7990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632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Beliu,Nr.632,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A0D6" w14:textId="77777777" w:rsidR="008F3E83" w:rsidRPr="005F0075" w:rsidRDefault="000801B2">
            <w:pPr>
              <w:pStyle w:val="TableParagraph"/>
              <w:spacing w:line="276" w:lineRule="auto"/>
              <w:ind w:left="63" w:right="23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793E0FD7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A37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D268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Hasmas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CE00" w14:textId="77777777" w:rsidR="008F3E83" w:rsidRPr="005F0075" w:rsidRDefault="000801B2">
            <w:pPr>
              <w:pStyle w:val="TableParagraph"/>
              <w:spacing w:line="276" w:lineRule="auto"/>
              <w:ind w:left="64" w:right="48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Hasmas,Nr.216,</w:t>
            </w:r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B755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653543E3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B4B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F726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Archis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5EFF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Archis,Nr.97,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2F95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53836BF3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6B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C954" w14:textId="77777777" w:rsidR="008F3E83" w:rsidRPr="005F0075" w:rsidRDefault="000801B2">
            <w:pPr>
              <w:pStyle w:val="TableParagraph"/>
              <w:spacing w:line="275" w:lineRule="auto"/>
              <w:ind w:left="63" w:right="26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Nou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785B" w14:textId="77777777" w:rsidR="008F3E83" w:rsidRPr="005F0075" w:rsidRDefault="000801B2">
            <w:pPr>
              <w:pStyle w:val="TableParagraph"/>
              <w:spacing w:line="275" w:lineRule="auto"/>
              <w:ind w:left="64" w:right="55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Nou,Nr.248,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F090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2E7F51B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267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61C0" w14:textId="77777777" w:rsidR="008F3E83" w:rsidRPr="005F0075" w:rsidRDefault="000801B2">
            <w:pPr>
              <w:pStyle w:val="TableParagraph"/>
              <w:spacing w:line="276" w:lineRule="auto"/>
              <w:ind w:left="63" w:right="685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Sofronea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E295" w14:textId="77777777" w:rsidR="008F3E83" w:rsidRPr="005F0075" w:rsidRDefault="000801B2">
            <w:pPr>
              <w:pStyle w:val="TableParagraph"/>
              <w:spacing w:line="276" w:lineRule="auto"/>
              <w:ind w:left="64" w:right="35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Sofronea,Nr.187,</w:t>
            </w:r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3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542E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0E33C003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92D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545E" w14:textId="77777777" w:rsidR="008F3E83" w:rsidRPr="005F0075" w:rsidRDefault="000801B2">
            <w:pPr>
              <w:pStyle w:val="TableParagraph"/>
              <w:spacing w:line="276" w:lineRule="auto"/>
              <w:ind w:left="63" w:right="763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Livada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6335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Livada,Nr.106,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9F8D" w14:textId="77777777" w:rsidR="008F3E83" w:rsidRPr="005F0075" w:rsidRDefault="000801B2">
            <w:pPr>
              <w:pStyle w:val="TableParagraph"/>
              <w:spacing w:line="276" w:lineRule="auto"/>
              <w:ind w:left="63" w:right="231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0A5FEABE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FA1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5899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Macea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974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Macea,Nr.262,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A93B" w14:textId="77777777" w:rsidR="008F3E83" w:rsidRPr="005F0075" w:rsidRDefault="000801B2">
            <w:pPr>
              <w:pStyle w:val="TableParagraph"/>
              <w:spacing w:line="275" w:lineRule="auto"/>
              <w:ind w:left="63" w:right="23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58C58D5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383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73BD" w14:textId="77777777" w:rsidR="008F3E83" w:rsidRPr="005F0075" w:rsidRDefault="000801B2">
            <w:pPr>
              <w:pStyle w:val="TableParagraph"/>
              <w:spacing w:line="275" w:lineRule="auto"/>
              <w:ind w:left="63" w:right="7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E05B" w14:textId="77777777" w:rsidR="008F3E83" w:rsidRPr="005F0075" w:rsidRDefault="000801B2">
            <w:pPr>
              <w:pStyle w:val="TableParagraph"/>
              <w:spacing w:line="275" w:lineRule="auto"/>
              <w:ind w:left="64" w:right="53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-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Cris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,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Strada</w:t>
            </w:r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Înfrățirii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nr.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97,</w:t>
            </w:r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D837" w14:textId="77777777" w:rsidR="008F3E83" w:rsidRPr="005F0075" w:rsidRDefault="000801B2">
            <w:pPr>
              <w:pStyle w:val="TableParagraph"/>
              <w:spacing w:line="275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5F6DB28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613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DC5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Oras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Santana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C402" w14:textId="77777777" w:rsidR="008F3E83" w:rsidRPr="005F0075" w:rsidRDefault="000801B2">
            <w:pPr>
              <w:pStyle w:val="TableParagraph"/>
              <w:spacing w:line="276" w:lineRule="auto"/>
              <w:ind w:left="64" w:right="59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4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Santana,Str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Muncii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Nr.120A,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Judet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73F7" w14:textId="77777777" w:rsidR="008F3E83" w:rsidRPr="005F0075" w:rsidRDefault="000801B2">
            <w:pPr>
              <w:pStyle w:val="TableParagraph"/>
              <w:spacing w:line="276" w:lineRule="auto"/>
              <w:ind w:left="63" w:right="23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Servicii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administratie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generala</w:t>
            </w:r>
            <w:proofErr w:type="spellEnd"/>
          </w:p>
        </w:tc>
      </w:tr>
      <w:tr w:rsidR="005F0075" w:rsidRPr="005F0075" w14:paraId="4246E482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EEA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24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7D2B" w14:textId="77777777" w:rsidR="008F3E83" w:rsidRPr="005F0075" w:rsidRDefault="000801B2">
            <w:pPr>
              <w:pStyle w:val="TableParagraph"/>
              <w:spacing w:line="276" w:lineRule="auto"/>
              <w:ind w:left="63" w:right="34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Ocolul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Silvic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Dumbrava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BC82B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628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E2AE" w14:textId="77777777" w:rsidR="008F3E83" w:rsidRPr="005F0075" w:rsidRDefault="000801B2">
            <w:pPr>
              <w:pStyle w:val="TableParagraph"/>
              <w:spacing w:line="276" w:lineRule="auto"/>
              <w:ind w:left="63" w:right="15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Regie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Publica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Silvicultura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alte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forestiere</w:t>
            </w:r>
            <w:proofErr w:type="spellEnd"/>
          </w:p>
        </w:tc>
      </w:tr>
      <w:tr w:rsidR="005F0075" w:rsidRPr="005F0075" w14:paraId="3EB4167D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4B92B0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PONDEREA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PARTENERILOR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PUBLICI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PARTENERIAT</w:t>
            </w:r>
            <w:r w:rsidRPr="005F0075">
              <w:rPr>
                <w:rFonts w:ascii="Trebuchet MS"/>
                <w:color w:val="000000" w:themeColor="text1"/>
                <w:spacing w:val="4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34,28%</w:t>
            </w:r>
          </w:p>
        </w:tc>
      </w:tr>
      <w:tr w:rsidR="005F0075" w:rsidRPr="005F0075" w14:paraId="3F1472A3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1DCF91AE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2EC28798" w14:textId="77777777">
        <w:trPr>
          <w:trHeight w:hRule="exact" w:val="596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0E7EBA6C" w14:textId="77777777" w:rsidR="008F3E83" w:rsidRPr="005F0075" w:rsidRDefault="000801B2">
            <w:pPr>
              <w:pStyle w:val="TableParagraph"/>
              <w:spacing w:line="276" w:lineRule="auto"/>
              <w:ind w:left="63" w:right="186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PARTENERI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PRIVAŢI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inclusiv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parteneriat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într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-un</w:t>
            </w:r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domeniu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relevant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constituit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juridic</w:t>
            </w:r>
            <w:r w:rsidRPr="005F0075">
              <w:rPr>
                <w:rFonts w:ascii="Trebuchet MS" w:hAnsi="Trebuchet MS"/>
                <w:color w:val="000000" w:themeColor="text1"/>
                <w:spacing w:val="5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înainte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lansarea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apelului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selecție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)</w:t>
            </w:r>
          </w:p>
        </w:tc>
      </w:tr>
      <w:tr w:rsidR="005F0075" w:rsidRPr="005F0075" w14:paraId="31BBEFD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9B32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crt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CA38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partener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A654" w14:textId="77777777" w:rsidR="008F3E83" w:rsidRPr="005F0075" w:rsidRDefault="000801B2">
            <w:pPr>
              <w:pStyle w:val="TableParagraph"/>
              <w:spacing w:line="275" w:lineRule="auto"/>
              <w:ind w:left="64" w:right="445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punctde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sucursală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filială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localitate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)</w:t>
            </w:r>
            <w:r w:rsidRPr="005F0075">
              <w:rPr>
                <w:rFonts w:ascii="Trebuchet MS" w:hAnsi="Trebuchet MS"/>
                <w:color w:val="000000" w:themeColor="text1"/>
                <w:spacing w:val="-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B225" w14:textId="77777777" w:rsidR="008F3E83" w:rsidRPr="005F0075" w:rsidRDefault="000801B2">
            <w:pPr>
              <w:pStyle w:val="TableParagraph"/>
              <w:spacing w:line="276" w:lineRule="auto"/>
              <w:ind w:left="63" w:right="137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Obiect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activitate</w:t>
            </w:r>
            <w:proofErr w:type="spellEnd"/>
          </w:p>
        </w:tc>
      </w:tr>
      <w:tr w:rsidR="005F0075" w:rsidRPr="005F0075" w14:paraId="66D935F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C526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FA54" w14:textId="77777777" w:rsidR="008F3E83" w:rsidRPr="005F0075" w:rsidRDefault="000801B2">
            <w:pPr>
              <w:pStyle w:val="TableParagraph"/>
              <w:spacing w:line="275" w:lineRule="auto"/>
              <w:ind w:left="63" w:right="19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Suin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Vladimixt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32D8" w14:textId="77777777" w:rsidR="008F3E83" w:rsidRPr="005F0075" w:rsidRDefault="000801B2">
            <w:pPr>
              <w:pStyle w:val="TableParagraph"/>
              <w:spacing w:line="275" w:lineRule="auto"/>
              <w:ind w:left="64" w:right="4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Cermei,Nr.1043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6980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porcinelor</w:t>
            </w:r>
            <w:proofErr w:type="spellEnd"/>
          </w:p>
        </w:tc>
      </w:tr>
      <w:tr w:rsidR="005F0075" w:rsidRPr="005F0075" w14:paraId="46ADC15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C56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F29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</w:t>
            </w:r>
            <w:r w:rsidRPr="005F0075">
              <w:rPr>
                <w:rFonts w:ascii="Trebuchet MS"/>
                <w:color w:val="000000" w:themeColor="text1"/>
                <w:spacing w:val="-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6</w:t>
            </w:r>
          </w:p>
          <w:p w14:paraId="71D41D9D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Fermieri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133B" w14:textId="77777777" w:rsidR="008F3E83" w:rsidRPr="005F0075" w:rsidRDefault="000801B2">
            <w:pPr>
              <w:pStyle w:val="TableParagraph"/>
              <w:spacing w:line="276" w:lineRule="auto"/>
              <w:ind w:left="64" w:right="48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Simand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Nr.1092,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C0BB" w14:textId="77777777" w:rsidR="008F3E83" w:rsidRPr="005F0075" w:rsidRDefault="000801B2">
            <w:pPr>
              <w:pStyle w:val="TableParagraph"/>
              <w:spacing w:line="276" w:lineRule="auto"/>
              <w:ind w:left="63" w:right="24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oleaginoaselor</w:t>
            </w:r>
            <w:proofErr w:type="spellEnd"/>
          </w:p>
        </w:tc>
      </w:tr>
      <w:tr w:rsidR="005F0075" w:rsidRPr="005F0075" w14:paraId="659834C3" w14:textId="77777777">
        <w:trPr>
          <w:trHeight w:hRule="exact" w:val="34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06B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5C3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SC.Mirandolina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CF33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Mica,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Nr.151,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9ED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bovinelor</w:t>
            </w:r>
            <w:proofErr w:type="spellEnd"/>
          </w:p>
        </w:tc>
      </w:tr>
    </w:tbl>
    <w:p w14:paraId="1B2D0AB0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29FFC05B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0AAEE87B" w14:textId="77777777">
        <w:trPr>
          <w:trHeight w:hRule="exact" w:val="34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224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A32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A5446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E41C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047DE7FF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762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663E0" w14:textId="77777777" w:rsidR="008F3E83" w:rsidRPr="005F0075" w:rsidRDefault="000801B2">
            <w:pPr>
              <w:pStyle w:val="TableParagraph"/>
              <w:spacing w:line="276" w:lineRule="auto"/>
              <w:ind w:left="63" w:right="5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SC.Ovinex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Prod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5AB8" w14:textId="77777777" w:rsidR="008F3E83" w:rsidRPr="005F0075" w:rsidRDefault="000801B2">
            <w:pPr>
              <w:pStyle w:val="TableParagraph"/>
              <w:spacing w:line="276" w:lineRule="auto"/>
              <w:ind w:left="64" w:right="54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Sepreus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Nr.585,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3695" w14:textId="77777777" w:rsidR="008F3E83" w:rsidRPr="005F0075" w:rsidRDefault="000801B2">
            <w:pPr>
              <w:pStyle w:val="TableParagraph"/>
              <w:spacing w:line="276" w:lineRule="auto"/>
              <w:ind w:left="63" w:right="14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ovinelor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caprinelor,cabalinelor</w:t>
            </w:r>
            <w:proofErr w:type="spellEnd"/>
          </w:p>
        </w:tc>
      </w:tr>
      <w:tr w:rsidR="005F0075" w:rsidRPr="005F0075" w14:paraId="4E327FFA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CA7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5D92" w14:textId="77777777" w:rsidR="008F3E83" w:rsidRPr="005F0075" w:rsidRDefault="000801B2">
            <w:pPr>
              <w:pStyle w:val="TableParagraph"/>
              <w:spacing w:line="276" w:lineRule="auto"/>
              <w:ind w:left="63" w:right="32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SC.Nik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Tereanu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8D2C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Nr.183,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905F" w14:textId="77777777" w:rsidR="008F3E83" w:rsidRPr="005F0075" w:rsidRDefault="000801B2">
            <w:pPr>
              <w:pStyle w:val="TableParagraph"/>
              <w:spacing w:line="276" w:lineRule="auto"/>
              <w:ind w:left="63" w:right="110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intretinere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peisagistica</w:t>
            </w:r>
            <w:proofErr w:type="spellEnd"/>
          </w:p>
        </w:tc>
      </w:tr>
      <w:tr w:rsidR="005F0075" w:rsidRPr="005F0075" w14:paraId="6C6AA89F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702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ED225" w14:textId="77777777" w:rsidR="008F3E83" w:rsidRPr="00E22642" w:rsidRDefault="000801B2">
            <w:pPr>
              <w:pStyle w:val="TableParagraph"/>
              <w:spacing w:line="276" w:lineRule="auto"/>
              <w:ind w:left="63" w:right="447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Culda</w:t>
            </w:r>
            <w:r w:rsidRPr="00E22642">
              <w:rPr>
                <w:rFonts w:ascii="Trebuchet MS"/>
                <w:color w:val="000000" w:themeColor="text1"/>
                <w:spacing w:val="-12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Ionel</w:t>
            </w:r>
            <w:r w:rsidRPr="00E22642">
              <w:rPr>
                <w:rFonts w:ascii="Trebuchet MS"/>
                <w:color w:val="000000" w:themeColor="text1"/>
                <w:spacing w:val="21"/>
                <w:w w:val="9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Daniel</w:t>
            </w:r>
            <w:r w:rsidRPr="00E22642">
              <w:rPr>
                <w:rFonts w:ascii="Trebuchet MS"/>
                <w:color w:val="000000" w:themeColor="text1"/>
                <w:spacing w:val="-8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B0B5" w14:textId="77777777" w:rsidR="008F3E83" w:rsidRPr="005F0075" w:rsidRDefault="000801B2">
            <w:pPr>
              <w:pStyle w:val="TableParagraph"/>
              <w:spacing w:line="276" w:lineRule="auto"/>
              <w:ind w:left="64" w:right="1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Motiori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Apateu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18,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E361" w14:textId="77777777" w:rsidR="008F3E83" w:rsidRPr="005F0075" w:rsidRDefault="000801B2">
            <w:pPr>
              <w:pStyle w:val="TableParagraph"/>
              <w:spacing w:line="276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productia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vegetala</w:t>
            </w:r>
            <w:proofErr w:type="spellEnd"/>
          </w:p>
        </w:tc>
      </w:tr>
      <w:tr w:rsidR="005F0075" w:rsidRPr="005F0075" w14:paraId="523289B8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D84B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A1D2" w14:textId="77777777" w:rsidR="008F3E83" w:rsidRPr="005F0075" w:rsidRDefault="000801B2">
            <w:pPr>
              <w:pStyle w:val="TableParagraph"/>
              <w:spacing w:line="276" w:lineRule="auto"/>
              <w:ind w:left="63" w:right="9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SC.Agroservice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Zerind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B056" w14:textId="77777777" w:rsidR="008F3E83" w:rsidRPr="005F0075" w:rsidRDefault="000801B2">
            <w:pPr>
              <w:pStyle w:val="TableParagraph"/>
              <w:spacing w:line="276" w:lineRule="auto"/>
              <w:ind w:left="64" w:right="44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Zerind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Nr.245/a,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9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8BD0" w14:textId="77777777" w:rsidR="008F3E83" w:rsidRPr="005F0075" w:rsidRDefault="000801B2">
            <w:pPr>
              <w:pStyle w:val="TableParagraph"/>
              <w:spacing w:line="275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productia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vegetala</w:t>
            </w:r>
            <w:proofErr w:type="spellEnd"/>
          </w:p>
        </w:tc>
      </w:tr>
      <w:tr w:rsidR="005F0075" w:rsidRPr="005F0075" w14:paraId="3E99F14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4BE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EAFC" w14:textId="77777777" w:rsidR="008F3E83" w:rsidRPr="005F0075" w:rsidRDefault="000801B2">
            <w:pPr>
              <w:pStyle w:val="TableParagraph"/>
              <w:spacing w:line="275" w:lineRule="auto"/>
              <w:ind w:left="63" w:right="273" w:hanging="1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SC.Pol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&amp;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Mas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w w:val="95"/>
              </w:rPr>
              <w:t>International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8802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Mun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Str.Vasile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goldis,Nr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1-3</w:t>
            </w:r>
          </w:p>
          <w:p w14:paraId="4DD392FC" w14:textId="77777777" w:rsidR="008F3E83" w:rsidRPr="005F0075" w:rsidRDefault="000801B2">
            <w:pPr>
              <w:pStyle w:val="TableParagraph"/>
              <w:spacing w:before="37" w:line="276" w:lineRule="auto"/>
              <w:ind w:left="64" w:right="10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Scara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Etaj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Ap.24,</w:t>
            </w:r>
            <w:r w:rsidRPr="005F0075">
              <w:rPr>
                <w:rFonts w:ascii="Trebuchet MS"/>
                <w:color w:val="000000" w:themeColor="text1"/>
                <w:spacing w:val="-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punct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lucru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: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com.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FN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BAB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53668FC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C86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ACDA" w14:textId="77777777" w:rsidR="008F3E83" w:rsidRPr="005F0075" w:rsidRDefault="000801B2">
            <w:pPr>
              <w:pStyle w:val="TableParagraph"/>
              <w:spacing w:line="276" w:lineRule="auto"/>
              <w:ind w:left="63" w:right="499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SC.Igna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Gheorghe-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Andrei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D8B9" w14:textId="77777777" w:rsidR="008F3E83" w:rsidRPr="005F0075" w:rsidRDefault="000801B2">
            <w:pPr>
              <w:pStyle w:val="TableParagraph"/>
              <w:spacing w:line="276" w:lineRule="auto"/>
              <w:ind w:left="64" w:right="4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Nr.277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0D8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712FDDCA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33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25F6" w14:textId="77777777" w:rsidR="008F3E83" w:rsidRPr="005F0075" w:rsidRDefault="000801B2">
            <w:pPr>
              <w:pStyle w:val="TableParagraph"/>
              <w:spacing w:line="276" w:lineRule="auto"/>
              <w:ind w:left="63" w:right="25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Bebeselea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Calin</w:t>
            </w:r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Gheorghe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18EB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Nr.470,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E54E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ovinelor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caprinelor</w:t>
            </w:r>
            <w:proofErr w:type="spellEnd"/>
          </w:p>
        </w:tc>
      </w:tr>
      <w:tr w:rsidR="005F0075" w:rsidRPr="005F0075" w14:paraId="0C11300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8358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B5A2" w14:textId="77777777" w:rsidR="008F3E83" w:rsidRPr="005F0075" w:rsidRDefault="000801B2">
            <w:pPr>
              <w:pStyle w:val="TableParagraph"/>
              <w:spacing w:line="276" w:lineRule="auto"/>
              <w:ind w:left="63" w:right="18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Adjudeanu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C.Horatiu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5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2EC" w14:textId="77777777" w:rsidR="008F3E83" w:rsidRPr="005F0075" w:rsidRDefault="000801B2">
            <w:pPr>
              <w:pStyle w:val="TableParagraph"/>
              <w:spacing w:line="276" w:lineRule="auto"/>
              <w:ind w:left="64" w:right="17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Groseni,Comuna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Archis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Nr.129A,</w:t>
            </w:r>
            <w:r w:rsidRPr="005F0075">
              <w:rPr>
                <w:rFonts w:ascii="Trebuchet MS"/>
                <w:color w:val="000000" w:themeColor="text1"/>
                <w:spacing w:val="3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A001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ovinelor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caprinelor</w:t>
            </w:r>
            <w:proofErr w:type="spellEnd"/>
          </w:p>
        </w:tc>
      </w:tr>
      <w:tr w:rsidR="005F0075" w:rsidRPr="005F0075" w14:paraId="607E1A6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C147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280A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But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Teodor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9767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Nr.174,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0802" w14:textId="77777777" w:rsidR="008F3E83" w:rsidRPr="005F0075" w:rsidRDefault="000801B2">
            <w:pPr>
              <w:pStyle w:val="TableParagraph"/>
              <w:spacing w:line="275" w:lineRule="auto"/>
              <w:ind w:left="63" w:right="171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Lucrari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pregatire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3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terenului</w:t>
            </w:r>
            <w:proofErr w:type="spellEnd"/>
          </w:p>
        </w:tc>
      </w:tr>
      <w:tr w:rsidR="005F0075" w:rsidRPr="005F0075" w14:paraId="2B72F834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CDE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6472" w14:textId="77777777" w:rsidR="008F3E83" w:rsidRPr="005F0075" w:rsidRDefault="000801B2">
            <w:pPr>
              <w:pStyle w:val="TableParagraph"/>
              <w:spacing w:line="275" w:lineRule="auto"/>
              <w:ind w:left="63" w:right="17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Crisan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Tiberiu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4C79" w14:textId="77777777" w:rsidR="008F3E83" w:rsidRPr="005F0075" w:rsidRDefault="000801B2">
            <w:pPr>
              <w:pStyle w:val="TableParagraph"/>
              <w:spacing w:line="275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Nr.550,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7687" w14:textId="77777777" w:rsidR="008F3E83" w:rsidRPr="005F0075" w:rsidRDefault="000801B2">
            <w:pPr>
              <w:pStyle w:val="TableParagraph"/>
              <w:spacing w:line="275" w:lineRule="auto"/>
              <w:ind w:left="63" w:right="49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auxiliare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productia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vegetala</w:t>
            </w:r>
            <w:proofErr w:type="spellEnd"/>
          </w:p>
        </w:tc>
      </w:tr>
      <w:tr w:rsidR="005F0075" w:rsidRPr="005F0075" w14:paraId="0D1D5698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B09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788F" w14:textId="77777777" w:rsidR="008F3E83" w:rsidRPr="005F0075" w:rsidRDefault="000801B2">
            <w:pPr>
              <w:pStyle w:val="TableParagraph"/>
              <w:spacing w:line="276" w:lineRule="auto"/>
              <w:ind w:left="63" w:right="348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Jura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Bogdan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C869" w14:textId="77777777" w:rsidR="008F3E83" w:rsidRPr="005F0075" w:rsidRDefault="000801B2">
            <w:pPr>
              <w:pStyle w:val="TableParagraph"/>
              <w:spacing w:line="276" w:lineRule="auto"/>
              <w:ind w:left="64" w:right="53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Nr.237,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4268" w14:textId="77777777" w:rsidR="008F3E83" w:rsidRPr="005F0075" w:rsidRDefault="000801B2">
            <w:pPr>
              <w:pStyle w:val="TableParagraph"/>
              <w:spacing w:line="276" w:lineRule="auto"/>
              <w:ind w:left="63" w:right="17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Lucrari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pregatire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terenului</w:t>
            </w:r>
            <w:proofErr w:type="spellEnd"/>
          </w:p>
        </w:tc>
      </w:tr>
      <w:tr w:rsidR="005F0075" w:rsidRPr="005F0075" w14:paraId="4E87E18B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AB4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CD7C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Ioan</w:t>
            </w:r>
            <w:proofErr w:type="spellEnd"/>
          </w:p>
          <w:p w14:paraId="4E99F034" w14:textId="77777777" w:rsidR="008F3E83" w:rsidRPr="005F0075" w:rsidRDefault="000801B2">
            <w:pPr>
              <w:pStyle w:val="TableParagraph"/>
              <w:spacing w:before="38" w:line="276" w:lineRule="auto"/>
              <w:ind w:left="63" w:right="38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,,Popa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Agri"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D2C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Nr.636,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1EF7" w14:textId="77777777" w:rsidR="008F3E83" w:rsidRPr="005F0075" w:rsidRDefault="000801B2">
            <w:pPr>
              <w:pStyle w:val="TableParagraph"/>
              <w:spacing w:line="276" w:lineRule="auto"/>
              <w:ind w:left="63" w:right="49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auxiliare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productia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vegetala</w:t>
            </w:r>
            <w:proofErr w:type="spellEnd"/>
          </w:p>
        </w:tc>
      </w:tr>
      <w:tr w:rsidR="005F0075" w:rsidRPr="005F0075" w14:paraId="56920C07" w14:textId="77777777">
        <w:trPr>
          <w:trHeight w:hRule="exact" w:val="118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6CF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D111" w14:textId="77777777" w:rsidR="008F3E83" w:rsidRPr="005F0075" w:rsidRDefault="000801B2">
            <w:pPr>
              <w:pStyle w:val="TableParagraph"/>
              <w:spacing w:line="276" w:lineRule="auto"/>
              <w:ind w:left="63" w:right="377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Popa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I.Radu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Viorel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I.I.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AF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Beliu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Nr.139,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68BE" w14:textId="77777777" w:rsidR="008F3E83" w:rsidRPr="005F0075" w:rsidRDefault="000801B2">
            <w:pPr>
              <w:pStyle w:val="TableParagraph"/>
              <w:spacing w:line="275" w:lineRule="auto"/>
              <w:ind w:left="63" w:right="42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Facilitati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cazare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vacante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perioade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scurta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durata</w:t>
            </w:r>
            <w:proofErr w:type="spellEnd"/>
          </w:p>
        </w:tc>
      </w:tr>
      <w:tr w:rsidR="005F0075" w:rsidRPr="005F0075" w14:paraId="34AF993F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3B90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E70B" w14:textId="77777777" w:rsidR="008F3E83" w:rsidRPr="005F0075" w:rsidRDefault="000801B2">
            <w:pPr>
              <w:pStyle w:val="TableParagraph"/>
              <w:spacing w:line="275" w:lineRule="auto"/>
              <w:ind w:left="63" w:right="208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SC.Agromec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-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8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61C5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Cris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Str.Garii</w:t>
            </w:r>
            <w:proofErr w:type="spellEnd"/>
          </w:p>
          <w:p w14:paraId="7824950F" w14:textId="77777777" w:rsidR="008F3E83" w:rsidRPr="005F0075" w:rsidRDefault="000801B2">
            <w:pPr>
              <w:pStyle w:val="TableParagraph"/>
              <w:spacing w:before="37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,Nr.33,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602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2134E78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D5C2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6571" w14:textId="77777777" w:rsidR="008F3E83" w:rsidRPr="005F0075" w:rsidRDefault="000801B2">
            <w:pPr>
              <w:pStyle w:val="TableParagraph"/>
              <w:spacing w:line="276" w:lineRule="auto"/>
              <w:ind w:left="63" w:right="27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Gligor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Aurica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8474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Seleus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Nr.183,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3F44" w14:textId="77777777" w:rsidR="008F3E83" w:rsidRPr="005F0075" w:rsidRDefault="000801B2">
            <w:pPr>
              <w:pStyle w:val="TableParagraph"/>
              <w:spacing w:line="254" w:lineRule="exact"/>
              <w:ind w:left="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19530A2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C98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96C1" w14:textId="77777777" w:rsidR="008F3E83" w:rsidRPr="005F0075" w:rsidRDefault="000801B2">
            <w:pPr>
              <w:pStyle w:val="TableParagraph"/>
              <w:spacing w:line="276" w:lineRule="auto"/>
              <w:ind w:left="63" w:right="38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Bercea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Paul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Ionel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671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Craiva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Nr.44,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DCA8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6D9467F7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1E9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44B3" w14:textId="77777777" w:rsidR="008F3E83" w:rsidRPr="005F0075" w:rsidRDefault="000801B2">
            <w:pPr>
              <w:pStyle w:val="TableParagraph"/>
              <w:spacing w:line="276" w:lineRule="auto"/>
              <w:ind w:left="63" w:right="34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Berce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Viorel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74CD" w14:textId="77777777" w:rsidR="008F3E83" w:rsidRPr="005F0075" w:rsidRDefault="000801B2">
            <w:pPr>
              <w:pStyle w:val="TableParagraph"/>
              <w:spacing w:line="276" w:lineRule="auto"/>
              <w:ind w:left="64" w:right="14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Rogoz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Beliu,Comuna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Craiva,Nr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68,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93F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</w:tbl>
    <w:p w14:paraId="71654FC3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56B1CE5F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68E3C6E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E6F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13AF" w14:textId="77777777" w:rsidR="008F3E83" w:rsidRPr="005F0075" w:rsidRDefault="000801B2">
            <w:pPr>
              <w:pStyle w:val="TableParagraph"/>
              <w:spacing w:line="276" w:lineRule="auto"/>
              <w:ind w:left="63" w:right="27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Gules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Lorena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Flavia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C98F" w14:textId="77777777" w:rsidR="008F3E83" w:rsidRPr="005F0075" w:rsidRDefault="000801B2">
            <w:pPr>
              <w:pStyle w:val="TableParagraph"/>
              <w:spacing w:line="276" w:lineRule="auto"/>
              <w:ind w:left="64" w:right="47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str.Cuza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Voda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Nr3,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5A8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764543D4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578E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93D0" w14:textId="77777777" w:rsidR="008F3E83" w:rsidRPr="005F0075" w:rsidRDefault="000801B2">
            <w:pPr>
              <w:pStyle w:val="TableParagraph"/>
              <w:spacing w:line="276" w:lineRule="auto"/>
              <w:ind w:left="63" w:right="32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Jura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Claudia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795E" w14:textId="77777777" w:rsidR="008F3E83" w:rsidRPr="005F0075" w:rsidRDefault="000801B2">
            <w:pPr>
              <w:pStyle w:val="TableParagraph"/>
              <w:spacing w:line="276" w:lineRule="auto"/>
              <w:ind w:left="64" w:right="52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Nr.466,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C6B7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1D9206C2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04B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CAB4" w14:textId="77777777" w:rsidR="008F3E83" w:rsidRPr="00E22642" w:rsidRDefault="000801B2">
            <w:pPr>
              <w:pStyle w:val="TableParagraph"/>
              <w:spacing w:line="276" w:lineRule="auto"/>
              <w:ind w:left="63" w:right="574" w:hanging="2"/>
              <w:rPr>
                <w:rFonts w:ascii="Trebuchet MS" w:eastAsia="Trebuchet MS" w:hAnsi="Trebuchet MS" w:cs="Trebuchet MS"/>
                <w:color w:val="000000" w:themeColor="text1"/>
                <w:lang w:val="de-AT"/>
              </w:rPr>
            </w:pPr>
            <w:r w:rsidRPr="00E22642">
              <w:rPr>
                <w:rFonts w:ascii="Trebuchet MS"/>
                <w:color w:val="000000" w:themeColor="text1"/>
                <w:lang w:val="de-AT"/>
              </w:rPr>
              <w:t>Jura</w:t>
            </w:r>
            <w:r w:rsidRPr="00E22642">
              <w:rPr>
                <w:rFonts w:ascii="Trebuchet MS"/>
                <w:color w:val="000000" w:themeColor="text1"/>
                <w:spacing w:val="-10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Sofia</w:t>
            </w:r>
            <w:r w:rsidRPr="00E22642">
              <w:rPr>
                <w:rFonts w:ascii="Trebuchet MS"/>
                <w:color w:val="000000" w:themeColor="text1"/>
                <w:w w:val="9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0B0B" w14:textId="77777777" w:rsidR="008F3E83" w:rsidRPr="005F0075" w:rsidRDefault="000801B2">
            <w:pPr>
              <w:pStyle w:val="TableParagraph"/>
              <w:spacing w:line="276" w:lineRule="auto"/>
              <w:ind w:left="64" w:right="30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688/b,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92E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0941748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FB9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DC1F" w14:textId="77777777" w:rsidR="008F3E83" w:rsidRPr="005F0075" w:rsidRDefault="000801B2">
            <w:pPr>
              <w:pStyle w:val="TableParagraph"/>
              <w:spacing w:line="276" w:lineRule="auto"/>
              <w:ind w:left="63" w:right="99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Crisan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Ramona</w:t>
            </w:r>
            <w:r w:rsidRPr="005F0075">
              <w:rPr>
                <w:rFonts w:ascii="Trebuchet MS"/>
                <w:color w:val="000000" w:themeColor="text1"/>
                <w:spacing w:val="-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C4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5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940D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1B23EE90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B1D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6FB" w14:textId="77777777" w:rsidR="008F3E83" w:rsidRPr="005F0075" w:rsidRDefault="000801B2">
            <w:pPr>
              <w:pStyle w:val="TableParagraph"/>
              <w:spacing w:line="276" w:lineRule="auto"/>
              <w:ind w:left="63" w:right="29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Teorean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Claudiu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-Dan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E0CB" w14:textId="77777777" w:rsidR="008F3E83" w:rsidRPr="005F0075" w:rsidRDefault="000801B2">
            <w:pPr>
              <w:pStyle w:val="TableParagraph"/>
              <w:spacing w:line="276" w:lineRule="auto"/>
              <w:ind w:left="64" w:right="48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5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942,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B761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18C4742E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DA8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8E64" w14:textId="77777777" w:rsidR="008F3E83" w:rsidRPr="005F0075" w:rsidRDefault="000801B2">
            <w:pPr>
              <w:pStyle w:val="TableParagraph"/>
              <w:spacing w:line="276" w:lineRule="auto"/>
              <w:ind w:left="63" w:right="44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Marton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Aliz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887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Zerind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134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0E7C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01176706" w14:textId="77777777">
        <w:trPr>
          <w:trHeight w:hRule="exact" w:val="1186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C6F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3C7C" w14:textId="77777777" w:rsidR="008F3E83" w:rsidRPr="005F0075" w:rsidRDefault="000801B2">
            <w:pPr>
              <w:pStyle w:val="TableParagraph"/>
              <w:spacing w:line="275" w:lineRule="auto"/>
              <w:ind w:left="63" w:right="525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Simandi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Mercedesz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Alexandra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4ED2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Zerind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244,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85BC" w14:textId="77777777" w:rsidR="008F3E83" w:rsidRPr="005F0075" w:rsidRDefault="000801B2">
            <w:pPr>
              <w:pStyle w:val="TableParagraph"/>
              <w:ind w:left="6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726E26F9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100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28.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5F0B" w14:textId="77777777" w:rsidR="008F3E83" w:rsidRPr="005F0075" w:rsidRDefault="000801B2">
            <w:pPr>
              <w:pStyle w:val="TableParagraph"/>
              <w:spacing w:line="276" w:lineRule="auto"/>
              <w:ind w:left="63" w:right="41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Tapos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Delia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27B3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51,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DDDD" w14:textId="77777777" w:rsidR="008F3E83" w:rsidRPr="005F0075" w:rsidRDefault="000801B2">
            <w:pPr>
              <w:pStyle w:val="TableParagraph"/>
              <w:spacing w:line="254" w:lineRule="exact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78E4D97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076F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29.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F33B" w14:textId="77777777" w:rsidR="008F3E83" w:rsidRPr="005F0075" w:rsidRDefault="000801B2">
            <w:pPr>
              <w:pStyle w:val="TableParagraph"/>
              <w:spacing w:line="276" w:lineRule="auto"/>
              <w:ind w:left="63" w:right="36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Barna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I.Ioan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0A54" w14:textId="77777777" w:rsidR="008F3E83" w:rsidRPr="005F0075" w:rsidRDefault="000801B2">
            <w:pPr>
              <w:pStyle w:val="TableParagraph"/>
              <w:spacing w:line="276" w:lineRule="auto"/>
              <w:ind w:left="64" w:right="54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262,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27F0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1384E8F0" w14:textId="77777777">
        <w:trPr>
          <w:trHeight w:hRule="exact" w:val="89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45D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30.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F563" w14:textId="77777777" w:rsidR="008F3E83" w:rsidRPr="005F0075" w:rsidRDefault="000801B2">
            <w:pPr>
              <w:pStyle w:val="TableParagraph"/>
              <w:spacing w:line="276" w:lineRule="auto"/>
              <w:ind w:left="63" w:right="260" w:hanging="2"/>
              <w:jc w:val="both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Dan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Marinela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Titiana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,,Dan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Titi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"P.F.A.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BE4B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Nr.576,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093A" w14:textId="77777777" w:rsidR="008F3E83" w:rsidRPr="005F0075" w:rsidRDefault="000801B2">
            <w:pPr>
              <w:pStyle w:val="TableParagraph"/>
              <w:spacing w:line="276" w:lineRule="auto"/>
              <w:ind w:left="63" w:right="29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Cresterea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ovinelor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caprinelor</w:t>
            </w:r>
            <w:proofErr w:type="spellEnd"/>
          </w:p>
        </w:tc>
      </w:tr>
      <w:tr w:rsidR="005F0075" w:rsidRPr="005F0075" w14:paraId="6D69ADFB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0432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D72B" w14:textId="77777777" w:rsidR="008F3E83" w:rsidRPr="005F0075" w:rsidRDefault="000801B2">
            <w:pPr>
              <w:pStyle w:val="TableParagraph"/>
              <w:spacing w:line="276" w:lineRule="auto"/>
              <w:ind w:left="63" w:right="17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SC.Agricola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Brindusan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60C3" w14:textId="77777777" w:rsidR="008F3E83" w:rsidRPr="005F0075" w:rsidRDefault="000801B2">
            <w:pPr>
              <w:pStyle w:val="TableParagraph"/>
              <w:spacing w:line="276" w:lineRule="auto"/>
              <w:ind w:left="64" w:right="2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nou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Nr.492/A,</w:t>
            </w:r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185D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cerealelor</w:t>
            </w:r>
            <w:proofErr w:type="spellEnd"/>
          </w:p>
        </w:tc>
      </w:tr>
      <w:tr w:rsidR="005F0075" w:rsidRPr="005F0075" w14:paraId="3822FA5E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5C51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32B7" w14:textId="77777777" w:rsidR="008F3E83" w:rsidRPr="005F0075" w:rsidRDefault="000801B2">
            <w:pPr>
              <w:pStyle w:val="TableParagraph"/>
              <w:ind w:left="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Manu</w:t>
            </w:r>
          </w:p>
          <w:p w14:paraId="4C248586" w14:textId="77777777" w:rsidR="008F3E83" w:rsidRPr="005F0075" w:rsidRDefault="000801B2">
            <w:pPr>
              <w:pStyle w:val="TableParagraph"/>
              <w:spacing w:before="38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&amp;Dodo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4703" w14:textId="77777777" w:rsidR="008F3E83" w:rsidRPr="005F0075" w:rsidRDefault="000801B2">
            <w:pPr>
              <w:pStyle w:val="TableParagraph"/>
              <w:spacing w:line="276" w:lineRule="auto"/>
              <w:ind w:left="64" w:right="49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Zimandu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Nou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Nr.492,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160E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Restaurante</w:t>
            </w:r>
            <w:proofErr w:type="spellEnd"/>
          </w:p>
        </w:tc>
      </w:tr>
      <w:tr w:rsidR="005F0075" w:rsidRPr="005F0075" w14:paraId="0F0DFAA1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B57A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CE2E" w14:textId="77777777" w:rsidR="008F3E83" w:rsidRPr="005F0075" w:rsidRDefault="000801B2">
            <w:pPr>
              <w:pStyle w:val="TableParagraph"/>
              <w:spacing w:line="275" w:lineRule="auto"/>
              <w:ind w:left="63" w:right="356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Vesa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Florica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Delia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B91C8" w14:textId="77777777" w:rsidR="008F3E83" w:rsidRPr="005F0075" w:rsidRDefault="000801B2">
            <w:pPr>
              <w:pStyle w:val="TableParagraph"/>
              <w:spacing w:line="275" w:lineRule="auto"/>
              <w:ind w:left="64" w:right="33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Siclau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Graniceri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1,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5BAF" w14:textId="77777777" w:rsidR="008F3E83" w:rsidRPr="005F0075" w:rsidRDefault="000801B2">
            <w:pPr>
              <w:pStyle w:val="TableParagraph"/>
              <w:spacing w:line="275" w:lineRule="auto"/>
              <w:ind w:left="63" w:right="10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Baruri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alte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activitati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servire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bauturilor</w:t>
            </w:r>
            <w:proofErr w:type="spellEnd"/>
          </w:p>
        </w:tc>
      </w:tr>
      <w:tr w:rsidR="005F0075" w:rsidRPr="005F0075" w14:paraId="50A6E1D1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B2D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3029" w14:textId="77777777" w:rsidR="008F3E83" w:rsidRPr="005F0075" w:rsidRDefault="000801B2">
            <w:pPr>
              <w:pStyle w:val="TableParagraph"/>
              <w:spacing w:line="276" w:lineRule="auto"/>
              <w:ind w:left="63" w:right="370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Labrador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5C01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Livada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.378,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544D" w14:textId="77777777" w:rsidR="008F3E83" w:rsidRPr="005F0075" w:rsidRDefault="000801B2">
            <w:pPr>
              <w:pStyle w:val="TableParagraph"/>
              <w:spacing w:line="254" w:lineRule="exact"/>
              <w:ind w:left="6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Comert</w:t>
            </w:r>
            <w:proofErr w:type="spellEnd"/>
          </w:p>
        </w:tc>
      </w:tr>
      <w:tr w:rsidR="005F0075" w:rsidRPr="005F0075" w14:paraId="5988680D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F295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07EE" w14:textId="77777777" w:rsidR="008F3E83" w:rsidRPr="005F0075" w:rsidRDefault="000801B2">
            <w:pPr>
              <w:pStyle w:val="TableParagraph"/>
              <w:spacing w:line="276" w:lineRule="auto"/>
              <w:ind w:left="63" w:right="85" w:firstLine="65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Duma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Codruta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3272" w14:textId="77777777" w:rsidR="008F3E83" w:rsidRPr="005F0075" w:rsidRDefault="000801B2">
            <w:pPr>
              <w:pStyle w:val="TableParagraph"/>
              <w:spacing w:line="276" w:lineRule="auto"/>
              <w:ind w:left="64" w:right="25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Sat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Satu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Nou,Comuna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Misca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309,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F1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Cultura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cerealelor</w:t>
            </w:r>
            <w:proofErr w:type="spellEnd"/>
          </w:p>
        </w:tc>
      </w:tr>
      <w:tr w:rsidR="005F0075" w:rsidRPr="005F0075" w14:paraId="7FD8AD6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F5A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175D" w14:textId="77777777" w:rsidR="008F3E83" w:rsidRPr="005F0075" w:rsidRDefault="000801B2">
            <w:pPr>
              <w:pStyle w:val="TableParagraph"/>
              <w:spacing w:line="276" w:lineRule="auto"/>
              <w:ind w:left="63" w:right="160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Gligor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Daniela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Adriana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P.F.A.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1232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Seleus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183,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BF9D" w14:textId="77777777" w:rsidR="008F3E83" w:rsidRPr="005F0075" w:rsidRDefault="000801B2">
            <w:pPr>
              <w:pStyle w:val="TableParagraph"/>
              <w:spacing w:line="276" w:lineRule="auto"/>
              <w:ind w:left="63" w:right="354" w:hanging="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Cultivarea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plantelor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inmultire</w:t>
            </w:r>
            <w:proofErr w:type="spellEnd"/>
          </w:p>
        </w:tc>
      </w:tr>
      <w:tr w:rsidR="005F0075" w:rsidRPr="005F0075" w14:paraId="4E62AEB0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EC5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37.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DCBD" w14:textId="77777777" w:rsidR="008F3E83" w:rsidRPr="005F0075" w:rsidRDefault="000801B2">
            <w:pPr>
              <w:pStyle w:val="TableParagraph"/>
              <w:spacing w:line="276" w:lineRule="auto"/>
              <w:ind w:left="63" w:right="255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SC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Agrograna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SRL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004C" w14:textId="77777777" w:rsidR="008F3E83" w:rsidRPr="005F0075" w:rsidRDefault="000801B2">
            <w:pPr>
              <w:pStyle w:val="TableParagraph"/>
              <w:spacing w:line="276" w:lineRule="auto"/>
              <w:ind w:left="64" w:right="41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Socodor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753A,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41F2" w14:textId="77777777" w:rsidR="008F3E83" w:rsidRPr="005F0075" w:rsidRDefault="000801B2">
            <w:pPr>
              <w:pStyle w:val="TableParagraph"/>
              <w:spacing w:line="276" w:lineRule="auto"/>
              <w:ind w:left="63" w:right="359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Transporturi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rutiere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marfuri</w:t>
            </w:r>
            <w:proofErr w:type="spellEnd"/>
          </w:p>
        </w:tc>
      </w:tr>
      <w:tr w:rsidR="005F0075" w:rsidRPr="005F0075" w14:paraId="05F01304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3AD4849B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PONDEREA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PARTENERILOR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PRIVATI</w:t>
            </w:r>
            <w:r w:rsidRPr="005F0075">
              <w:rPr>
                <w:rFonts w:ascii="Trebuchet MS"/>
                <w:color w:val="000000" w:themeColor="text1"/>
                <w:spacing w:val="5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TOTAL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PARTENERIAT</w:t>
            </w:r>
            <w:r w:rsidRPr="005F0075">
              <w:rPr>
                <w:rFonts w:ascii="Trebuchet MS"/>
                <w:color w:val="000000" w:themeColor="text1"/>
                <w:spacing w:val="4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52,86%</w:t>
            </w:r>
          </w:p>
        </w:tc>
      </w:tr>
      <w:tr w:rsidR="005F0075" w:rsidRPr="005F0075" w14:paraId="7D8AFADA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61638B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hAnsi="Trebuchet MS"/>
                <w:color w:val="000000" w:themeColor="text1"/>
              </w:rPr>
              <w:t>PARTENERI</w:t>
            </w:r>
            <w:r w:rsidRPr="005F0075">
              <w:rPr>
                <w:rFonts w:ascii="Trebuchet MS" w:hAns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SOCIETATE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CIVILĂ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(ONG)</w:t>
            </w:r>
          </w:p>
        </w:tc>
      </w:tr>
    </w:tbl>
    <w:p w14:paraId="57C681BE" w14:textId="77777777" w:rsidR="008F3E83" w:rsidRPr="005F0075" w:rsidRDefault="008F3E83">
      <w:pPr>
        <w:spacing w:line="254" w:lineRule="exact"/>
        <w:rPr>
          <w:rFonts w:ascii="Trebuchet MS" w:eastAsia="Trebuchet MS" w:hAnsi="Trebuchet MS" w:cs="Trebuchet MS"/>
          <w:color w:val="000000" w:themeColor="text1"/>
        </w:rPr>
        <w:sectPr w:rsidR="008F3E83" w:rsidRPr="005F0075">
          <w:pgSz w:w="11910" w:h="16840"/>
          <w:pgMar w:top="1360" w:right="1600" w:bottom="280" w:left="1600" w:header="720" w:footer="720" w:gutter="0"/>
          <w:cols w:space="720"/>
        </w:sectPr>
      </w:pPr>
    </w:p>
    <w:p w14:paraId="756C3C4C" w14:textId="77777777" w:rsidR="008F3E83" w:rsidRPr="005F0075" w:rsidRDefault="008F3E83">
      <w:pPr>
        <w:spacing w:before="10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eNormal1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53"/>
        <w:gridCol w:w="1627"/>
        <w:gridCol w:w="3910"/>
        <w:gridCol w:w="2405"/>
      </w:tblGrid>
      <w:tr w:rsidR="005F0075" w:rsidRPr="005F0075" w14:paraId="1D35B2D1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22D7D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crt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F43E" w14:textId="77777777" w:rsidR="008F3E83" w:rsidRPr="005F0075" w:rsidRDefault="000801B2">
            <w:pPr>
              <w:pStyle w:val="TableParagraph"/>
              <w:spacing w:line="276" w:lineRule="auto"/>
              <w:ind w:left="63" w:right="60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Denumire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partener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D494" w14:textId="77777777" w:rsidR="008F3E83" w:rsidRPr="005F0075" w:rsidRDefault="000801B2">
            <w:pPr>
              <w:pStyle w:val="TableParagraph"/>
              <w:spacing w:line="276" w:lineRule="auto"/>
              <w:ind w:left="64" w:right="69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social/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sediul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secundar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punct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4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lucru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sucursală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/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filială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(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localitate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</w:rPr>
              <w:t>)</w:t>
            </w:r>
            <w:r w:rsidRPr="005F0075">
              <w:rPr>
                <w:rFonts w:ascii="Trebuchet MS" w:hAnsi="Trebuchet MS"/>
                <w:color w:val="000000" w:themeColor="text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F486" w14:textId="77777777" w:rsidR="008F3E83" w:rsidRPr="005F0075" w:rsidRDefault="000801B2">
            <w:pPr>
              <w:pStyle w:val="TableParagraph"/>
              <w:spacing w:line="276" w:lineRule="auto"/>
              <w:ind w:left="63" w:right="1298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Obiect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de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activitate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  <w:position w:val="7"/>
                <w:sz w:val="14"/>
              </w:rPr>
              <w:t>2</w:t>
            </w:r>
          </w:p>
        </w:tc>
      </w:tr>
      <w:tr w:rsidR="005F0075" w:rsidRPr="005F0075" w14:paraId="70EF6F9D" w14:textId="77777777">
        <w:trPr>
          <w:trHeight w:hRule="exact" w:val="2066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B266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CEEA" w14:textId="77777777" w:rsidR="008F3E83" w:rsidRPr="005F0075" w:rsidRDefault="000801B2">
            <w:pPr>
              <w:pStyle w:val="TableParagraph"/>
              <w:spacing w:line="276" w:lineRule="auto"/>
              <w:ind w:left="63" w:right="32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Asociatia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pentru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promovarea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7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folclorului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culturii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traditionale</w:t>
            </w:r>
            <w:proofErr w:type="spellEnd"/>
          </w:p>
          <w:p w14:paraId="2C57DB5F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Spicul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Olari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A8B9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Olari,Nr.508,</w:t>
            </w:r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998D" w14:textId="77777777" w:rsidR="008F3E83" w:rsidRPr="005F0075" w:rsidRDefault="000801B2">
            <w:pPr>
              <w:pStyle w:val="TableParagraph"/>
              <w:spacing w:line="276" w:lineRule="auto"/>
              <w:ind w:left="63" w:right="274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Etno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-cultural,</w:t>
            </w:r>
            <w:r w:rsidRPr="005F0075">
              <w:rPr>
                <w:rFonts w:ascii="Trebuchet MS"/>
                <w:color w:val="000000" w:themeColor="text1"/>
                <w:spacing w:val="-21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tineri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33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protectia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mediului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traditii</w:t>
            </w:r>
            <w:proofErr w:type="spellEnd"/>
          </w:p>
        </w:tc>
      </w:tr>
      <w:tr w:rsidR="005F0075" w:rsidRPr="005F0075" w14:paraId="491CEE72" w14:textId="77777777">
        <w:trPr>
          <w:trHeight w:hRule="exact" w:val="147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DF7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5EDB" w14:textId="77777777" w:rsidR="008F3E83" w:rsidRPr="005F0075" w:rsidRDefault="000801B2">
            <w:pPr>
              <w:pStyle w:val="TableParagraph"/>
              <w:spacing w:line="276" w:lineRule="auto"/>
              <w:ind w:left="63" w:right="277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Asociatia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Crescatorilor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</w:t>
            </w:r>
            <w:r w:rsidRPr="005F0075">
              <w:rPr>
                <w:rFonts w:ascii="Trebuchet MS"/>
                <w:color w:val="000000" w:themeColor="text1"/>
                <w:spacing w:val="-5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Caprine</w:t>
            </w:r>
          </w:p>
          <w:p w14:paraId="1C86C3F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,,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Miorita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7EDF" w14:textId="77777777" w:rsidR="008F3E83" w:rsidRPr="005F0075" w:rsidRDefault="000801B2">
            <w:pPr>
              <w:pStyle w:val="TableParagraph"/>
              <w:spacing w:line="276" w:lineRule="auto"/>
              <w:ind w:left="64" w:right="3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Oras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Str.Infratirii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155,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3988" w14:textId="77777777" w:rsidR="008F3E83" w:rsidRPr="005F0075" w:rsidRDefault="000801B2">
            <w:pPr>
              <w:pStyle w:val="TableParagraph"/>
              <w:spacing w:line="276" w:lineRule="auto"/>
              <w:ind w:left="63" w:right="176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Interesele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crescatorilor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2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ovine</w:t>
            </w:r>
          </w:p>
        </w:tc>
      </w:tr>
      <w:tr w:rsidR="005F0075" w:rsidRPr="005F0075" w14:paraId="50EEFAE5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75A9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2C3F7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Asociatia</w:t>
            </w:r>
            <w:proofErr w:type="spellEnd"/>
          </w:p>
          <w:p w14:paraId="0834A00B" w14:textId="77777777" w:rsidR="008F3E83" w:rsidRPr="005F0075" w:rsidRDefault="000801B2">
            <w:pPr>
              <w:pStyle w:val="TableParagraph"/>
              <w:spacing w:before="37" w:line="276" w:lineRule="auto"/>
              <w:ind w:left="63" w:right="4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,,Gold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Carp</w:t>
            </w:r>
            <w:r w:rsidRPr="005F0075">
              <w:rPr>
                <w:rFonts w:ascii="Trebuchet MS"/>
                <w:color w:val="000000" w:themeColor="text1"/>
                <w:spacing w:val="25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Love"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7A25" w14:textId="77777777" w:rsidR="008F3E83" w:rsidRPr="005F0075" w:rsidRDefault="000801B2">
            <w:pPr>
              <w:pStyle w:val="TableParagraph"/>
              <w:spacing w:line="275" w:lineRule="auto"/>
              <w:ind w:left="64" w:right="498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E22642">
              <w:rPr>
                <w:rFonts w:ascii="Trebuchet MS"/>
                <w:color w:val="000000" w:themeColor="text1"/>
                <w:lang w:val="de-AT"/>
              </w:rPr>
              <w:t>Sat</w:t>
            </w:r>
            <w:r w:rsidRPr="00E22642">
              <w:rPr>
                <w:rFonts w:ascii="Trebuchet MS"/>
                <w:color w:val="000000" w:themeColor="text1"/>
                <w:spacing w:val="-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Iermata</w:t>
            </w:r>
            <w:r w:rsidRPr="00E22642">
              <w:rPr>
                <w:rFonts w:ascii="Trebuchet MS"/>
                <w:color w:val="000000" w:themeColor="text1"/>
                <w:spacing w:val="-8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Neagra,</w:t>
            </w:r>
            <w:r w:rsidRPr="00E22642">
              <w:rPr>
                <w:rFonts w:ascii="Trebuchet MS"/>
                <w:color w:val="000000" w:themeColor="text1"/>
                <w:spacing w:val="-7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Com.</w:t>
            </w:r>
            <w:r w:rsidRPr="00E22642">
              <w:rPr>
                <w:rFonts w:ascii="Trebuchet MS"/>
                <w:color w:val="000000" w:themeColor="text1"/>
                <w:spacing w:val="-8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spacing w:val="-1"/>
                <w:lang w:val="de-AT"/>
              </w:rPr>
              <w:t>Zerind,</w:t>
            </w:r>
            <w:r w:rsidRPr="00E22642">
              <w:rPr>
                <w:rFonts w:ascii="Trebuchet MS"/>
                <w:color w:val="000000" w:themeColor="text1"/>
                <w:spacing w:val="30"/>
                <w:w w:val="9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Nr.229,</w:t>
            </w:r>
            <w:r w:rsidRPr="00E22642">
              <w:rPr>
                <w:rFonts w:ascii="Trebuchet MS"/>
                <w:color w:val="000000" w:themeColor="text1"/>
                <w:spacing w:val="-9"/>
                <w:lang w:val="de-AT"/>
              </w:rPr>
              <w:t xml:space="preserve"> </w:t>
            </w:r>
            <w:r w:rsidRPr="00E22642">
              <w:rPr>
                <w:rFonts w:ascii="Trebuchet MS"/>
                <w:color w:val="000000" w:themeColor="text1"/>
                <w:lang w:val="de-AT"/>
              </w:rPr>
              <w:t>jud.</w:t>
            </w:r>
            <w:r w:rsidRPr="00E22642">
              <w:rPr>
                <w:rFonts w:ascii="Trebuchet MS"/>
                <w:color w:val="000000" w:themeColor="text1"/>
                <w:spacing w:val="-9"/>
                <w:lang w:val="de-AT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C777" w14:textId="77777777" w:rsidR="008F3E83" w:rsidRPr="005F0075" w:rsidRDefault="000801B2">
            <w:pPr>
              <w:pStyle w:val="TableParagraph"/>
              <w:spacing w:line="275" w:lineRule="auto"/>
              <w:ind w:left="63" w:right="658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Pescuit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sportiv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agrement</w:t>
            </w:r>
            <w:proofErr w:type="spellEnd"/>
          </w:p>
        </w:tc>
      </w:tr>
      <w:tr w:rsidR="005F0075" w:rsidRPr="005F0075" w14:paraId="70E26F82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F4C9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4.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BBCD" w14:textId="77777777" w:rsidR="008F3E83" w:rsidRPr="005F0075" w:rsidRDefault="000801B2">
            <w:pPr>
              <w:pStyle w:val="TableParagraph"/>
              <w:spacing w:line="276" w:lineRule="auto"/>
              <w:ind w:left="63" w:right="107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Asociatia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,,Pro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Crisius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''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A02F" w14:textId="77777777" w:rsidR="008F3E83" w:rsidRPr="005F0075" w:rsidRDefault="000801B2">
            <w:pPr>
              <w:pStyle w:val="TableParagraph"/>
              <w:spacing w:line="276" w:lineRule="auto"/>
              <w:ind w:left="64" w:right="63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Cris,Str.Prunului,Nr.3,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F68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Tineri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voluntariat</w:t>
            </w:r>
            <w:proofErr w:type="spellEnd"/>
          </w:p>
        </w:tc>
      </w:tr>
      <w:tr w:rsidR="005F0075" w:rsidRPr="005F0075" w14:paraId="5AACF0BC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BF98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5.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FD50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Asociatia</w:t>
            </w:r>
            <w:proofErr w:type="spellEnd"/>
          </w:p>
          <w:p w14:paraId="2838D0C3" w14:textId="77777777" w:rsidR="008F3E83" w:rsidRPr="005F0075" w:rsidRDefault="000801B2">
            <w:pPr>
              <w:pStyle w:val="TableParagraph"/>
              <w:spacing w:before="38" w:line="276" w:lineRule="auto"/>
              <w:ind w:left="63" w:right="56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,,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Pescarul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Macean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"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957E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Macea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256,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D5A4" w14:textId="77777777" w:rsidR="008F3E83" w:rsidRPr="005F0075" w:rsidRDefault="000801B2">
            <w:pPr>
              <w:pStyle w:val="TableParagraph"/>
              <w:spacing w:line="276" w:lineRule="auto"/>
              <w:ind w:left="63" w:right="662" w:hanging="2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Pescuit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sportiv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agrement</w:t>
            </w:r>
            <w:proofErr w:type="spellEnd"/>
          </w:p>
        </w:tc>
      </w:tr>
      <w:tr w:rsidR="005F0075" w:rsidRPr="005F0075" w14:paraId="3C3F0C74" w14:textId="77777777">
        <w:trPr>
          <w:trHeight w:hRule="exact" w:val="1185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356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6.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EFAD" w14:textId="77777777" w:rsidR="008F3E83" w:rsidRPr="005F0075" w:rsidRDefault="000801B2">
            <w:pPr>
              <w:pStyle w:val="TableParagraph"/>
              <w:spacing w:line="275" w:lineRule="auto"/>
              <w:ind w:left="63" w:right="74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Forumul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0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Democrat</w:t>
            </w:r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al</w:t>
            </w:r>
            <w:r w:rsidRPr="005F0075">
              <w:rPr>
                <w:rFonts w:asci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Germanilor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din</w:t>
            </w:r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Romania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273" w14:textId="77777777" w:rsidR="008F3E83" w:rsidRPr="005F0075" w:rsidRDefault="000801B2">
            <w:pPr>
              <w:pStyle w:val="TableParagraph"/>
              <w:spacing w:line="276" w:lineRule="auto"/>
              <w:ind w:left="64" w:right="42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Santana</w:t>
            </w:r>
            <w:r w:rsidRPr="005F0075">
              <w:rPr>
                <w:rFonts w:ascii="Trebuchet MS"/>
                <w:color w:val="000000" w:themeColor="text1"/>
                <w:spacing w:val="-16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,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Str.Bucegi,Nr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23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25,</w:t>
            </w:r>
            <w:r w:rsidRPr="005F0075">
              <w:rPr>
                <w:rFonts w:ascii="Trebuchet MS"/>
                <w:color w:val="000000" w:themeColor="text1"/>
                <w:spacing w:val="-6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8055" w14:textId="77777777" w:rsidR="008F3E83" w:rsidRPr="005F0075" w:rsidRDefault="000801B2">
            <w:pPr>
              <w:pStyle w:val="TableParagraph"/>
              <w:spacing w:line="276" w:lineRule="auto"/>
              <w:ind w:left="63" w:right="42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Etno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-cultural</w:t>
            </w:r>
            <w:r w:rsidRPr="005F0075">
              <w:rPr>
                <w:rFonts w:ascii="Trebuchet MS"/>
                <w:color w:val="000000" w:themeColor="text1"/>
                <w:spacing w:val="-15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-</w:t>
            </w:r>
            <w:r w:rsidRPr="005F0075">
              <w:rPr>
                <w:rFonts w:ascii="Trebuchet MS"/>
                <w:color w:val="000000" w:themeColor="text1"/>
                <w:spacing w:val="24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minoritati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2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germane</w:t>
            </w:r>
          </w:p>
        </w:tc>
      </w:tr>
      <w:tr w:rsidR="005F0075" w:rsidRPr="005F0075" w14:paraId="3EBC9052" w14:textId="77777777">
        <w:trPr>
          <w:trHeight w:hRule="exact" w:val="304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59CD943B" w14:textId="77777777" w:rsidR="008F3E83" w:rsidRPr="005F0075" w:rsidRDefault="000801B2">
            <w:pPr>
              <w:pStyle w:val="TableParagraph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PONDEREA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PARTENERILOR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–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SOCIETATE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CIVILĂ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"/>
              </w:rPr>
              <w:t>DIN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TOTAL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PARTENERIAT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4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"/>
              </w:rPr>
              <w:t>8,57%</w:t>
            </w:r>
          </w:p>
        </w:tc>
      </w:tr>
      <w:tr w:rsidR="005F0075" w:rsidRPr="005F0075" w14:paraId="18E6A15E" w14:textId="77777777">
        <w:trPr>
          <w:trHeight w:hRule="exact" w:val="342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2F9816A" w14:textId="77777777" w:rsidR="008F3E83" w:rsidRPr="005F0075" w:rsidRDefault="000801B2">
            <w:pPr>
              <w:pStyle w:val="TableParagraph"/>
              <w:ind w:left="129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PARTENERI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PERSOANE</w:t>
            </w:r>
            <w:r w:rsidRPr="005F0075">
              <w:rPr>
                <w:rFonts w:ascii="Trebuchet MS"/>
                <w:color w:val="000000" w:themeColor="text1"/>
                <w:spacing w:val="-13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FIZICE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RELEVANTE</w:t>
            </w:r>
          </w:p>
        </w:tc>
      </w:tr>
      <w:tr w:rsidR="005F0075" w:rsidRPr="005F0075" w14:paraId="59B13F89" w14:textId="77777777">
        <w:trPr>
          <w:trHeight w:hRule="exact" w:val="8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4F2A" w14:textId="77777777" w:rsidR="008F3E83" w:rsidRPr="005F0075" w:rsidRDefault="000801B2">
            <w:pPr>
              <w:pStyle w:val="TableParagraph"/>
              <w:spacing w:line="276" w:lineRule="auto"/>
              <w:ind w:left="63" w:right="11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Nr.</w:t>
            </w:r>
            <w:r w:rsidRPr="005F0075">
              <w:rPr>
                <w:rFonts w:ascii="Trebuchet MS"/>
                <w:color w:val="000000" w:themeColor="text1"/>
                <w:spacing w:val="19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w w:val="95"/>
              </w:rPr>
              <w:t>crt</w:t>
            </w:r>
            <w:proofErr w:type="spellEnd"/>
            <w:r w:rsidRPr="005F0075">
              <w:rPr>
                <w:rFonts w:ascii="Trebuchet MS"/>
                <w:color w:val="000000" w:themeColor="text1"/>
                <w:w w:val="95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EB0D" w14:textId="77777777" w:rsidR="008F3E83" w:rsidRPr="005F0075" w:rsidRDefault="000801B2">
            <w:pPr>
              <w:pStyle w:val="TableParagraph"/>
              <w:spacing w:line="276" w:lineRule="auto"/>
              <w:ind w:left="63" w:right="680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Nume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spacing w:val="-1"/>
              </w:rPr>
              <w:t>și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21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  <w:w w:val="95"/>
              </w:rPr>
              <w:t>prenume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4808" w14:textId="77777777" w:rsidR="008F3E83" w:rsidRPr="005F0075" w:rsidRDefault="000801B2">
            <w:pPr>
              <w:pStyle w:val="TableParagraph"/>
              <w:ind w:left="64"/>
              <w:rPr>
                <w:rFonts w:ascii="Trebuchet MS" w:eastAsia="Trebuchet MS" w:hAnsi="Trebuchet MS" w:cs="Trebuchet MS"/>
                <w:color w:val="000000" w:themeColor="text1"/>
                <w:sz w:val="14"/>
                <w:szCs w:val="14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Domiciliu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  <w:position w:val="7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53D7" w14:textId="77777777" w:rsidR="008F3E83" w:rsidRPr="005F0075" w:rsidRDefault="000801B2">
            <w:pPr>
              <w:pStyle w:val="TableParagraph"/>
              <w:spacing w:line="275" w:lineRule="auto"/>
              <w:ind w:left="63" w:right="14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Domeniu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de</w:t>
            </w:r>
            <w:r w:rsidRPr="005F0075">
              <w:rPr>
                <w:rFonts w:ascii="Trebuchet MS" w:hAnsi="Trebuchet MS"/>
                <w:color w:val="000000" w:themeColor="text1"/>
                <w:spacing w:val="-11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activitate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relevant</w:t>
            </w:r>
            <w:r w:rsidRPr="005F0075">
              <w:rPr>
                <w:rFonts w:ascii="Trebuchet MS" w:hAns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în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7"/>
              </w:rPr>
              <w:t xml:space="preserve"> </w:t>
            </w:r>
            <w:proofErr w:type="spellStart"/>
            <w:r w:rsidRPr="005F0075">
              <w:rPr>
                <w:rFonts w:ascii="Trebuchet MS" w:hAnsi="Trebuchet MS"/>
                <w:color w:val="000000" w:themeColor="text1"/>
              </w:rPr>
              <w:t>raport</w:t>
            </w:r>
            <w:proofErr w:type="spellEnd"/>
            <w:r w:rsidRPr="005F0075">
              <w:rPr>
                <w:rFonts w:ascii="Trebuchet MS" w:hAnsi="Trebuchet MS"/>
                <w:color w:val="000000" w:themeColor="text1"/>
                <w:spacing w:val="-6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cu</w:t>
            </w:r>
            <w:r w:rsidRPr="005F0075">
              <w:rPr>
                <w:rFonts w:ascii="Trebuchet MS" w:hAns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 w:hAnsi="Trebuchet MS"/>
                <w:color w:val="000000" w:themeColor="text1"/>
              </w:rPr>
              <w:t>SDL</w:t>
            </w:r>
          </w:p>
        </w:tc>
      </w:tr>
      <w:tr w:rsidR="005F0075" w:rsidRPr="005F0075" w14:paraId="0428CEB5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6234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1.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5343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</w:rPr>
              <w:t>Petrina</w:t>
            </w:r>
            <w:r w:rsidRPr="005F0075">
              <w:rPr>
                <w:rFonts w:ascii="Trebuchet MS"/>
                <w:color w:val="000000" w:themeColor="text1"/>
                <w:spacing w:val="-14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Alisa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FA3E" w14:textId="77777777" w:rsidR="008F3E83" w:rsidRPr="005F0075" w:rsidRDefault="000801B2">
            <w:pPr>
              <w:pStyle w:val="TableParagraph"/>
              <w:spacing w:line="276" w:lineRule="auto"/>
              <w:ind w:left="65" w:right="163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47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Chisineu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Cris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Str.Teilor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3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Nr.5A,Bl.C5-2,Ap.10,Et.1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A129D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71C7A18E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95AD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2.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CFDB" w14:textId="77777777" w:rsidR="008F3E83" w:rsidRPr="005F0075" w:rsidRDefault="000801B2">
            <w:pPr>
              <w:pStyle w:val="TableParagraph"/>
              <w:spacing w:line="276" w:lineRule="auto"/>
              <w:ind w:left="63" w:right="79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</w:rPr>
              <w:t>Axente</w:t>
            </w:r>
            <w:proofErr w:type="spellEnd"/>
            <w:r w:rsidRPr="005F0075">
              <w:rPr>
                <w:rFonts w:ascii="Trebuchet MS"/>
                <w:color w:val="000000" w:themeColor="text1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Cristina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05BD" w14:textId="77777777" w:rsidR="008F3E83" w:rsidRPr="005F0075" w:rsidRDefault="000801B2">
            <w:pPr>
              <w:pStyle w:val="TableParagraph"/>
              <w:spacing w:line="254" w:lineRule="exact"/>
              <w:ind w:left="64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Olari</w:t>
            </w:r>
            <w:proofErr w:type="spellEnd"/>
            <w:r w:rsidR="00671D27" w:rsidRPr="005F0075">
              <w:rPr>
                <w:rFonts w:ascii="Trebuchet MS"/>
                <w:color w:val="000000" w:themeColor="text1"/>
                <w:spacing w:val="-1"/>
              </w:rPr>
              <w:t>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Nr.237,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DCD5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5F0075" w:rsidRPr="005F0075" w14:paraId="6D3FD69A" w14:textId="77777777">
        <w:trPr>
          <w:trHeight w:hRule="exact" w:val="59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BE0C" w14:textId="77777777" w:rsidR="008F3E83" w:rsidRPr="005F0075" w:rsidRDefault="000801B2">
            <w:pPr>
              <w:pStyle w:val="TableParagraph"/>
              <w:spacing w:line="254" w:lineRule="exact"/>
              <w:ind w:left="63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/>
                <w:color w:val="000000" w:themeColor="text1"/>
                <w:spacing w:val="-1"/>
              </w:rPr>
              <w:t>3.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96C4" w14:textId="77777777" w:rsidR="008F3E83" w:rsidRPr="005F0075" w:rsidRDefault="000801B2">
            <w:pPr>
              <w:pStyle w:val="TableParagraph"/>
              <w:spacing w:line="276" w:lineRule="auto"/>
              <w:ind w:left="63" w:right="581" w:hanging="1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Nitu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</w:rPr>
              <w:t>Sorin</w:t>
            </w:r>
            <w:r w:rsidRPr="005F0075">
              <w:rPr>
                <w:rFonts w:ascii="Trebuchet MS"/>
                <w:color w:val="000000" w:themeColor="text1"/>
                <w:spacing w:val="22"/>
                <w:w w:val="99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Nicusor</w:t>
            </w:r>
            <w:proofErr w:type="spellEnd"/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D731" w14:textId="77777777" w:rsidR="008F3E83" w:rsidRPr="005F0075" w:rsidRDefault="000801B2">
            <w:pPr>
              <w:pStyle w:val="TableParagraph"/>
              <w:spacing w:line="276" w:lineRule="auto"/>
              <w:ind w:left="64" w:right="155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Localitatea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8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</w:rPr>
              <w:t>Sintea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Mare,</w:t>
            </w:r>
            <w:r w:rsidRPr="005F0075">
              <w:rPr>
                <w:rFonts w:ascii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Nr.273,</w:t>
            </w:r>
            <w:r w:rsidRPr="005F0075">
              <w:rPr>
                <w:rFonts w:ascii="Trebuchet MS"/>
                <w:color w:val="000000" w:themeColor="text1"/>
                <w:spacing w:val="-10"/>
              </w:rPr>
              <w:t xml:space="preserve"> </w:t>
            </w:r>
            <w:proofErr w:type="spellStart"/>
            <w:r w:rsidRPr="005F0075">
              <w:rPr>
                <w:rFonts w:ascii="Trebuchet MS"/>
                <w:color w:val="000000" w:themeColor="text1"/>
                <w:spacing w:val="-1"/>
              </w:rPr>
              <w:t>jud</w:t>
            </w:r>
            <w:proofErr w:type="spellEnd"/>
            <w:r w:rsidRPr="005F0075">
              <w:rPr>
                <w:rFonts w:ascii="Trebuchet MS"/>
                <w:color w:val="000000" w:themeColor="text1"/>
                <w:spacing w:val="-1"/>
              </w:rPr>
              <w:t>.</w:t>
            </w:r>
            <w:r w:rsidRPr="005F0075">
              <w:rPr>
                <w:rFonts w:ascii="Trebuchet MS"/>
                <w:color w:val="000000" w:themeColor="text1"/>
                <w:spacing w:val="26"/>
                <w:w w:val="99"/>
              </w:rPr>
              <w:t xml:space="preserve"> </w:t>
            </w:r>
            <w:r w:rsidRPr="005F0075">
              <w:rPr>
                <w:rFonts w:ascii="Trebuchet MS"/>
                <w:color w:val="000000" w:themeColor="text1"/>
                <w:spacing w:val="-1"/>
              </w:rPr>
              <w:t>Arad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1B2F" w14:textId="77777777" w:rsidR="008F3E83" w:rsidRPr="005F0075" w:rsidRDefault="008F3E83">
            <w:pPr>
              <w:rPr>
                <w:color w:val="000000" w:themeColor="text1"/>
              </w:rPr>
            </w:pPr>
          </w:p>
        </w:tc>
      </w:tr>
      <w:tr w:rsidR="00255796" w:rsidRPr="005F0075" w14:paraId="639C150D" w14:textId="77777777">
        <w:trPr>
          <w:trHeight w:val="598"/>
        </w:trPr>
        <w:tc>
          <w:tcPr>
            <w:tcW w:w="84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4518CDCD" w14:textId="77777777" w:rsidR="008F3E83" w:rsidRPr="005F0075" w:rsidRDefault="000801B2">
            <w:pPr>
              <w:pStyle w:val="TableParagraph"/>
              <w:spacing w:line="276" w:lineRule="auto"/>
              <w:ind w:left="63" w:right="252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PONDEREA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PARTENERILOR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–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1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PERSOANE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FIZICE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RELEVANTE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DIN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TOTAL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10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PARTENERIAT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21"/>
                <w:w w:val="99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4,29%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8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(max.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  <w:spacing w:val="-7"/>
              </w:rPr>
              <w:t xml:space="preserve"> </w:t>
            </w:r>
            <w:r w:rsidRPr="005F0075">
              <w:rPr>
                <w:rFonts w:ascii="Trebuchet MS" w:eastAsia="Trebuchet MS" w:hAnsi="Trebuchet MS" w:cs="Trebuchet MS"/>
                <w:color w:val="000000" w:themeColor="text1"/>
              </w:rPr>
              <w:t>5%)</w:t>
            </w:r>
          </w:p>
        </w:tc>
      </w:tr>
    </w:tbl>
    <w:p w14:paraId="75E07CEB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254479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0C0AE98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F6F8DA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B591F1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ACC715" w14:textId="77777777" w:rsidR="008F3E83" w:rsidRPr="005F0075" w:rsidRDefault="008F3E8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5E4620" w14:textId="77777777" w:rsidR="008F3E83" w:rsidRPr="005F0075" w:rsidRDefault="008F3E83">
      <w:pPr>
        <w:spacing w:before="8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14:paraId="09B4F6C5" w14:textId="77777777" w:rsidR="008F3E83" w:rsidRPr="005F0075" w:rsidRDefault="00211BD8">
      <w:pPr>
        <w:spacing w:line="20" w:lineRule="atLeast"/>
        <w:ind w:left="1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5F0075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27B95B9" wp14:editId="7A2BA8BB">
                <wp:extent cx="1839595" cy="10795"/>
                <wp:effectExtent l="3810" t="2540" r="4445" b="5715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" name="Freeform 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2C856" id="Group 8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oRanuoIDAADUCAAADgAAAAAAAAAAAAAAAAAuAgAAZHJzL2Uy&#10;b0RvYy54bWxQSwECLQAUAAYACAAAACEAOC/4LtsAAAADAQAADwAAAAAAAAAAAAAAAADcBQAAZHJz&#10;L2Rvd25yZXYueG1sUEsFBgAAAAAEAAQA8wAAAOQGAAAAAA==&#10;">
                <v:group id="Group 8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1D04430" w14:textId="12F47DCA" w:rsidR="008F3E83" w:rsidRPr="005F0075" w:rsidRDefault="000801B2" w:rsidP="00E22642">
      <w:pPr>
        <w:spacing w:before="82"/>
        <w:ind w:left="119"/>
        <w:rPr>
          <w:rFonts w:ascii="Trebuchet MS" w:eastAsia="Trebuchet MS" w:hAnsi="Trebuchet MS" w:cs="Trebuchet MS"/>
          <w:color w:val="000000" w:themeColor="text1"/>
          <w:sz w:val="18"/>
          <w:szCs w:val="18"/>
        </w:rPr>
        <w:sectPr w:rsidR="008F3E83" w:rsidRPr="005F0075">
          <w:pgSz w:w="11910" w:h="16840"/>
          <w:pgMar w:top="1360" w:right="1320" w:bottom="280" w:left="1320" w:header="720" w:footer="720" w:gutter="0"/>
          <w:cols w:space="720"/>
        </w:sectPr>
      </w:pPr>
      <w:r w:rsidRPr="005F0075">
        <w:rPr>
          <w:rFonts w:ascii="Trebuchet MS" w:hAnsi="Trebuchet MS"/>
          <w:color w:val="000000" w:themeColor="text1"/>
          <w:spacing w:val="-1"/>
          <w:position w:val="6"/>
          <w:sz w:val="12"/>
        </w:rPr>
        <w:t>2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Se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va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evidenția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obiectul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3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 xml:space="preserve">de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activitate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4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-1"/>
          <w:sz w:val="18"/>
        </w:rPr>
        <w:t>care</w:t>
      </w:r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reprezintă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interesele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unei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minorități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pacing w:val="42"/>
          <w:sz w:val="18"/>
        </w:rPr>
        <w:t xml:space="preserve"> </w:t>
      </w:r>
      <w:r w:rsidRPr="005F0075">
        <w:rPr>
          <w:rFonts w:ascii="Trebuchet MS" w:hAnsi="Trebuchet MS"/>
          <w:color w:val="000000" w:themeColor="text1"/>
          <w:sz w:val="18"/>
        </w:rPr>
        <w:t>locale/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interesele</w:t>
      </w:r>
      <w:proofErr w:type="spellEnd"/>
      <w:r w:rsidRPr="005F0075">
        <w:rPr>
          <w:rFonts w:ascii="Trebuchet MS" w:hAnsi="Trebuchet MS"/>
          <w:color w:val="000000" w:themeColor="text1"/>
          <w:spacing w:val="57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tinerilor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>/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femeilor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>/</w:t>
      </w:r>
      <w:r w:rsidRPr="005F0075">
        <w:rPr>
          <w:rFonts w:ascii="Trebuchet MS" w:hAnsi="Trebuchet MS"/>
          <w:color w:val="000000" w:themeColor="text1"/>
          <w:spacing w:val="2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domeniul</w:t>
      </w:r>
      <w:proofErr w:type="spellEnd"/>
      <w:r w:rsidRPr="005F0075">
        <w:rPr>
          <w:rFonts w:ascii="Trebuchet MS" w:hAnsi="Trebuchet MS"/>
          <w:color w:val="000000" w:themeColor="text1"/>
          <w:spacing w:val="-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pacing w:val="-1"/>
          <w:sz w:val="18"/>
        </w:rPr>
        <w:t>protecției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 xml:space="preserve"> </w:t>
      </w:r>
      <w:proofErr w:type="spellStart"/>
      <w:r w:rsidRPr="005F0075">
        <w:rPr>
          <w:rFonts w:ascii="Trebuchet MS" w:hAnsi="Trebuchet MS"/>
          <w:color w:val="000000" w:themeColor="text1"/>
          <w:sz w:val="18"/>
        </w:rPr>
        <w:t>mediului</w:t>
      </w:r>
      <w:proofErr w:type="spellEnd"/>
      <w:r w:rsidRPr="005F0075">
        <w:rPr>
          <w:rFonts w:ascii="Trebuchet MS" w:hAnsi="Trebuchet MS"/>
          <w:color w:val="000000" w:themeColor="text1"/>
          <w:sz w:val="18"/>
        </w:rPr>
        <w:t>.</w:t>
      </w:r>
    </w:p>
    <w:p w14:paraId="2DD4976B" w14:textId="46F12244" w:rsidR="00BF65E0" w:rsidRDefault="00A943FC" w:rsidP="00A943FC">
      <w:pPr>
        <w:spacing w:before="36"/>
        <w:ind w:right="351"/>
        <w:rPr>
          <w:rFonts w:ascii="Trebuchet MS" w:eastAsia="Trebuchet MS" w:hAnsi="Trebuchet MS" w:cs="Trebuchet MS"/>
          <w:color w:val="000000" w:themeColor="text1"/>
        </w:rPr>
      </w:pPr>
      <w:proofErr w:type="spellStart"/>
      <w:r w:rsidRPr="00A943FC">
        <w:rPr>
          <w:rFonts w:ascii="Trebuchet MS" w:eastAsia="Trebuchet MS" w:hAnsi="Trebuchet MS" w:cs="Trebuchet MS"/>
          <w:color w:val="000000" w:themeColor="text1"/>
        </w:rPr>
        <w:lastRenderedPageBreak/>
        <w:t>Anex</w:t>
      </w:r>
      <w:r>
        <w:rPr>
          <w:rFonts w:ascii="Trebuchet MS" w:eastAsia="Trebuchet MS" w:hAnsi="Trebuchet MS" w:cs="Trebuchet MS"/>
          <w:color w:val="000000" w:themeColor="text1"/>
        </w:rPr>
        <w:t>a</w:t>
      </w:r>
      <w:proofErr w:type="spellEnd"/>
      <w:r w:rsidRPr="00A943FC">
        <w:rPr>
          <w:rFonts w:ascii="Trebuchet MS" w:eastAsia="Trebuchet MS" w:hAnsi="Trebuchet MS" w:cs="Trebuchet MS"/>
          <w:color w:val="000000" w:themeColor="text1"/>
        </w:rPr>
        <w:t xml:space="preserve"> 4 – </w:t>
      </w:r>
      <w:proofErr w:type="spellStart"/>
      <w:r w:rsidRPr="00A943FC">
        <w:rPr>
          <w:rFonts w:ascii="Trebuchet MS" w:eastAsia="Trebuchet MS" w:hAnsi="Trebuchet MS" w:cs="Trebuchet MS"/>
          <w:color w:val="000000" w:themeColor="text1"/>
        </w:rPr>
        <w:t>Planul</w:t>
      </w:r>
      <w:proofErr w:type="spellEnd"/>
      <w:r w:rsidRPr="00A943FC">
        <w:rPr>
          <w:rFonts w:ascii="Trebuchet MS" w:eastAsia="Trebuchet MS" w:hAnsi="Trebuchet MS" w:cs="Trebuchet MS"/>
          <w:color w:val="000000" w:themeColor="text1"/>
        </w:rPr>
        <w:t xml:space="preserve"> de </w:t>
      </w:r>
      <w:proofErr w:type="spellStart"/>
      <w:r w:rsidRPr="00A943FC">
        <w:rPr>
          <w:rFonts w:ascii="Trebuchet MS" w:eastAsia="Trebuchet MS" w:hAnsi="Trebuchet MS" w:cs="Trebuchet MS"/>
          <w:color w:val="000000" w:themeColor="text1"/>
        </w:rPr>
        <w:t>finantare</w:t>
      </w:r>
      <w:proofErr w:type="spellEnd"/>
      <w:r w:rsidRPr="00A943FC">
        <w:rPr>
          <w:rFonts w:ascii="Trebuchet MS" w:eastAsia="Trebuchet MS" w:hAnsi="Trebuchet MS" w:cs="Trebuchet MS"/>
          <w:color w:val="000000" w:themeColor="text1"/>
        </w:rPr>
        <w:t xml:space="preserve"> din </w:t>
      </w:r>
      <w:proofErr w:type="spellStart"/>
      <w:r w:rsidRPr="00A943FC">
        <w:rPr>
          <w:rFonts w:ascii="Trebuchet MS" w:eastAsia="Trebuchet MS" w:hAnsi="Trebuchet MS" w:cs="Trebuchet MS"/>
          <w:color w:val="000000" w:themeColor="text1"/>
        </w:rPr>
        <w:t>cadrul</w:t>
      </w:r>
      <w:proofErr w:type="spellEnd"/>
      <w:r w:rsidRPr="00A943FC">
        <w:rPr>
          <w:rFonts w:ascii="Trebuchet MS" w:eastAsia="Trebuchet MS" w:hAnsi="Trebuchet MS" w:cs="Trebuchet MS"/>
          <w:color w:val="000000" w:themeColor="text1"/>
        </w:rPr>
        <w:t xml:space="preserve"> SDL </w:t>
      </w:r>
    </w:p>
    <w:p w14:paraId="1849DEAF" w14:textId="2CCC22AB" w:rsidR="003544EA" w:rsidRPr="00A943FC" w:rsidRDefault="00F45CDB" w:rsidP="00A943FC">
      <w:pPr>
        <w:spacing w:before="36"/>
        <w:ind w:right="351"/>
        <w:rPr>
          <w:rFonts w:ascii="Trebuchet MS" w:eastAsia="Trebuchet MS" w:hAnsi="Trebuchet MS" w:cs="Trebuchet MS"/>
          <w:color w:val="000000" w:themeColor="text1"/>
        </w:rPr>
      </w:pPr>
      <w:r w:rsidRPr="00F45CDB">
        <w:drawing>
          <wp:anchor distT="0" distB="0" distL="114300" distR="114300" simplePos="0" relativeHeight="503090712" behindDoc="0" locked="0" layoutInCell="1" allowOverlap="1" wp14:anchorId="37696AB6" wp14:editId="04B5F3F8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9573895" cy="565404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433" cy="56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4EA" w:rsidRPr="00A943FC">
      <w:type w:val="continuous"/>
      <w:pgSz w:w="16840" w:h="11910" w:orient="landscape"/>
      <w:pgMar w:top="1600" w:right="2420" w:bottom="280" w:left="900" w:header="720" w:footer="720" w:gutter="0"/>
      <w:cols w:num="2" w:space="720" w:equalWidth="0">
        <w:col w:w="10423" w:space="40"/>
        <w:col w:w="30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6999" w14:textId="77777777" w:rsidR="002C4A9B" w:rsidRDefault="002C4A9B" w:rsidP="006720C6">
      <w:r>
        <w:separator/>
      </w:r>
    </w:p>
  </w:endnote>
  <w:endnote w:type="continuationSeparator" w:id="0">
    <w:p w14:paraId="1B7EAC69" w14:textId="77777777" w:rsidR="002C4A9B" w:rsidRDefault="002C4A9B" w:rsidP="006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Bold">
    <w:altName w:val="Trebuchet MS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8CD3" w14:textId="77777777" w:rsidR="002C4A9B" w:rsidRDefault="002C4A9B" w:rsidP="006720C6">
      <w:r>
        <w:separator/>
      </w:r>
    </w:p>
  </w:footnote>
  <w:footnote w:type="continuationSeparator" w:id="0">
    <w:p w14:paraId="32F5BE3A" w14:textId="77777777" w:rsidR="002C4A9B" w:rsidRDefault="002C4A9B" w:rsidP="006720C6">
      <w:r>
        <w:continuationSeparator/>
      </w:r>
    </w:p>
  </w:footnote>
  <w:footnote w:id="1">
    <w:p w14:paraId="03B99A01" w14:textId="77777777" w:rsidR="00585E9F" w:rsidRDefault="00585E9F" w:rsidP="00585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14:paraId="0255C8FF" w14:textId="77777777" w:rsidR="00585E9F" w:rsidRDefault="00585E9F" w:rsidP="00585E9F">
      <w:pPr>
        <w:pStyle w:val="FootnoteText"/>
      </w:pPr>
      <w:r>
        <w:rPr>
          <w:rStyle w:val="FootnoteReference"/>
        </w:rPr>
        <w:footnoteRef/>
      </w:r>
      <w:r>
        <w:t xml:space="preserve"> se bifează o singură căsuță</w:t>
      </w:r>
    </w:p>
  </w:footnote>
  <w:footnote w:id="3">
    <w:p w14:paraId="300C8DB1" w14:textId="77777777" w:rsidR="00585E9F" w:rsidRDefault="00585E9F" w:rsidP="00585E9F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4">
    <w:p w14:paraId="6CA49BD6" w14:textId="77777777" w:rsidR="00585E9F" w:rsidRDefault="00585E9F" w:rsidP="00585E9F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</w:t>
      </w:r>
      <w:proofErr w:type="spellStart"/>
      <w:r>
        <w:t>a,b,c,d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0E9"/>
    <w:multiLevelType w:val="hybridMultilevel"/>
    <w:tmpl w:val="5C00C6F4"/>
    <w:lvl w:ilvl="0" w:tplc="FC863500">
      <w:start w:val="4"/>
      <w:numFmt w:val="decimal"/>
      <w:lvlText w:val="%1."/>
      <w:lvlJc w:val="left"/>
      <w:pPr>
        <w:ind w:left="1049" w:hanging="210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9794824C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2AAA0272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3" w:tplc="384ACFC2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4" w:tplc="C128BC82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5" w:tplc="4E6A98A2">
      <w:start w:val="1"/>
      <w:numFmt w:val="bullet"/>
      <w:lvlText w:val="•"/>
      <w:lvlJc w:val="left"/>
      <w:pPr>
        <w:ind w:left="2964" w:hanging="349"/>
      </w:pPr>
      <w:rPr>
        <w:rFonts w:hint="default"/>
      </w:rPr>
    </w:lvl>
    <w:lvl w:ilvl="6" w:tplc="066E1B9C">
      <w:start w:val="1"/>
      <w:numFmt w:val="bullet"/>
      <w:lvlText w:val="•"/>
      <w:lvlJc w:val="left"/>
      <w:pPr>
        <w:ind w:left="4368" w:hanging="349"/>
      </w:pPr>
      <w:rPr>
        <w:rFonts w:hint="default"/>
      </w:rPr>
    </w:lvl>
    <w:lvl w:ilvl="7" w:tplc="6ED67732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8" w:tplc="4FC4A152">
      <w:start w:val="1"/>
      <w:numFmt w:val="bullet"/>
      <w:lvlText w:val="•"/>
      <w:lvlJc w:val="left"/>
      <w:pPr>
        <w:ind w:left="7176" w:hanging="349"/>
      </w:pPr>
      <w:rPr>
        <w:rFonts w:hint="default"/>
      </w:rPr>
    </w:lvl>
  </w:abstractNum>
  <w:abstractNum w:abstractNumId="1" w15:restartNumberingAfterBreak="0">
    <w:nsid w:val="00E866AC"/>
    <w:multiLevelType w:val="hybridMultilevel"/>
    <w:tmpl w:val="1CB474E6"/>
    <w:lvl w:ilvl="0" w:tplc="FE7454A2">
      <w:start w:val="1"/>
      <w:numFmt w:val="bullet"/>
      <w:lvlText w:val="•"/>
      <w:lvlJc w:val="left"/>
      <w:pPr>
        <w:ind w:left="100" w:hanging="285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54C2FC26">
      <w:start w:val="1"/>
      <w:numFmt w:val="bullet"/>
      <w:lvlText w:val="•"/>
      <w:lvlJc w:val="left"/>
      <w:pPr>
        <w:ind w:left="1012" w:hanging="285"/>
      </w:pPr>
      <w:rPr>
        <w:rFonts w:hint="default"/>
      </w:rPr>
    </w:lvl>
    <w:lvl w:ilvl="2" w:tplc="D6F03238">
      <w:start w:val="1"/>
      <w:numFmt w:val="bullet"/>
      <w:lvlText w:val="•"/>
      <w:lvlJc w:val="left"/>
      <w:pPr>
        <w:ind w:left="1924" w:hanging="285"/>
      </w:pPr>
      <w:rPr>
        <w:rFonts w:hint="default"/>
      </w:rPr>
    </w:lvl>
    <w:lvl w:ilvl="3" w:tplc="EEB4F9F4">
      <w:start w:val="1"/>
      <w:numFmt w:val="bullet"/>
      <w:lvlText w:val="•"/>
      <w:lvlJc w:val="left"/>
      <w:pPr>
        <w:ind w:left="2837" w:hanging="285"/>
      </w:pPr>
      <w:rPr>
        <w:rFonts w:hint="default"/>
      </w:rPr>
    </w:lvl>
    <w:lvl w:ilvl="4" w:tplc="8C9CBA5E">
      <w:start w:val="1"/>
      <w:numFmt w:val="bullet"/>
      <w:lvlText w:val="•"/>
      <w:lvlJc w:val="left"/>
      <w:pPr>
        <w:ind w:left="3749" w:hanging="285"/>
      </w:pPr>
      <w:rPr>
        <w:rFonts w:hint="default"/>
      </w:rPr>
    </w:lvl>
    <w:lvl w:ilvl="5" w:tplc="3C3AFE2C">
      <w:start w:val="1"/>
      <w:numFmt w:val="bullet"/>
      <w:lvlText w:val="•"/>
      <w:lvlJc w:val="left"/>
      <w:pPr>
        <w:ind w:left="4662" w:hanging="285"/>
      </w:pPr>
      <w:rPr>
        <w:rFonts w:hint="default"/>
      </w:rPr>
    </w:lvl>
    <w:lvl w:ilvl="6" w:tplc="64DEF460">
      <w:start w:val="1"/>
      <w:numFmt w:val="bullet"/>
      <w:lvlText w:val="•"/>
      <w:lvlJc w:val="left"/>
      <w:pPr>
        <w:ind w:left="5574" w:hanging="285"/>
      </w:pPr>
      <w:rPr>
        <w:rFonts w:hint="default"/>
      </w:rPr>
    </w:lvl>
    <w:lvl w:ilvl="7" w:tplc="CAE2C4FE">
      <w:start w:val="1"/>
      <w:numFmt w:val="bullet"/>
      <w:lvlText w:val="•"/>
      <w:lvlJc w:val="left"/>
      <w:pPr>
        <w:ind w:left="6487" w:hanging="285"/>
      </w:pPr>
      <w:rPr>
        <w:rFonts w:hint="default"/>
      </w:rPr>
    </w:lvl>
    <w:lvl w:ilvl="8" w:tplc="EC72980A">
      <w:start w:val="1"/>
      <w:numFmt w:val="bullet"/>
      <w:lvlText w:val="•"/>
      <w:lvlJc w:val="left"/>
      <w:pPr>
        <w:ind w:left="7399" w:hanging="285"/>
      </w:pPr>
      <w:rPr>
        <w:rFonts w:hint="default"/>
      </w:rPr>
    </w:lvl>
  </w:abstractNum>
  <w:abstractNum w:abstractNumId="2" w15:restartNumberingAfterBreak="0">
    <w:nsid w:val="0249565D"/>
    <w:multiLevelType w:val="hybridMultilevel"/>
    <w:tmpl w:val="0BCE489A"/>
    <w:lvl w:ilvl="0" w:tplc="C14E5B4E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84CE79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01452E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501842E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B518CD52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43E895A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52DEA3C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C3B8FE8C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F57EADA2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3" w15:restartNumberingAfterBreak="0">
    <w:nsid w:val="03CA0FB3"/>
    <w:multiLevelType w:val="multilevel"/>
    <w:tmpl w:val="A65C97F6"/>
    <w:lvl w:ilvl="0">
      <w:start w:val="1"/>
      <w:numFmt w:val="upperRoman"/>
      <w:lvlText w:val="%1"/>
      <w:lvlJc w:val="left"/>
      <w:pPr>
        <w:ind w:left="666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47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66" w:hanging="547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28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547"/>
      </w:pPr>
      <w:rPr>
        <w:rFonts w:hint="default"/>
      </w:rPr>
    </w:lvl>
  </w:abstractNum>
  <w:abstractNum w:abstractNumId="4" w15:restartNumberingAfterBreak="0">
    <w:nsid w:val="04166543"/>
    <w:multiLevelType w:val="hybridMultilevel"/>
    <w:tmpl w:val="303E2676"/>
    <w:lvl w:ilvl="0" w:tplc="FC1E97F6">
      <w:start w:val="6"/>
      <w:numFmt w:val="decimal"/>
      <w:lvlText w:val="%1."/>
      <w:lvlJc w:val="left"/>
      <w:pPr>
        <w:ind w:left="32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2AE05262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F24C07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C6A234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1392170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C86009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6" w:tplc="E8BAD6A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7" w:tplc="D09C7A8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8" w:tplc="87BEEC8E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</w:abstractNum>
  <w:abstractNum w:abstractNumId="5" w15:restartNumberingAfterBreak="0">
    <w:nsid w:val="04D50BD8"/>
    <w:multiLevelType w:val="hybridMultilevel"/>
    <w:tmpl w:val="FA38E2E6"/>
    <w:lvl w:ilvl="0" w:tplc="4684998C">
      <w:start w:val="1"/>
      <w:numFmt w:val="bullet"/>
      <w:lvlText w:val="-"/>
      <w:lvlJc w:val="left"/>
      <w:pPr>
        <w:ind w:left="1264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2FA8B0C6">
      <w:start w:val="1"/>
      <w:numFmt w:val="bullet"/>
      <w:lvlText w:val="•"/>
      <w:lvlJc w:val="left"/>
      <w:pPr>
        <w:ind w:left="2136" w:hanging="147"/>
      </w:pPr>
      <w:rPr>
        <w:rFonts w:hint="default"/>
      </w:rPr>
    </w:lvl>
    <w:lvl w:ilvl="2" w:tplc="193A1DF6">
      <w:start w:val="1"/>
      <w:numFmt w:val="bullet"/>
      <w:lvlText w:val="•"/>
      <w:lvlJc w:val="left"/>
      <w:pPr>
        <w:ind w:left="3008" w:hanging="147"/>
      </w:pPr>
      <w:rPr>
        <w:rFonts w:hint="default"/>
      </w:rPr>
    </w:lvl>
    <w:lvl w:ilvl="3" w:tplc="AE4C0BB4">
      <w:start w:val="1"/>
      <w:numFmt w:val="bullet"/>
      <w:lvlText w:val="•"/>
      <w:lvlJc w:val="left"/>
      <w:pPr>
        <w:ind w:left="3880" w:hanging="147"/>
      </w:pPr>
      <w:rPr>
        <w:rFonts w:hint="default"/>
      </w:rPr>
    </w:lvl>
    <w:lvl w:ilvl="4" w:tplc="61A8DD06">
      <w:start w:val="1"/>
      <w:numFmt w:val="bullet"/>
      <w:lvlText w:val="•"/>
      <w:lvlJc w:val="left"/>
      <w:pPr>
        <w:ind w:left="4752" w:hanging="147"/>
      </w:pPr>
      <w:rPr>
        <w:rFonts w:hint="default"/>
      </w:rPr>
    </w:lvl>
    <w:lvl w:ilvl="5" w:tplc="DE144D84">
      <w:start w:val="1"/>
      <w:numFmt w:val="bullet"/>
      <w:lvlText w:val="•"/>
      <w:lvlJc w:val="left"/>
      <w:pPr>
        <w:ind w:left="5624" w:hanging="147"/>
      </w:pPr>
      <w:rPr>
        <w:rFonts w:hint="default"/>
      </w:rPr>
    </w:lvl>
    <w:lvl w:ilvl="6" w:tplc="10726A18">
      <w:start w:val="1"/>
      <w:numFmt w:val="bullet"/>
      <w:lvlText w:val="•"/>
      <w:lvlJc w:val="left"/>
      <w:pPr>
        <w:ind w:left="6496" w:hanging="147"/>
      </w:pPr>
      <w:rPr>
        <w:rFonts w:hint="default"/>
      </w:rPr>
    </w:lvl>
    <w:lvl w:ilvl="7" w:tplc="B92E8F6E">
      <w:start w:val="1"/>
      <w:numFmt w:val="bullet"/>
      <w:lvlText w:val="•"/>
      <w:lvlJc w:val="left"/>
      <w:pPr>
        <w:ind w:left="7368" w:hanging="147"/>
      </w:pPr>
      <w:rPr>
        <w:rFonts w:hint="default"/>
      </w:rPr>
    </w:lvl>
    <w:lvl w:ilvl="8" w:tplc="F864B0B8">
      <w:start w:val="1"/>
      <w:numFmt w:val="bullet"/>
      <w:lvlText w:val="•"/>
      <w:lvlJc w:val="left"/>
      <w:pPr>
        <w:ind w:left="8240" w:hanging="147"/>
      </w:pPr>
      <w:rPr>
        <w:rFonts w:hint="default"/>
      </w:rPr>
    </w:lvl>
  </w:abstractNum>
  <w:abstractNum w:abstractNumId="6" w15:restartNumberingAfterBreak="0">
    <w:nsid w:val="064002DB"/>
    <w:multiLevelType w:val="hybridMultilevel"/>
    <w:tmpl w:val="669CF268"/>
    <w:lvl w:ilvl="0" w:tplc="330E001C">
      <w:start w:val="1"/>
      <w:numFmt w:val="bullet"/>
      <w:lvlText w:val=""/>
      <w:lvlJc w:val="left"/>
      <w:pPr>
        <w:ind w:left="1199" w:hanging="232"/>
      </w:pPr>
      <w:rPr>
        <w:rFonts w:ascii="Symbol" w:eastAsia="Symbol" w:hAnsi="Symbol" w:hint="default"/>
        <w:w w:val="99"/>
        <w:sz w:val="22"/>
        <w:szCs w:val="22"/>
      </w:rPr>
    </w:lvl>
    <w:lvl w:ilvl="1" w:tplc="86D62E30">
      <w:start w:val="1"/>
      <w:numFmt w:val="bullet"/>
      <w:lvlText w:val="•"/>
      <w:lvlJc w:val="left"/>
      <w:pPr>
        <w:ind w:left="2078" w:hanging="232"/>
      </w:pPr>
      <w:rPr>
        <w:rFonts w:hint="default"/>
      </w:rPr>
    </w:lvl>
    <w:lvl w:ilvl="2" w:tplc="3A702E8A">
      <w:start w:val="1"/>
      <w:numFmt w:val="bullet"/>
      <w:lvlText w:val="•"/>
      <w:lvlJc w:val="left"/>
      <w:pPr>
        <w:ind w:left="2956" w:hanging="232"/>
      </w:pPr>
      <w:rPr>
        <w:rFonts w:hint="default"/>
      </w:rPr>
    </w:lvl>
    <w:lvl w:ilvl="3" w:tplc="C92C306E">
      <w:start w:val="1"/>
      <w:numFmt w:val="bullet"/>
      <w:lvlText w:val="•"/>
      <w:lvlJc w:val="left"/>
      <w:pPr>
        <w:ind w:left="3835" w:hanging="232"/>
      </w:pPr>
      <w:rPr>
        <w:rFonts w:hint="default"/>
      </w:rPr>
    </w:lvl>
    <w:lvl w:ilvl="4" w:tplc="50B8F56A">
      <w:start w:val="1"/>
      <w:numFmt w:val="bullet"/>
      <w:lvlText w:val="•"/>
      <w:lvlJc w:val="left"/>
      <w:pPr>
        <w:ind w:left="4713" w:hanging="232"/>
      </w:pPr>
      <w:rPr>
        <w:rFonts w:hint="default"/>
      </w:rPr>
    </w:lvl>
    <w:lvl w:ilvl="5" w:tplc="AF749BA2">
      <w:start w:val="1"/>
      <w:numFmt w:val="bullet"/>
      <w:lvlText w:val="•"/>
      <w:lvlJc w:val="left"/>
      <w:pPr>
        <w:ind w:left="5592" w:hanging="232"/>
      </w:pPr>
      <w:rPr>
        <w:rFonts w:hint="default"/>
      </w:rPr>
    </w:lvl>
    <w:lvl w:ilvl="6" w:tplc="0EA64E74">
      <w:start w:val="1"/>
      <w:numFmt w:val="bullet"/>
      <w:lvlText w:val="•"/>
      <w:lvlJc w:val="left"/>
      <w:pPr>
        <w:ind w:left="6470" w:hanging="232"/>
      </w:pPr>
      <w:rPr>
        <w:rFonts w:hint="default"/>
      </w:rPr>
    </w:lvl>
    <w:lvl w:ilvl="7" w:tplc="46745242">
      <w:start w:val="1"/>
      <w:numFmt w:val="bullet"/>
      <w:lvlText w:val="•"/>
      <w:lvlJc w:val="left"/>
      <w:pPr>
        <w:ind w:left="7349" w:hanging="232"/>
      </w:pPr>
      <w:rPr>
        <w:rFonts w:hint="default"/>
      </w:rPr>
    </w:lvl>
    <w:lvl w:ilvl="8" w:tplc="0F662828">
      <w:start w:val="1"/>
      <w:numFmt w:val="bullet"/>
      <w:lvlText w:val="•"/>
      <w:lvlJc w:val="left"/>
      <w:pPr>
        <w:ind w:left="8227" w:hanging="232"/>
      </w:pPr>
      <w:rPr>
        <w:rFonts w:hint="default"/>
      </w:rPr>
    </w:lvl>
  </w:abstractNum>
  <w:abstractNum w:abstractNumId="7" w15:restartNumberingAfterBreak="0">
    <w:nsid w:val="07197661"/>
    <w:multiLevelType w:val="hybridMultilevel"/>
    <w:tmpl w:val="854C33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82B93"/>
    <w:multiLevelType w:val="hybridMultilevel"/>
    <w:tmpl w:val="BBA68A48"/>
    <w:lvl w:ilvl="0" w:tplc="2BA476C2">
      <w:start w:val="1"/>
      <w:numFmt w:val="bullet"/>
      <w:lvlText w:val="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57B77"/>
    <w:multiLevelType w:val="hybridMultilevel"/>
    <w:tmpl w:val="D062F0E6"/>
    <w:lvl w:ilvl="0" w:tplc="2B70CF1C">
      <w:start w:val="1"/>
      <w:numFmt w:val="bullet"/>
      <w:lvlText w:val="-"/>
      <w:lvlJc w:val="left"/>
      <w:pPr>
        <w:ind w:left="179" w:hanging="17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F1280C3C">
      <w:start w:val="1"/>
      <w:numFmt w:val="bullet"/>
      <w:lvlText w:val="•"/>
      <w:lvlJc w:val="left"/>
      <w:pPr>
        <w:ind w:left="1033" w:hanging="179"/>
      </w:pPr>
      <w:rPr>
        <w:rFonts w:hint="default"/>
      </w:rPr>
    </w:lvl>
    <w:lvl w:ilvl="2" w:tplc="9EB62EFA">
      <w:start w:val="1"/>
      <w:numFmt w:val="bullet"/>
      <w:lvlText w:val="•"/>
      <w:lvlJc w:val="left"/>
      <w:pPr>
        <w:ind w:left="1950" w:hanging="179"/>
      </w:pPr>
      <w:rPr>
        <w:rFonts w:hint="default"/>
      </w:rPr>
    </w:lvl>
    <w:lvl w:ilvl="3" w:tplc="BB10DF60">
      <w:start w:val="1"/>
      <w:numFmt w:val="bullet"/>
      <w:lvlText w:val="•"/>
      <w:lvlJc w:val="left"/>
      <w:pPr>
        <w:ind w:left="2866" w:hanging="179"/>
      </w:pPr>
      <w:rPr>
        <w:rFonts w:hint="default"/>
      </w:rPr>
    </w:lvl>
    <w:lvl w:ilvl="4" w:tplc="11A2C53C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5" w:tplc="4BE8919C">
      <w:start w:val="1"/>
      <w:numFmt w:val="bullet"/>
      <w:lvlText w:val="•"/>
      <w:lvlJc w:val="left"/>
      <w:pPr>
        <w:ind w:left="4700" w:hanging="179"/>
      </w:pPr>
      <w:rPr>
        <w:rFonts w:hint="default"/>
      </w:rPr>
    </w:lvl>
    <w:lvl w:ilvl="6" w:tplc="9678297A">
      <w:start w:val="1"/>
      <w:numFmt w:val="bullet"/>
      <w:lvlText w:val="•"/>
      <w:lvlJc w:val="left"/>
      <w:pPr>
        <w:ind w:left="5617" w:hanging="179"/>
      </w:pPr>
      <w:rPr>
        <w:rFonts w:hint="default"/>
      </w:rPr>
    </w:lvl>
    <w:lvl w:ilvl="7" w:tplc="7D56F2B6">
      <w:start w:val="1"/>
      <w:numFmt w:val="bullet"/>
      <w:lvlText w:val="•"/>
      <w:lvlJc w:val="left"/>
      <w:pPr>
        <w:ind w:left="6534" w:hanging="179"/>
      </w:pPr>
      <w:rPr>
        <w:rFonts w:hint="default"/>
      </w:rPr>
    </w:lvl>
    <w:lvl w:ilvl="8" w:tplc="F2E02154">
      <w:start w:val="1"/>
      <w:numFmt w:val="bullet"/>
      <w:lvlText w:val="•"/>
      <w:lvlJc w:val="left"/>
      <w:pPr>
        <w:ind w:left="7450" w:hanging="179"/>
      </w:pPr>
      <w:rPr>
        <w:rFonts w:hint="default"/>
      </w:rPr>
    </w:lvl>
  </w:abstractNum>
  <w:abstractNum w:abstractNumId="10" w15:restartNumberingAfterBreak="0">
    <w:nsid w:val="076E3471"/>
    <w:multiLevelType w:val="hybridMultilevel"/>
    <w:tmpl w:val="3EF23B22"/>
    <w:lvl w:ilvl="0" w:tplc="17D6BD8A">
      <w:start w:val="1"/>
      <w:numFmt w:val="lowerLetter"/>
      <w:lvlText w:val="%1."/>
      <w:lvlJc w:val="left"/>
      <w:pPr>
        <w:ind w:left="378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FE301E60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2" w:tplc="C2CEFB3A">
      <w:start w:val="1"/>
      <w:numFmt w:val="bullet"/>
      <w:lvlText w:val="•"/>
      <w:lvlJc w:val="left"/>
      <w:pPr>
        <w:ind w:left="2159" w:hanging="262"/>
      </w:pPr>
      <w:rPr>
        <w:rFonts w:hint="default"/>
      </w:rPr>
    </w:lvl>
    <w:lvl w:ilvl="3" w:tplc="69708ADC">
      <w:start w:val="1"/>
      <w:numFmt w:val="bullet"/>
      <w:lvlText w:val="•"/>
      <w:lvlJc w:val="left"/>
      <w:pPr>
        <w:ind w:left="3050" w:hanging="262"/>
      </w:pPr>
      <w:rPr>
        <w:rFonts w:hint="default"/>
      </w:rPr>
    </w:lvl>
    <w:lvl w:ilvl="4" w:tplc="BA609776">
      <w:start w:val="1"/>
      <w:numFmt w:val="bullet"/>
      <w:lvlText w:val="•"/>
      <w:lvlJc w:val="left"/>
      <w:pPr>
        <w:ind w:left="3940" w:hanging="262"/>
      </w:pPr>
      <w:rPr>
        <w:rFonts w:hint="default"/>
      </w:rPr>
    </w:lvl>
    <w:lvl w:ilvl="5" w:tplc="124C50F6">
      <w:start w:val="1"/>
      <w:numFmt w:val="bullet"/>
      <w:lvlText w:val="•"/>
      <w:lvlJc w:val="left"/>
      <w:pPr>
        <w:ind w:left="4831" w:hanging="262"/>
      </w:pPr>
      <w:rPr>
        <w:rFonts w:hint="default"/>
      </w:rPr>
    </w:lvl>
    <w:lvl w:ilvl="6" w:tplc="57BA0E72">
      <w:start w:val="1"/>
      <w:numFmt w:val="bullet"/>
      <w:lvlText w:val="•"/>
      <w:lvlJc w:val="left"/>
      <w:pPr>
        <w:ind w:left="5721" w:hanging="262"/>
      </w:pPr>
      <w:rPr>
        <w:rFonts w:hint="default"/>
      </w:rPr>
    </w:lvl>
    <w:lvl w:ilvl="7" w:tplc="96E2CED8">
      <w:start w:val="1"/>
      <w:numFmt w:val="bullet"/>
      <w:lvlText w:val="•"/>
      <w:lvlJc w:val="left"/>
      <w:pPr>
        <w:ind w:left="6612" w:hanging="262"/>
      </w:pPr>
      <w:rPr>
        <w:rFonts w:hint="default"/>
      </w:rPr>
    </w:lvl>
    <w:lvl w:ilvl="8" w:tplc="BEEE2320">
      <w:start w:val="1"/>
      <w:numFmt w:val="bullet"/>
      <w:lvlText w:val="•"/>
      <w:lvlJc w:val="left"/>
      <w:pPr>
        <w:ind w:left="7503" w:hanging="262"/>
      </w:pPr>
      <w:rPr>
        <w:rFonts w:hint="default"/>
      </w:rPr>
    </w:lvl>
  </w:abstractNum>
  <w:abstractNum w:abstractNumId="11" w15:restartNumberingAfterBreak="0">
    <w:nsid w:val="08F13DF9"/>
    <w:multiLevelType w:val="hybridMultilevel"/>
    <w:tmpl w:val="87CAE43A"/>
    <w:lvl w:ilvl="0" w:tplc="AAF60F3E">
      <w:start w:val="1"/>
      <w:numFmt w:val="lowerLetter"/>
      <w:lvlText w:val="%1)"/>
      <w:lvlJc w:val="left"/>
      <w:pPr>
        <w:ind w:left="821" w:hanging="346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D92DE30">
      <w:start w:val="1"/>
      <w:numFmt w:val="bullet"/>
      <w:lvlText w:val="•"/>
      <w:lvlJc w:val="left"/>
      <w:pPr>
        <w:ind w:left="1663" w:hanging="346"/>
      </w:pPr>
      <w:rPr>
        <w:rFonts w:hint="default"/>
      </w:rPr>
    </w:lvl>
    <w:lvl w:ilvl="2" w:tplc="74F68884">
      <w:start w:val="1"/>
      <w:numFmt w:val="bullet"/>
      <w:lvlText w:val="•"/>
      <w:lvlJc w:val="left"/>
      <w:pPr>
        <w:ind w:left="2505" w:hanging="346"/>
      </w:pPr>
      <w:rPr>
        <w:rFonts w:hint="default"/>
      </w:rPr>
    </w:lvl>
    <w:lvl w:ilvl="3" w:tplc="A47EF744">
      <w:start w:val="1"/>
      <w:numFmt w:val="bullet"/>
      <w:lvlText w:val="•"/>
      <w:lvlJc w:val="left"/>
      <w:pPr>
        <w:ind w:left="3347" w:hanging="346"/>
      </w:pPr>
      <w:rPr>
        <w:rFonts w:hint="default"/>
      </w:rPr>
    </w:lvl>
    <w:lvl w:ilvl="4" w:tplc="9F68D66A">
      <w:start w:val="1"/>
      <w:numFmt w:val="bullet"/>
      <w:lvlText w:val="•"/>
      <w:lvlJc w:val="left"/>
      <w:pPr>
        <w:ind w:left="4190" w:hanging="346"/>
      </w:pPr>
      <w:rPr>
        <w:rFonts w:hint="default"/>
      </w:rPr>
    </w:lvl>
    <w:lvl w:ilvl="5" w:tplc="60E47D74">
      <w:start w:val="1"/>
      <w:numFmt w:val="bullet"/>
      <w:lvlText w:val="•"/>
      <w:lvlJc w:val="left"/>
      <w:pPr>
        <w:ind w:left="5032" w:hanging="346"/>
      </w:pPr>
      <w:rPr>
        <w:rFonts w:hint="default"/>
      </w:rPr>
    </w:lvl>
    <w:lvl w:ilvl="6" w:tplc="61E2A9AA">
      <w:start w:val="1"/>
      <w:numFmt w:val="bullet"/>
      <w:lvlText w:val="•"/>
      <w:lvlJc w:val="left"/>
      <w:pPr>
        <w:ind w:left="5874" w:hanging="346"/>
      </w:pPr>
      <w:rPr>
        <w:rFonts w:hint="default"/>
      </w:rPr>
    </w:lvl>
    <w:lvl w:ilvl="7" w:tplc="4978EF06">
      <w:start w:val="1"/>
      <w:numFmt w:val="bullet"/>
      <w:lvlText w:val="•"/>
      <w:lvlJc w:val="left"/>
      <w:pPr>
        <w:ind w:left="6717" w:hanging="346"/>
      </w:pPr>
      <w:rPr>
        <w:rFonts w:hint="default"/>
      </w:rPr>
    </w:lvl>
    <w:lvl w:ilvl="8" w:tplc="7E983388">
      <w:start w:val="1"/>
      <w:numFmt w:val="bullet"/>
      <w:lvlText w:val="•"/>
      <w:lvlJc w:val="left"/>
      <w:pPr>
        <w:ind w:left="7559" w:hanging="346"/>
      </w:pPr>
      <w:rPr>
        <w:rFonts w:hint="default"/>
      </w:rPr>
    </w:lvl>
  </w:abstractNum>
  <w:abstractNum w:abstractNumId="12" w15:restartNumberingAfterBreak="0">
    <w:nsid w:val="091819FA"/>
    <w:multiLevelType w:val="hybridMultilevel"/>
    <w:tmpl w:val="8940C90A"/>
    <w:lvl w:ilvl="0" w:tplc="3F2A8DE6">
      <w:start w:val="7"/>
      <w:numFmt w:val="lowerLetter"/>
      <w:lvlText w:val="(%1)"/>
      <w:lvlJc w:val="left"/>
      <w:pPr>
        <w:ind w:left="117" w:hanging="272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4CD2897C">
      <w:start w:val="1"/>
      <w:numFmt w:val="decimal"/>
      <w:lvlText w:val="%2)"/>
      <w:lvlJc w:val="left"/>
      <w:pPr>
        <w:ind w:left="837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E4BECBBE">
      <w:start w:val="1"/>
      <w:numFmt w:val="bullet"/>
      <w:lvlText w:val=""/>
      <w:lvlJc w:val="left"/>
      <w:pPr>
        <w:ind w:left="1561" w:hanging="361"/>
      </w:pPr>
      <w:rPr>
        <w:rFonts w:ascii="Symbol" w:eastAsia="Symbol" w:hAnsi="Symbol" w:hint="default"/>
        <w:sz w:val="22"/>
        <w:szCs w:val="22"/>
      </w:rPr>
    </w:lvl>
    <w:lvl w:ilvl="3" w:tplc="D9AC2D14">
      <w:start w:val="1"/>
      <w:numFmt w:val="bullet"/>
      <w:lvlText w:val="•"/>
      <w:lvlJc w:val="left"/>
      <w:pPr>
        <w:ind w:left="2525" w:hanging="361"/>
      </w:pPr>
      <w:rPr>
        <w:rFonts w:hint="default"/>
      </w:rPr>
    </w:lvl>
    <w:lvl w:ilvl="4" w:tplc="B4F6D68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5" w:tplc="33907EB4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6" w:tplc="58C2699E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7" w:tplc="34168AD6">
      <w:start w:val="1"/>
      <w:numFmt w:val="bullet"/>
      <w:lvlText w:val="•"/>
      <w:lvlJc w:val="left"/>
      <w:pPr>
        <w:ind w:left="6384" w:hanging="361"/>
      </w:pPr>
      <w:rPr>
        <w:rFonts w:hint="default"/>
      </w:rPr>
    </w:lvl>
    <w:lvl w:ilvl="8" w:tplc="9698EE66">
      <w:start w:val="1"/>
      <w:numFmt w:val="bullet"/>
      <w:lvlText w:val="•"/>
      <w:lvlJc w:val="left"/>
      <w:pPr>
        <w:ind w:left="7349" w:hanging="361"/>
      </w:pPr>
      <w:rPr>
        <w:rFonts w:hint="default"/>
      </w:rPr>
    </w:lvl>
  </w:abstractNum>
  <w:abstractNum w:abstractNumId="13" w15:restartNumberingAfterBreak="0">
    <w:nsid w:val="09CE66E7"/>
    <w:multiLevelType w:val="hybridMultilevel"/>
    <w:tmpl w:val="E94CAED6"/>
    <w:lvl w:ilvl="0" w:tplc="C4E643D8">
      <w:start w:val="1"/>
      <w:numFmt w:val="bullet"/>
      <w:lvlText w:val=""/>
      <w:lvlJc w:val="left"/>
      <w:pPr>
        <w:ind w:left="1109" w:hanging="270"/>
      </w:pPr>
      <w:rPr>
        <w:rFonts w:ascii="Symbol" w:eastAsia="Symbol" w:hAnsi="Symbol" w:hint="default"/>
        <w:w w:val="99"/>
        <w:sz w:val="22"/>
        <w:szCs w:val="22"/>
      </w:rPr>
    </w:lvl>
    <w:lvl w:ilvl="1" w:tplc="2350311A">
      <w:start w:val="1"/>
      <w:numFmt w:val="bullet"/>
      <w:lvlText w:val="•"/>
      <w:lvlJc w:val="left"/>
      <w:pPr>
        <w:ind w:left="1997" w:hanging="270"/>
      </w:pPr>
      <w:rPr>
        <w:rFonts w:hint="default"/>
      </w:rPr>
    </w:lvl>
    <w:lvl w:ilvl="2" w:tplc="385EC34C">
      <w:start w:val="1"/>
      <w:numFmt w:val="bullet"/>
      <w:lvlText w:val="•"/>
      <w:lvlJc w:val="left"/>
      <w:pPr>
        <w:ind w:left="2884" w:hanging="270"/>
      </w:pPr>
      <w:rPr>
        <w:rFonts w:hint="default"/>
      </w:rPr>
    </w:lvl>
    <w:lvl w:ilvl="3" w:tplc="CA7C6F58">
      <w:start w:val="1"/>
      <w:numFmt w:val="bullet"/>
      <w:lvlText w:val="•"/>
      <w:lvlJc w:val="left"/>
      <w:pPr>
        <w:ind w:left="3772" w:hanging="270"/>
      </w:pPr>
      <w:rPr>
        <w:rFonts w:hint="default"/>
      </w:rPr>
    </w:lvl>
    <w:lvl w:ilvl="4" w:tplc="1604E3B2">
      <w:start w:val="1"/>
      <w:numFmt w:val="bullet"/>
      <w:lvlText w:val="•"/>
      <w:lvlJc w:val="left"/>
      <w:pPr>
        <w:ind w:left="4659" w:hanging="270"/>
      </w:pPr>
      <w:rPr>
        <w:rFonts w:hint="default"/>
      </w:rPr>
    </w:lvl>
    <w:lvl w:ilvl="5" w:tplc="B5B4394A">
      <w:start w:val="1"/>
      <w:numFmt w:val="bullet"/>
      <w:lvlText w:val="•"/>
      <w:lvlJc w:val="left"/>
      <w:pPr>
        <w:ind w:left="5547" w:hanging="270"/>
      </w:pPr>
      <w:rPr>
        <w:rFonts w:hint="default"/>
      </w:rPr>
    </w:lvl>
    <w:lvl w:ilvl="6" w:tplc="257A1504">
      <w:start w:val="1"/>
      <w:numFmt w:val="bullet"/>
      <w:lvlText w:val="•"/>
      <w:lvlJc w:val="left"/>
      <w:pPr>
        <w:ind w:left="6434" w:hanging="270"/>
      </w:pPr>
      <w:rPr>
        <w:rFonts w:hint="default"/>
      </w:rPr>
    </w:lvl>
    <w:lvl w:ilvl="7" w:tplc="A5E6F8AA">
      <w:start w:val="1"/>
      <w:numFmt w:val="bullet"/>
      <w:lvlText w:val="•"/>
      <w:lvlJc w:val="left"/>
      <w:pPr>
        <w:ind w:left="7322" w:hanging="270"/>
      </w:pPr>
      <w:rPr>
        <w:rFonts w:hint="default"/>
      </w:rPr>
    </w:lvl>
    <w:lvl w:ilvl="8" w:tplc="30BAD71E">
      <w:start w:val="1"/>
      <w:numFmt w:val="bullet"/>
      <w:lvlText w:val="•"/>
      <w:lvlJc w:val="left"/>
      <w:pPr>
        <w:ind w:left="8209" w:hanging="270"/>
      </w:pPr>
      <w:rPr>
        <w:rFonts w:hint="default"/>
      </w:rPr>
    </w:lvl>
  </w:abstractNum>
  <w:abstractNum w:abstractNumId="14" w15:restartNumberingAfterBreak="0">
    <w:nsid w:val="0A8C3F85"/>
    <w:multiLevelType w:val="hybridMultilevel"/>
    <w:tmpl w:val="064C08D8"/>
    <w:lvl w:ilvl="0" w:tplc="9120EA5E">
      <w:start w:val="1"/>
      <w:numFmt w:val="bullet"/>
      <w:lvlText w:val=""/>
      <w:lvlJc w:val="left"/>
      <w:pPr>
        <w:ind w:left="514" w:hanging="383"/>
      </w:pPr>
      <w:rPr>
        <w:rFonts w:ascii="Symbol" w:eastAsia="Symbol" w:hAnsi="Symbol" w:hint="default"/>
        <w:w w:val="101"/>
        <w:sz w:val="21"/>
        <w:szCs w:val="21"/>
      </w:rPr>
    </w:lvl>
    <w:lvl w:ilvl="1" w:tplc="A5E237BE">
      <w:start w:val="1"/>
      <w:numFmt w:val="bullet"/>
      <w:lvlText w:val="•"/>
      <w:lvlJc w:val="left"/>
      <w:pPr>
        <w:ind w:left="1383" w:hanging="383"/>
      </w:pPr>
      <w:rPr>
        <w:rFonts w:hint="default"/>
      </w:rPr>
    </w:lvl>
    <w:lvl w:ilvl="2" w:tplc="BC48BE9C">
      <w:start w:val="1"/>
      <w:numFmt w:val="bullet"/>
      <w:lvlText w:val="•"/>
      <w:lvlJc w:val="left"/>
      <w:pPr>
        <w:ind w:left="2252" w:hanging="383"/>
      </w:pPr>
      <w:rPr>
        <w:rFonts w:hint="default"/>
      </w:rPr>
    </w:lvl>
    <w:lvl w:ilvl="3" w:tplc="F9002946">
      <w:start w:val="1"/>
      <w:numFmt w:val="bullet"/>
      <w:lvlText w:val="•"/>
      <w:lvlJc w:val="left"/>
      <w:pPr>
        <w:ind w:left="3121" w:hanging="383"/>
      </w:pPr>
      <w:rPr>
        <w:rFonts w:hint="default"/>
      </w:rPr>
    </w:lvl>
    <w:lvl w:ilvl="4" w:tplc="C0CA9268">
      <w:start w:val="1"/>
      <w:numFmt w:val="bullet"/>
      <w:lvlText w:val="•"/>
      <w:lvlJc w:val="left"/>
      <w:pPr>
        <w:ind w:left="3990" w:hanging="383"/>
      </w:pPr>
      <w:rPr>
        <w:rFonts w:hint="default"/>
      </w:rPr>
    </w:lvl>
    <w:lvl w:ilvl="5" w:tplc="3DB85028">
      <w:start w:val="1"/>
      <w:numFmt w:val="bullet"/>
      <w:lvlText w:val="•"/>
      <w:lvlJc w:val="left"/>
      <w:pPr>
        <w:ind w:left="4859" w:hanging="383"/>
      </w:pPr>
      <w:rPr>
        <w:rFonts w:hint="default"/>
      </w:rPr>
    </w:lvl>
    <w:lvl w:ilvl="6" w:tplc="8138A546">
      <w:start w:val="1"/>
      <w:numFmt w:val="bullet"/>
      <w:lvlText w:val="•"/>
      <w:lvlJc w:val="left"/>
      <w:pPr>
        <w:ind w:left="5728" w:hanging="383"/>
      </w:pPr>
      <w:rPr>
        <w:rFonts w:hint="default"/>
      </w:rPr>
    </w:lvl>
    <w:lvl w:ilvl="7" w:tplc="DD28F2A8">
      <w:start w:val="1"/>
      <w:numFmt w:val="bullet"/>
      <w:lvlText w:val="•"/>
      <w:lvlJc w:val="left"/>
      <w:pPr>
        <w:ind w:left="6597" w:hanging="383"/>
      </w:pPr>
      <w:rPr>
        <w:rFonts w:hint="default"/>
      </w:rPr>
    </w:lvl>
    <w:lvl w:ilvl="8" w:tplc="97423922">
      <w:start w:val="1"/>
      <w:numFmt w:val="bullet"/>
      <w:lvlText w:val="•"/>
      <w:lvlJc w:val="left"/>
      <w:pPr>
        <w:ind w:left="7466" w:hanging="383"/>
      </w:pPr>
      <w:rPr>
        <w:rFonts w:hint="default"/>
      </w:rPr>
    </w:lvl>
  </w:abstractNum>
  <w:abstractNum w:abstractNumId="15" w15:restartNumberingAfterBreak="0">
    <w:nsid w:val="0B6720DF"/>
    <w:multiLevelType w:val="hybridMultilevel"/>
    <w:tmpl w:val="81B80D12"/>
    <w:lvl w:ilvl="0" w:tplc="C5524E08">
      <w:start w:val="1"/>
      <w:numFmt w:val="bullet"/>
      <w:lvlText w:val=""/>
      <w:lvlJc w:val="left"/>
      <w:pPr>
        <w:ind w:left="839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01822960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2" w:tplc="9776214C">
      <w:start w:val="1"/>
      <w:numFmt w:val="bullet"/>
      <w:lvlText w:val="•"/>
      <w:lvlJc w:val="left"/>
      <w:pPr>
        <w:ind w:left="2668" w:hanging="708"/>
      </w:pPr>
      <w:rPr>
        <w:rFonts w:hint="default"/>
      </w:rPr>
    </w:lvl>
    <w:lvl w:ilvl="3" w:tplc="E514B9CC">
      <w:start w:val="1"/>
      <w:numFmt w:val="bullet"/>
      <w:lvlText w:val="•"/>
      <w:lvlJc w:val="left"/>
      <w:pPr>
        <w:ind w:left="3583" w:hanging="708"/>
      </w:pPr>
      <w:rPr>
        <w:rFonts w:hint="default"/>
      </w:rPr>
    </w:lvl>
    <w:lvl w:ilvl="4" w:tplc="68C486B4">
      <w:start w:val="1"/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0FAA60FE">
      <w:start w:val="1"/>
      <w:numFmt w:val="bullet"/>
      <w:lvlText w:val="•"/>
      <w:lvlJc w:val="left"/>
      <w:pPr>
        <w:ind w:left="5412" w:hanging="708"/>
      </w:pPr>
      <w:rPr>
        <w:rFonts w:hint="default"/>
      </w:rPr>
    </w:lvl>
    <w:lvl w:ilvl="6" w:tplc="8FB6E464">
      <w:start w:val="1"/>
      <w:numFmt w:val="bullet"/>
      <w:lvlText w:val="•"/>
      <w:lvlJc w:val="left"/>
      <w:pPr>
        <w:ind w:left="6326" w:hanging="708"/>
      </w:pPr>
      <w:rPr>
        <w:rFonts w:hint="default"/>
      </w:rPr>
    </w:lvl>
    <w:lvl w:ilvl="7" w:tplc="83A26F84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 w:tplc="8AC65C32">
      <w:start w:val="1"/>
      <w:numFmt w:val="bullet"/>
      <w:lvlText w:val="•"/>
      <w:lvlJc w:val="left"/>
      <w:pPr>
        <w:ind w:left="8155" w:hanging="708"/>
      </w:pPr>
      <w:rPr>
        <w:rFonts w:hint="default"/>
      </w:rPr>
    </w:lvl>
  </w:abstractNum>
  <w:abstractNum w:abstractNumId="16" w15:restartNumberingAfterBreak="0">
    <w:nsid w:val="0BDF0D07"/>
    <w:multiLevelType w:val="multilevel"/>
    <w:tmpl w:val="1D6AB694"/>
    <w:lvl w:ilvl="0">
      <w:start w:val="8"/>
      <w:numFmt w:val="decimal"/>
      <w:lvlText w:val="%1"/>
      <w:lvlJc w:val="left"/>
      <w:pPr>
        <w:ind w:left="1447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608"/>
      </w:pPr>
      <w:rPr>
        <w:rFonts w:hint="default"/>
        <w:strike/>
        <w:spacing w:val="-1"/>
      </w:rPr>
    </w:lvl>
    <w:lvl w:ilvl="2">
      <w:start w:val="1"/>
      <w:numFmt w:val="lowerLetter"/>
      <w:lvlText w:val="%3)"/>
      <w:lvlJc w:val="left"/>
      <w:pPr>
        <w:ind w:left="839" w:hanging="348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48"/>
      </w:pPr>
      <w:rPr>
        <w:rFonts w:hint="default"/>
      </w:rPr>
    </w:lvl>
  </w:abstractNum>
  <w:abstractNum w:abstractNumId="17" w15:restartNumberingAfterBreak="0">
    <w:nsid w:val="0CFD7458"/>
    <w:multiLevelType w:val="hybridMultilevel"/>
    <w:tmpl w:val="541A04AC"/>
    <w:lvl w:ilvl="0" w:tplc="94C6F3EC">
      <w:start w:val="1"/>
      <w:numFmt w:val="bullet"/>
      <w:lvlText w:val=""/>
      <w:lvlJc w:val="left"/>
      <w:pPr>
        <w:ind w:left="840" w:hanging="270"/>
      </w:pPr>
      <w:rPr>
        <w:rFonts w:ascii="Symbol" w:eastAsia="Symbol" w:hAnsi="Symbol" w:hint="default"/>
        <w:w w:val="99"/>
        <w:sz w:val="22"/>
        <w:szCs w:val="22"/>
      </w:rPr>
    </w:lvl>
    <w:lvl w:ilvl="1" w:tplc="3500B0B8">
      <w:start w:val="1"/>
      <w:numFmt w:val="bullet"/>
      <w:lvlText w:val="•"/>
      <w:lvlJc w:val="left"/>
      <w:pPr>
        <w:ind w:left="1754" w:hanging="270"/>
      </w:pPr>
      <w:rPr>
        <w:rFonts w:hint="default"/>
      </w:rPr>
    </w:lvl>
    <w:lvl w:ilvl="2" w:tplc="0DB8A78E">
      <w:start w:val="1"/>
      <w:numFmt w:val="bullet"/>
      <w:lvlText w:val="•"/>
      <w:lvlJc w:val="left"/>
      <w:pPr>
        <w:ind w:left="2668" w:hanging="270"/>
      </w:pPr>
      <w:rPr>
        <w:rFonts w:hint="default"/>
      </w:rPr>
    </w:lvl>
    <w:lvl w:ilvl="3" w:tplc="A4B2F3F0">
      <w:start w:val="1"/>
      <w:numFmt w:val="bullet"/>
      <w:lvlText w:val="•"/>
      <w:lvlJc w:val="left"/>
      <w:pPr>
        <w:ind w:left="3583" w:hanging="270"/>
      </w:pPr>
      <w:rPr>
        <w:rFonts w:hint="default"/>
      </w:rPr>
    </w:lvl>
    <w:lvl w:ilvl="4" w:tplc="E3642D1E">
      <w:start w:val="1"/>
      <w:numFmt w:val="bullet"/>
      <w:lvlText w:val="•"/>
      <w:lvlJc w:val="left"/>
      <w:pPr>
        <w:ind w:left="4497" w:hanging="270"/>
      </w:pPr>
      <w:rPr>
        <w:rFonts w:hint="default"/>
      </w:rPr>
    </w:lvl>
    <w:lvl w:ilvl="5" w:tplc="2C6ED85E">
      <w:start w:val="1"/>
      <w:numFmt w:val="bullet"/>
      <w:lvlText w:val="•"/>
      <w:lvlJc w:val="left"/>
      <w:pPr>
        <w:ind w:left="5412" w:hanging="270"/>
      </w:pPr>
      <w:rPr>
        <w:rFonts w:hint="default"/>
      </w:rPr>
    </w:lvl>
    <w:lvl w:ilvl="6" w:tplc="305E0C1C">
      <w:start w:val="1"/>
      <w:numFmt w:val="bullet"/>
      <w:lvlText w:val="•"/>
      <w:lvlJc w:val="left"/>
      <w:pPr>
        <w:ind w:left="6326" w:hanging="270"/>
      </w:pPr>
      <w:rPr>
        <w:rFonts w:hint="default"/>
      </w:rPr>
    </w:lvl>
    <w:lvl w:ilvl="7" w:tplc="12547BA8">
      <w:start w:val="1"/>
      <w:numFmt w:val="bullet"/>
      <w:lvlText w:val="•"/>
      <w:lvlJc w:val="left"/>
      <w:pPr>
        <w:ind w:left="7241" w:hanging="270"/>
      </w:pPr>
      <w:rPr>
        <w:rFonts w:hint="default"/>
      </w:rPr>
    </w:lvl>
    <w:lvl w:ilvl="8" w:tplc="4A8C5800">
      <w:start w:val="1"/>
      <w:numFmt w:val="bullet"/>
      <w:lvlText w:val="•"/>
      <w:lvlJc w:val="left"/>
      <w:pPr>
        <w:ind w:left="8155" w:hanging="270"/>
      </w:pPr>
      <w:rPr>
        <w:rFonts w:hint="default"/>
      </w:rPr>
    </w:lvl>
  </w:abstractNum>
  <w:abstractNum w:abstractNumId="18" w15:restartNumberingAfterBreak="0">
    <w:nsid w:val="0D6352F5"/>
    <w:multiLevelType w:val="hybridMultilevel"/>
    <w:tmpl w:val="81BA3008"/>
    <w:lvl w:ilvl="0" w:tplc="16A8AE84">
      <w:start w:val="1"/>
      <w:numFmt w:val="lowerLetter"/>
      <w:lvlText w:val="%1)"/>
      <w:lvlJc w:val="left"/>
      <w:pPr>
        <w:ind w:left="480" w:hanging="360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A0D69C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B79AFF86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6F101F38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FAB0E4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DECAA448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D98A3AF6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3DE00676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41AE1E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9" w15:restartNumberingAfterBreak="0">
    <w:nsid w:val="0EB73F69"/>
    <w:multiLevelType w:val="hybridMultilevel"/>
    <w:tmpl w:val="B02894B6"/>
    <w:lvl w:ilvl="0" w:tplc="6E6EF082">
      <w:start w:val="1"/>
      <w:numFmt w:val="bullet"/>
      <w:lvlText w:val="-"/>
      <w:lvlJc w:val="left"/>
      <w:pPr>
        <w:ind w:left="837" w:hanging="360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6EEEFEA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932B3E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AC2EAE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56018F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0164E1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444A680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298C5E7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E3EC90C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20" w15:restartNumberingAfterBreak="0">
    <w:nsid w:val="0F3521A3"/>
    <w:multiLevelType w:val="hybridMultilevel"/>
    <w:tmpl w:val="2CFAFAA0"/>
    <w:lvl w:ilvl="0" w:tplc="7442A4C4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79DEAE82">
      <w:start w:val="1"/>
      <w:numFmt w:val="bullet"/>
      <w:lvlText w:val="•"/>
      <w:lvlJc w:val="left"/>
      <w:pPr>
        <w:ind w:left="2401" w:hanging="349"/>
      </w:pPr>
      <w:rPr>
        <w:rFonts w:hint="default"/>
      </w:rPr>
    </w:lvl>
    <w:lvl w:ilvl="2" w:tplc="297CD2FE">
      <w:start w:val="1"/>
      <w:numFmt w:val="bullet"/>
      <w:lvlText w:val="•"/>
      <w:lvlJc w:val="left"/>
      <w:pPr>
        <w:ind w:left="3255" w:hanging="349"/>
      </w:pPr>
      <w:rPr>
        <w:rFonts w:hint="default"/>
      </w:rPr>
    </w:lvl>
    <w:lvl w:ilvl="3" w:tplc="DB387566">
      <w:start w:val="1"/>
      <w:numFmt w:val="bullet"/>
      <w:lvlText w:val="•"/>
      <w:lvlJc w:val="left"/>
      <w:pPr>
        <w:ind w:left="4108" w:hanging="349"/>
      </w:pPr>
      <w:rPr>
        <w:rFonts w:hint="default"/>
      </w:rPr>
    </w:lvl>
    <w:lvl w:ilvl="4" w:tplc="2610875E">
      <w:start w:val="1"/>
      <w:numFmt w:val="bullet"/>
      <w:lvlText w:val="•"/>
      <w:lvlJc w:val="left"/>
      <w:pPr>
        <w:ind w:left="4962" w:hanging="349"/>
      </w:pPr>
      <w:rPr>
        <w:rFonts w:hint="default"/>
      </w:rPr>
    </w:lvl>
    <w:lvl w:ilvl="5" w:tplc="8AB850CC">
      <w:start w:val="1"/>
      <w:numFmt w:val="bullet"/>
      <w:lvlText w:val="•"/>
      <w:lvlJc w:val="left"/>
      <w:pPr>
        <w:ind w:left="5816" w:hanging="349"/>
      </w:pPr>
      <w:rPr>
        <w:rFonts w:hint="default"/>
      </w:rPr>
    </w:lvl>
    <w:lvl w:ilvl="6" w:tplc="FBD6F44E">
      <w:start w:val="1"/>
      <w:numFmt w:val="bullet"/>
      <w:lvlText w:val="•"/>
      <w:lvlJc w:val="left"/>
      <w:pPr>
        <w:ind w:left="6669" w:hanging="349"/>
      </w:pPr>
      <w:rPr>
        <w:rFonts w:hint="default"/>
      </w:rPr>
    </w:lvl>
    <w:lvl w:ilvl="7" w:tplc="D74ADB12">
      <w:start w:val="1"/>
      <w:numFmt w:val="bullet"/>
      <w:lvlText w:val="•"/>
      <w:lvlJc w:val="left"/>
      <w:pPr>
        <w:ind w:left="7523" w:hanging="349"/>
      </w:pPr>
      <w:rPr>
        <w:rFonts w:hint="default"/>
      </w:rPr>
    </w:lvl>
    <w:lvl w:ilvl="8" w:tplc="BD50483C">
      <w:start w:val="1"/>
      <w:numFmt w:val="bullet"/>
      <w:lvlText w:val="•"/>
      <w:lvlJc w:val="left"/>
      <w:pPr>
        <w:ind w:left="8377" w:hanging="349"/>
      </w:pPr>
      <w:rPr>
        <w:rFonts w:hint="default"/>
      </w:rPr>
    </w:lvl>
  </w:abstractNum>
  <w:abstractNum w:abstractNumId="21" w15:restartNumberingAfterBreak="0">
    <w:nsid w:val="0FB0173E"/>
    <w:multiLevelType w:val="hybridMultilevel"/>
    <w:tmpl w:val="9CBA0ED6"/>
    <w:lvl w:ilvl="0" w:tplc="6C7EBD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DC2CB5"/>
    <w:multiLevelType w:val="hybridMultilevel"/>
    <w:tmpl w:val="D3DC3C0E"/>
    <w:lvl w:ilvl="0" w:tplc="6F103F72">
      <w:start w:val="6"/>
      <w:numFmt w:val="decimal"/>
      <w:lvlText w:val="%1."/>
      <w:lvlJc w:val="left"/>
      <w:pPr>
        <w:ind w:left="1185" w:hanging="345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72D4B316">
      <w:start w:val="1"/>
      <w:numFmt w:val="bullet"/>
      <w:lvlText w:val="•"/>
      <w:lvlJc w:val="left"/>
      <w:pPr>
        <w:ind w:left="2075" w:hanging="345"/>
      </w:pPr>
      <w:rPr>
        <w:rFonts w:hint="default"/>
      </w:rPr>
    </w:lvl>
    <w:lvl w:ilvl="2" w:tplc="CCAA11A2">
      <w:start w:val="1"/>
      <w:numFmt w:val="bullet"/>
      <w:lvlText w:val="•"/>
      <w:lvlJc w:val="left"/>
      <w:pPr>
        <w:ind w:left="2965" w:hanging="345"/>
      </w:pPr>
      <w:rPr>
        <w:rFonts w:hint="default"/>
      </w:rPr>
    </w:lvl>
    <w:lvl w:ilvl="3" w:tplc="E626E0E2">
      <w:start w:val="1"/>
      <w:numFmt w:val="bullet"/>
      <w:lvlText w:val="•"/>
      <w:lvlJc w:val="left"/>
      <w:pPr>
        <w:ind w:left="3854" w:hanging="345"/>
      </w:pPr>
      <w:rPr>
        <w:rFonts w:hint="default"/>
      </w:rPr>
    </w:lvl>
    <w:lvl w:ilvl="4" w:tplc="C3C87A4A">
      <w:start w:val="1"/>
      <w:numFmt w:val="bullet"/>
      <w:lvlText w:val="•"/>
      <w:lvlJc w:val="left"/>
      <w:pPr>
        <w:ind w:left="4744" w:hanging="345"/>
      </w:pPr>
      <w:rPr>
        <w:rFonts w:hint="default"/>
      </w:rPr>
    </w:lvl>
    <w:lvl w:ilvl="5" w:tplc="FF2251A2">
      <w:start w:val="1"/>
      <w:numFmt w:val="bullet"/>
      <w:lvlText w:val="•"/>
      <w:lvlJc w:val="left"/>
      <w:pPr>
        <w:ind w:left="5634" w:hanging="345"/>
      </w:pPr>
      <w:rPr>
        <w:rFonts w:hint="default"/>
      </w:rPr>
    </w:lvl>
    <w:lvl w:ilvl="6" w:tplc="36A833B6">
      <w:start w:val="1"/>
      <w:numFmt w:val="bullet"/>
      <w:lvlText w:val="•"/>
      <w:lvlJc w:val="left"/>
      <w:pPr>
        <w:ind w:left="6524" w:hanging="345"/>
      </w:pPr>
      <w:rPr>
        <w:rFonts w:hint="default"/>
      </w:rPr>
    </w:lvl>
    <w:lvl w:ilvl="7" w:tplc="3550C232">
      <w:start w:val="1"/>
      <w:numFmt w:val="bullet"/>
      <w:lvlText w:val="•"/>
      <w:lvlJc w:val="left"/>
      <w:pPr>
        <w:ind w:left="7414" w:hanging="345"/>
      </w:pPr>
      <w:rPr>
        <w:rFonts w:hint="default"/>
      </w:rPr>
    </w:lvl>
    <w:lvl w:ilvl="8" w:tplc="A34AD972">
      <w:start w:val="1"/>
      <w:numFmt w:val="bullet"/>
      <w:lvlText w:val="•"/>
      <w:lvlJc w:val="left"/>
      <w:pPr>
        <w:ind w:left="8304" w:hanging="345"/>
      </w:pPr>
      <w:rPr>
        <w:rFonts w:hint="default"/>
      </w:rPr>
    </w:lvl>
  </w:abstractNum>
  <w:abstractNum w:abstractNumId="23" w15:restartNumberingAfterBreak="0">
    <w:nsid w:val="10170235"/>
    <w:multiLevelType w:val="hybridMultilevel"/>
    <w:tmpl w:val="BEDA5ACE"/>
    <w:lvl w:ilvl="0" w:tplc="0B1A5084">
      <w:start w:val="1"/>
      <w:numFmt w:val="bullet"/>
      <w:lvlText w:val="-"/>
      <w:lvlJc w:val="left"/>
      <w:pPr>
        <w:ind w:left="1200" w:hanging="81"/>
      </w:pPr>
      <w:rPr>
        <w:rFonts w:hint="default"/>
        <w:u w:val="single" w:color="000000"/>
      </w:rPr>
    </w:lvl>
    <w:lvl w:ilvl="1" w:tplc="6B3C403E">
      <w:start w:val="1"/>
      <w:numFmt w:val="bullet"/>
      <w:lvlText w:val="•"/>
      <w:lvlJc w:val="left"/>
      <w:pPr>
        <w:ind w:left="2078" w:hanging="81"/>
      </w:pPr>
      <w:rPr>
        <w:rFonts w:hint="default"/>
      </w:rPr>
    </w:lvl>
    <w:lvl w:ilvl="2" w:tplc="E8A46124">
      <w:start w:val="1"/>
      <w:numFmt w:val="bullet"/>
      <w:lvlText w:val="•"/>
      <w:lvlJc w:val="left"/>
      <w:pPr>
        <w:ind w:left="2956" w:hanging="81"/>
      </w:pPr>
      <w:rPr>
        <w:rFonts w:hint="default"/>
      </w:rPr>
    </w:lvl>
    <w:lvl w:ilvl="3" w:tplc="1D663E72">
      <w:start w:val="1"/>
      <w:numFmt w:val="bullet"/>
      <w:lvlText w:val="•"/>
      <w:lvlJc w:val="left"/>
      <w:pPr>
        <w:ind w:left="3835" w:hanging="81"/>
      </w:pPr>
      <w:rPr>
        <w:rFonts w:hint="default"/>
      </w:rPr>
    </w:lvl>
    <w:lvl w:ilvl="4" w:tplc="EA4CE792">
      <w:start w:val="1"/>
      <w:numFmt w:val="bullet"/>
      <w:lvlText w:val="•"/>
      <w:lvlJc w:val="left"/>
      <w:pPr>
        <w:ind w:left="4713" w:hanging="81"/>
      </w:pPr>
      <w:rPr>
        <w:rFonts w:hint="default"/>
      </w:rPr>
    </w:lvl>
    <w:lvl w:ilvl="5" w:tplc="52A047F6">
      <w:start w:val="1"/>
      <w:numFmt w:val="bullet"/>
      <w:lvlText w:val="•"/>
      <w:lvlJc w:val="left"/>
      <w:pPr>
        <w:ind w:left="5592" w:hanging="81"/>
      </w:pPr>
      <w:rPr>
        <w:rFonts w:hint="default"/>
      </w:rPr>
    </w:lvl>
    <w:lvl w:ilvl="6" w:tplc="3782F5B2">
      <w:start w:val="1"/>
      <w:numFmt w:val="bullet"/>
      <w:lvlText w:val="•"/>
      <w:lvlJc w:val="left"/>
      <w:pPr>
        <w:ind w:left="6470" w:hanging="81"/>
      </w:pPr>
      <w:rPr>
        <w:rFonts w:hint="default"/>
      </w:rPr>
    </w:lvl>
    <w:lvl w:ilvl="7" w:tplc="509AADDA">
      <w:start w:val="1"/>
      <w:numFmt w:val="bullet"/>
      <w:lvlText w:val="•"/>
      <w:lvlJc w:val="left"/>
      <w:pPr>
        <w:ind w:left="7349" w:hanging="81"/>
      </w:pPr>
      <w:rPr>
        <w:rFonts w:hint="default"/>
      </w:rPr>
    </w:lvl>
    <w:lvl w:ilvl="8" w:tplc="1B1AF89C">
      <w:start w:val="1"/>
      <w:numFmt w:val="bullet"/>
      <w:lvlText w:val="•"/>
      <w:lvlJc w:val="left"/>
      <w:pPr>
        <w:ind w:left="8227" w:hanging="81"/>
      </w:pPr>
      <w:rPr>
        <w:rFonts w:hint="default"/>
      </w:rPr>
    </w:lvl>
  </w:abstractNum>
  <w:abstractNum w:abstractNumId="24" w15:restartNumberingAfterBreak="0">
    <w:nsid w:val="12241482"/>
    <w:multiLevelType w:val="multilevel"/>
    <w:tmpl w:val="E28A7A42"/>
    <w:lvl w:ilvl="0">
      <w:start w:val="4"/>
      <w:numFmt w:val="decimal"/>
      <w:lvlText w:val="%1"/>
      <w:lvlJc w:val="left"/>
      <w:pPr>
        <w:ind w:left="577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5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25" w15:restartNumberingAfterBreak="0">
    <w:nsid w:val="12A16538"/>
    <w:multiLevelType w:val="hybridMultilevel"/>
    <w:tmpl w:val="AC8623C4"/>
    <w:lvl w:ilvl="0" w:tplc="96E8C61E">
      <w:start w:val="1"/>
      <w:numFmt w:val="bullet"/>
      <w:lvlText w:val="-"/>
      <w:lvlJc w:val="left"/>
      <w:pPr>
        <w:ind w:left="828" w:hanging="81"/>
      </w:pPr>
      <w:rPr>
        <w:rFonts w:hint="default"/>
        <w:u w:val="single" w:color="B5082E"/>
      </w:rPr>
    </w:lvl>
    <w:lvl w:ilvl="1" w:tplc="0968266C">
      <w:start w:val="1"/>
      <w:numFmt w:val="bullet"/>
      <w:lvlText w:val="•"/>
      <w:lvlJc w:val="left"/>
      <w:pPr>
        <w:ind w:left="1776" w:hanging="81"/>
      </w:pPr>
      <w:rPr>
        <w:rFonts w:hint="default"/>
      </w:rPr>
    </w:lvl>
    <w:lvl w:ilvl="2" w:tplc="5C20942C">
      <w:start w:val="1"/>
      <w:numFmt w:val="bullet"/>
      <w:lvlText w:val="•"/>
      <w:lvlJc w:val="left"/>
      <w:pPr>
        <w:ind w:left="2723" w:hanging="81"/>
      </w:pPr>
      <w:rPr>
        <w:rFonts w:hint="default"/>
      </w:rPr>
    </w:lvl>
    <w:lvl w:ilvl="3" w:tplc="D17AECFA">
      <w:start w:val="1"/>
      <w:numFmt w:val="bullet"/>
      <w:lvlText w:val="•"/>
      <w:lvlJc w:val="left"/>
      <w:pPr>
        <w:ind w:left="3671" w:hanging="81"/>
      </w:pPr>
      <w:rPr>
        <w:rFonts w:hint="default"/>
      </w:rPr>
    </w:lvl>
    <w:lvl w:ilvl="4" w:tplc="C6B22CAC">
      <w:start w:val="1"/>
      <w:numFmt w:val="bullet"/>
      <w:lvlText w:val="•"/>
      <w:lvlJc w:val="left"/>
      <w:pPr>
        <w:ind w:left="4618" w:hanging="81"/>
      </w:pPr>
      <w:rPr>
        <w:rFonts w:hint="default"/>
      </w:rPr>
    </w:lvl>
    <w:lvl w:ilvl="5" w:tplc="191A6BCE">
      <w:start w:val="1"/>
      <w:numFmt w:val="bullet"/>
      <w:lvlText w:val="•"/>
      <w:lvlJc w:val="left"/>
      <w:pPr>
        <w:ind w:left="5566" w:hanging="81"/>
      </w:pPr>
      <w:rPr>
        <w:rFonts w:hint="default"/>
      </w:rPr>
    </w:lvl>
    <w:lvl w:ilvl="6" w:tplc="324033B2">
      <w:start w:val="1"/>
      <w:numFmt w:val="bullet"/>
      <w:lvlText w:val="•"/>
      <w:lvlJc w:val="left"/>
      <w:pPr>
        <w:ind w:left="6514" w:hanging="81"/>
      </w:pPr>
      <w:rPr>
        <w:rFonts w:hint="default"/>
      </w:rPr>
    </w:lvl>
    <w:lvl w:ilvl="7" w:tplc="97285CA6">
      <w:start w:val="1"/>
      <w:numFmt w:val="bullet"/>
      <w:lvlText w:val="•"/>
      <w:lvlJc w:val="left"/>
      <w:pPr>
        <w:ind w:left="7461" w:hanging="81"/>
      </w:pPr>
      <w:rPr>
        <w:rFonts w:hint="default"/>
      </w:rPr>
    </w:lvl>
    <w:lvl w:ilvl="8" w:tplc="A6A8E5B8">
      <w:start w:val="1"/>
      <w:numFmt w:val="bullet"/>
      <w:lvlText w:val="•"/>
      <w:lvlJc w:val="left"/>
      <w:pPr>
        <w:ind w:left="8409" w:hanging="81"/>
      </w:pPr>
      <w:rPr>
        <w:rFonts w:hint="default"/>
      </w:rPr>
    </w:lvl>
  </w:abstractNum>
  <w:abstractNum w:abstractNumId="26" w15:restartNumberingAfterBreak="0">
    <w:nsid w:val="12B02192"/>
    <w:multiLevelType w:val="hybridMultilevel"/>
    <w:tmpl w:val="1152E104"/>
    <w:lvl w:ilvl="0" w:tplc="090EC1F0">
      <w:start w:val="1"/>
      <w:numFmt w:val="lowerLetter"/>
      <w:lvlText w:val="%1)"/>
      <w:lvlJc w:val="left"/>
      <w:pPr>
        <w:ind w:left="801" w:hanging="351"/>
      </w:pPr>
      <w:rPr>
        <w:rFonts w:ascii="Trebuchet MS" w:eastAsia="Trebuchet MS" w:hAnsi="Trebuchet MS" w:hint="default"/>
        <w:w w:val="101"/>
        <w:sz w:val="21"/>
        <w:szCs w:val="21"/>
      </w:rPr>
    </w:lvl>
    <w:lvl w:ilvl="1" w:tplc="8D3A6766">
      <w:start w:val="1"/>
      <w:numFmt w:val="bullet"/>
      <w:lvlText w:val="•"/>
      <w:lvlJc w:val="left"/>
      <w:pPr>
        <w:ind w:left="1641" w:hanging="351"/>
      </w:pPr>
      <w:rPr>
        <w:rFonts w:hint="default"/>
      </w:rPr>
    </w:lvl>
    <w:lvl w:ilvl="2" w:tplc="14F0AAE8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271E1942">
      <w:start w:val="1"/>
      <w:numFmt w:val="bullet"/>
      <w:lvlText w:val="•"/>
      <w:lvlJc w:val="left"/>
      <w:pPr>
        <w:ind w:left="3322" w:hanging="351"/>
      </w:pPr>
      <w:rPr>
        <w:rFonts w:hint="default"/>
      </w:rPr>
    </w:lvl>
    <w:lvl w:ilvl="4" w:tplc="3AB82A10">
      <w:start w:val="1"/>
      <w:numFmt w:val="bullet"/>
      <w:lvlText w:val="•"/>
      <w:lvlJc w:val="left"/>
      <w:pPr>
        <w:ind w:left="4162" w:hanging="351"/>
      </w:pPr>
      <w:rPr>
        <w:rFonts w:hint="default"/>
      </w:rPr>
    </w:lvl>
    <w:lvl w:ilvl="5" w:tplc="EF2C065A">
      <w:start w:val="1"/>
      <w:numFmt w:val="bullet"/>
      <w:lvlText w:val="•"/>
      <w:lvlJc w:val="left"/>
      <w:pPr>
        <w:ind w:left="5002" w:hanging="351"/>
      </w:pPr>
      <w:rPr>
        <w:rFonts w:hint="default"/>
      </w:rPr>
    </w:lvl>
    <w:lvl w:ilvl="6" w:tplc="06181D42">
      <w:start w:val="1"/>
      <w:numFmt w:val="bullet"/>
      <w:lvlText w:val="•"/>
      <w:lvlJc w:val="left"/>
      <w:pPr>
        <w:ind w:left="5843" w:hanging="351"/>
      </w:pPr>
      <w:rPr>
        <w:rFonts w:hint="default"/>
      </w:rPr>
    </w:lvl>
    <w:lvl w:ilvl="7" w:tplc="C802AA80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8" w:tplc="A5A8A172">
      <w:start w:val="1"/>
      <w:numFmt w:val="bullet"/>
      <w:lvlText w:val="•"/>
      <w:lvlJc w:val="left"/>
      <w:pPr>
        <w:ind w:left="7523" w:hanging="351"/>
      </w:pPr>
      <w:rPr>
        <w:rFonts w:hint="default"/>
      </w:rPr>
    </w:lvl>
  </w:abstractNum>
  <w:abstractNum w:abstractNumId="27" w15:restartNumberingAfterBreak="0">
    <w:nsid w:val="1390266C"/>
    <w:multiLevelType w:val="hybridMultilevel"/>
    <w:tmpl w:val="932A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476AD7"/>
    <w:multiLevelType w:val="hybridMultilevel"/>
    <w:tmpl w:val="0FD4A028"/>
    <w:lvl w:ilvl="0" w:tplc="C9F8D636">
      <w:start w:val="1"/>
      <w:numFmt w:val="bullet"/>
      <w:lvlText w:val="-"/>
      <w:lvlJc w:val="left"/>
      <w:pPr>
        <w:ind w:left="155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7CA08EAA">
      <w:start w:val="1"/>
      <w:numFmt w:val="bullet"/>
      <w:lvlText w:val="•"/>
      <w:lvlJc w:val="left"/>
      <w:pPr>
        <w:ind w:left="2402" w:hanging="349"/>
      </w:pPr>
      <w:rPr>
        <w:rFonts w:hint="default"/>
      </w:rPr>
    </w:lvl>
    <w:lvl w:ilvl="2" w:tplc="BCB040F2">
      <w:start w:val="1"/>
      <w:numFmt w:val="bullet"/>
      <w:lvlText w:val="•"/>
      <w:lvlJc w:val="left"/>
      <w:pPr>
        <w:ind w:left="3244" w:hanging="349"/>
      </w:pPr>
      <w:rPr>
        <w:rFonts w:hint="default"/>
      </w:rPr>
    </w:lvl>
    <w:lvl w:ilvl="3" w:tplc="F0CA30EE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4" w:tplc="9FC86CE2">
      <w:start w:val="1"/>
      <w:numFmt w:val="bullet"/>
      <w:lvlText w:val="•"/>
      <w:lvlJc w:val="left"/>
      <w:pPr>
        <w:ind w:left="4929" w:hanging="349"/>
      </w:pPr>
      <w:rPr>
        <w:rFonts w:hint="default"/>
      </w:rPr>
    </w:lvl>
    <w:lvl w:ilvl="5" w:tplc="B022A95C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6" w:tplc="D4A2C984">
      <w:start w:val="1"/>
      <w:numFmt w:val="bullet"/>
      <w:lvlText w:val="•"/>
      <w:lvlJc w:val="left"/>
      <w:pPr>
        <w:ind w:left="6614" w:hanging="349"/>
      </w:pPr>
      <w:rPr>
        <w:rFonts w:hint="default"/>
      </w:rPr>
    </w:lvl>
    <w:lvl w:ilvl="7" w:tplc="721C2DF4">
      <w:start w:val="1"/>
      <w:numFmt w:val="bullet"/>
      <w:lvlText w:val="•"/>
      <w:lvlJc w:val="left"/>
      <w:pPr>
        <w:ind w:left="7457" w:hanging="349"/>
      </w:pPr>
      <w:rPr>
        <w:rFonts w:hint="default"/>
      </w:rPr>
    </w:lvl>
    <w:lvl w:ilvl="8" w:tplc="5B5AEF32">
      <w:start w:val="1"/>
      <w:numFmt w:val="bullet"/>
      <w:lvlText w:val="•"/>
      <w:lvlJc w:val="left"/>
      <w:pPr>
        <w:ind w:left="8299" w:hanging="349"/>
      </w:pPr>
      <w:rPr>
        <w:rFonts w:hint="default"/>
      </w:rPr>
    </w:lvl>
  </w:abstractNum>
  <w:abstractNum w:abstractNumId="29" w15:restartNumberingAfterBreak="0">
    <w:nsid w:val="16834C84"/>
    <w:multiLevelType w:val="hybridMultilevel"/>
    <w:tmpl w:val="6D38733C"/>
    <w:lvl w:ilvl="0" w:tplc="2B9420DC">
      <w:start w:val="1"/>
      <w:numFmt w:val="lowerLetter"/>
      <w:lvlText w:val="%1)"/>
      <w:lvlJc w:val="left"/>
      <w:pPr>
        <w:ind w:left="836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1B9C710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DC96EB9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B6F8D90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32343CB4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13F60C30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11EE5D80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57FE1CD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CC08EAE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30" w15:restartNumberingAfterBreak="0">
    <w:nsid w:val="18C03F41"/>
    <w:multiLevelType w:val="multilevel"/>
    <w:tmpl w:val="A4386232"/>
    <w:lvl w:ilvl="0">
      <w:start w:val="1"/>
      <w:numFmt w:val="upperRoman"/>
      <w:lvlText w:val="%1"/>
      <w:lvlJc w:val="left"/>
      <w:pPr>
        <w:ind w:left="666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47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666" w:hanging="547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465" w:hanging="142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961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9" w:hanging="142"/>
      </w:pPr>
      <w:rPr>
        <w:rFonts w:hint="default"/>
      </w:rPr>
    </w:lvl>
  </w:abstractNum>
  <w:abstractNum w:abstractNumId="31" w15:restartNumberingAfterBreak="0">
    <w:nsid w:val="1BD61607"/>
    <w:multiLevelType w:val="hybridMultilevel"/>
    <w:tmpl w:val="5ED81B50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E96397"/>
    <w:multiLevelType w:val="multilevel"/>
    <w:tmpl w:val="5344B1BE"/>
    <w:lvl w:ilvl="0">
      <w:start w:val="2"/>
      <w:numFmt w:val="decimal"/>
      <w:lvlText w:val="%1."/>
      <w:lvlJc w:val="left"/>
      <w:pPr>
        <w:ind w:left="381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30" w:hanging="311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33" w15:restartNumberingAfterBreak="0">
    <w:nsid w:val="1C9817AF"/>
    <w:multiLevelType w:val="hybridMultilevel"/>
    <w:tmpl w:val="86ACFD3A"/>
    <w:lvl w:ilvl="0" w:tplc="1D607258">
      <w:start w:val="1"/>
      <w:numFmt w:val="bullet"/>
      <w:lvlText w:val=""/>
      <w:lvlJc w:val="left"/>
      <w:pPr>
        <w:ind w:left="1123" w:hanging="285"/>
      </w:pPr>
      <w:rPr>
        <w:rFonts w:ascii="Symbol" w:eastAsia="Symbol" w:hAnsi="Symbol" w:hint="default"/>
        <w:w w:val="99"/>
        <w:sz w:val="22"/>
        <w:szCs w:val="22"/>
      </w:rPr>
    </w:lvl>
    <w:lvl w:ilvl="1" w:tplc="14AC5436">
      <w:start w:val="1"/>
      <w:numFmt w:val="bullet"/>
      <w:lvlText w:val="•"/>
      <w:lvlJc w:val="left"/>
      <w:pPr>
        <w:ind w:left="2009" w:hanging="285"/>
      </w:pPr>
      <w:rPr>
        <w:rFonts w:hint="default"/>
      </w:rPr>
    </w:lvl>
    <w:lvl w:ilvl="2" w:tplc="EB247434">
      <w:start w:val="1"/>
      <w:numFmt w:val="bullet"/>
      <w:lvlText w:val="•"/>
      <w:lvlJc w:val="left"/>
      <w:pPr>
        <w:ind w:left="2895" w:hanging="285"/>
      </w:pPr>
      <w:rPr>
        <w:rFonts w:hint="default"/>
      </w:rPr>
    </w:lvl>
    <w:lvl w:ilvl="3" w:tplc="8CDEA00E">
      <w:start w:val="1"/>
      <w:numFmt w:val="bullet"/>
      <w:lvlText w:val="•"/>
      <w:lvlJc w:val="left"/>
      <w:pPr>
        <w:ind w:left="3781" w:hanging="285"/>
      </w:pPr>
      <w:rPr>
        <w:rFonts w:hint="default"/>
      </w:rPr>
    </w:lvl>
    <w:lvl w:ilvl="4" w:tplc="9F863E9A">
      <w:start w:val="1"/>
      <w:numFmt w:val="bullet"/>
      <w:lvlText w:val="•"/>
      <w:lvlJc w:val="left"/>
      <w:pPr>
        <w:ind w:left="4667" w:hanging="285"/>
      </w:pPr>
      <w:rPr>
        <w:rFonts w:hint="default"/>
      </w:rPr>
    </w:lvl>
    <w:lvl w:ilvl="5" w:tplc="1F2EA7AE">
      <w:start w:val="1"/>
      <w:numFmt w:val="bullet"/>
      <w:lvlText w:val="•"/>
      <w:lvlJc w:val="left"/>
      <w:pPr>
        <w:ind w:left="5553" w:hanging="285"/>
      </w:pPr>
      <w:rPr>
        <w:rFonts w:hint="default"/>
      </w:rPr>
    </w:lvl>
    <w:lvl w:ilvl="6" w:tplc="5B76246E">
      <w:start w:val="1"/>
      <w:numFmt w:val="bullet"/>
      <w:lvlText w:val="•"/>
      <w:lvlJc w:val="left"/>
      <w:pPr>
        <w:ind w:left="6440" w:hanging="285"/>
      </w:pPr>
      <w:rPr>
        <w:rFonts w:hint="default"/>
      </w:rPr>
    </w:lvl>
    <w:lvl w:ilvl="7" w:tplc="0F70BD9A">
      <w:start w:val="1"/>
      <w:numFmt w:val="bullet"/>
      <w:lvlText w:val="•"/>
      <w:lvlJc w:val="left"/>
      <w:pPr>
        <w:ind w:left="7326" w:hanging="285"/>
      </w:pPr>
      <w:rPr>
        <w:rFonts w:hint="default"/>
      </w:rPr>
    </w:lvl>
    <w:lvl w:ilvl="8" w:tplc="34F89FF8">
      <w:start w:val="1"/>
      <w:numFmt w:val="bullet"/>
      <w:lvlText w:val="•"/>
      <w:lvlJc w:val="left"/>
      <w:pPr>
        <w:ind w:left="8212" w:hanging="285"/>
      </w:pPr>
      <w:rPr>
        <w:rFonts w:hint="default"/>
      </w:rPr>
    </w:lvl>
  </w:abstractNum>
  <w:abstractNum w:abstractNumId="34" w15:restartNumberingAfterBreak="0">
    <w:nsid w:val="1CDE2A4F"/>
    <w:multiLevelType w:val="hybridMultilevel"/>
    <w:tmpl w:val="2B0CD448"/>
    <w:lvl w:ilvl="0" w:tplc="0220EFAC">
      <w:start w:val="6"/>
      <w:numFmt w:val="decimal"/>
      <w:lvlText w:val="%1."/>
      <w:lvlJc w:val="left"/>
      <w:pPr>
        <w:ind w:left="479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1D4E0289"/>
    <w:multiLevelType w:val="hybridMultilevel"/>
    <w:tmpl w:val="FF6EBF40"/>
    <w:lvl w:ilvl="0" w:tplc="6C6A846A">
      <w:start w:val="1"/>
      <w:numFmt w:val="bullet"/>
      <w:lvlText w:val="o"/>
      <w:lvlJc w:val="left"/>
      <w:pPr>
        <w:ind w:left="2280" w:hanging="336"/>
      </w:pPr>
      <w:rPr>
        <w:rFonts w:ascii="Courier New" w:eastAsia="Courier New" w:hAnsi="Courier New" w:hint="default"/>
        <w:w w:val="99"/>
        <w:sz w:val="22"/>
        <w:szCs w:val="22"/>
      </w:rPr>
    </w:lvl>
    <w:lvl w:ilvl="1" w:tplc="730E54EE">
      <w:start w:val="1"/>
      <w:numFmt w:val="bullet"/>
      <w:lvlText w:val="•"/>
      <w:lvlJc w:val="left"/>
      <w:pPr>
        <w:ind w:left="3050" w:hanging="336"/>
      </w:pPr>
      <w:rPr>
        <w:rFonts w:hint="default"/>
      </w:rPr>
    </w:lvl>
    <w:lvl w:ilvl="2" w:tplc="C284F714">
      <w:start w:val="1"/>
      <w:numFmt w:val="bullet"/>
      <w:lvlText w:val="•"/>
      <w:lvlJc w:val="left"/>
      <w:pPr>
        <w:ind w:left="3821" w:hanging="336"/>
      </w:pPr>
      <w:rPr>
        <w:rFonts w:hint="default"/>
      </w:rPr>
    </w:lvl>
    <w:lvl w:ilvl="3" w:tplc="71AEAC4E">
      <w:start w:val="1"/>
      <w:numFmt w:val="bullet"/>
      <w:lvlText w:val="•"/>
      <w:lvlJc w:val="left"/>
      <w:pPr>
        <w:ind w:left="4591" w:hanging="336"/>
      </w:pPr>
      <w:rPr>
        <w:rFonts w:hint="default"/>
      </w:rPr>
    </w:lvl>
    <w:lvl w:ilvl="4" w:tplc="D5D4A7CC">
      <w:start w:val="1"/>
      <w:numFmt w:val="bullet"/>
      <w:lvlText w:val="•"/>
      <w:lvlJc w:val="left"/>
      <w:pPr>
        <w:ind w:left="5361" w:hanging="336"/>
      </w:pPr>
      <w:rPr>
        <w:rFonts w:hint="default"/>
      </w:rPr>
    </w:lvl>
    <w:lvl w:ilvl="5" w:tplc="ECC29744">
      <w:start w:val="1"/>
      <w:numFmt w:val="bullet"/>
      <w:lvlText w:val="•"/>
      <w:lvlJc w:val="left"/>
      <w:pPr>
        <w:ind w:left="6132" w:hanging="336"/>
      </w:pPr>
      <w:rPr>
        <w:rFonts w:hint="default"/>
      </w:rPr>
    </w:lvl>
    <w:lvl w:ilvl="6" w:tplc="B70275C0">
      <w:start w:val="1"/>
      <w:numFmt w:val="bullet"/>
      <w:lvlText w:val="•"/>
      <w:lvlJc w:val="left"/>
      <w:pPr>
        <w:ind w:left="6902" w:hanging="336"/>
      </w:pPr>
      <w:rPr>
        <w:rFonts w:hint="default"/>
      </w:rPr>
    </w:lvl>
    <w:lvl w:ilvl="7" w:tplc="A5C4E936">
      <w:start w:val="1"/>
      <w:numFmt w:val="bullet"/>
      <w:lvlText w:val="•"/>
      <w:lvlJc w:val="left"/>
      <w:pPr>
        <w:ind w:left="7673" w:hanging="336"/>
      </w:pPr>
      <w:rPr>
        <w:rFonts w:hint="default"/>
      </w:rPr>
    </w:lvl>
    <w:lvl w:ilvl="8" w:tplc="47226542">
      <w:start w:val="1"/>
      <w:numFmt w:val="bullet"/>
      <w:lvlText w:val="•"/>
      <w:lvlJc w:val="left"/>
      <w:pPr>
        <w:ind w:left="8443" w:hanging="336"/>
      </w:pPr>
      <w:rPr>
        <w:rFonts w:hint="default"/>
      </w:rPr>
    </w:lvl>
  </w:abstractNum>
  <w:abstractNum w:abstractNumId="36" w15:restartNumberingAfterBreak="0">
    <w:nsid w:val="1DC65A92"/>
    <w:multiLevelType w:val="hybridMultilevel"/>
    <w:tmpl w:val="DCB21F34"/>
    <w:lvl w:ilvl="0" w:tplc="5B6C99CA">
      <w:start w:val="10"/>
      <w:numFmt w:val="decimal"/>
      <w:lvlText w:val="%1."/>
      <w:lvlJc w:val="left"/>
      <w:pPr>
        <w:ind w:left="1247" w:hanging="408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712AF918">
      <w:start w:val="1"/>
      <w:numFmt w:val="bullet"/>
      <w:lvlText w:val=""/>
      <w:lvlJc w:val="left"/>
      <w:pPr>
        <w:ind w:left="2503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B866CF64">
      <w:start w:val="1"/>
      <w:numFmt w:val="bullet"/>
      <w:lvlText w:val="•"/>
      <w:lvlJc w:val="left"/>
      <w:pPr>
        <w:ind w:left="3256" w:hanging="263"/>
      </w:pPr>
      <w:rPr>
        <w:rFonts w:hint="default"/>
      </w:rPr>
    </w:lvl>
    <w:lvl w:ilvl="3" w:tplc="A71E9EB0">
      <w:start w:val="1"/>
      <w:numFmt w:val="bullet"/>
      <w:lvlText w:val="•"/>
      <w:lvlJc w:val="left"/>
      <w:pPr>
        <w:ind w:left="4010" w:hanging="263"/>
      </w:pPr>
      <w:rPr>
        <w:rFonts w:hint="default"/>
      </w:rPr>
    </w:lvl>
    <w:lvl w:ilvl="4" w:tplc="68202D12">
      <w:start w:val="1"/>
      <w:numFmt w:val="bullet"/>
      <w:lvlText w:val="•"/>
      <w:lvlJc w:val="left"/>
      <w:pPr>
        <w:ind w:left="4763" w:hanging="263"/>
      </w:pPr>
      <w:rPr>
        <w:rFonts w:hint="default"/>
      </w:rPr>
    </w:lvl>
    <w:lvl w:ilvl="5" w:tplc="5D18BD50">
      <w:start w:val="1"/>
      <w:numFmt w:val="bullet"/>
      <w:lvlText w:val="•"/>
      <w:lvlJc w:val="left"/>
      <w:pPr>
        <w:ind w:left="5517" w:hanging="263"/>
      </w:pPr>
      <w:rPr>
        <w:rFonts w:hint="default"/>
      </w:rPr>
    </w:lvl>
    <w:lvl w:ilvl="6" w:tplc="4EFEE768">
      <w:start w:val="1"/>
      <w:numFmt w:val="bullet"/>
      <w:lvlText w:val="•"/>
      <w:lvlJc w:val="left"/>
      <w:pPr>
        <w:ind w:left="6270" w:hanging="263"/>
      </w:pPr>
      <w:rPr>
        <w:rFonts w:hint="default"/>
      </w:rPr>
    </w:lvl>
    <w:lvl w:ilvl="7" w:tplc="466620F8">
      <w:start w:val="1"/>
      <w:numFmt w:val="bullet"/>
      <w:lvlText w:val="•"/>
      <w:lvlJc w:val="left"/>
      <w:pPr>
        <w:ind w:left="7024" w:hanging="263"/>
      </w:pPr>
      <w:rPr>
        <w:rFonts w:hint="default"/>
      </w:rPr>
    </w:lvl>
    <w:lvl w:ilvl="8" w:tplc="16506FA2">
      <w:start w:val="1"/>
      <w:numFmt w:val="bullet"/>
      <w:lvlText w:val="•"/>
      <w:lvlJc w:val="left"/>
      <w:pPr>
        <w:ind w:left="7777" w:hanging="263"/>
      </w:pPr>
      <w:rPr>
        <w:rFonts w:hint="default"/>
      </w:rPr>
    </w:lvl>
  </w:abstractNum>
  <w:abstractNum w:abstractNumId="37" w15:restartNumberingAfterBreak="0">
    <w:nsid w:val="1E3F0BFE"/>
    <w:multiLevelType w:val="hybridMultilevel"/>
    <w:tmpl w:val="92264AFC"/>
    <w:lvl w:ilvl="0" w:tplc="0D106E0C">
      <w:start w:val="1"/>
      <w:numFmt w:val="bullet"/>
      <w:lvlText w:val=""/>
      <w:lvlJc w:val="left"/>
      <w:pPr>
        <w:ind w:left="801" w:hanging="351"/>
      </w:pPr>
      <w:rPr>
        <w:rFonts w:ascii="Symbol" w:eastAsia="Symbol" w:hAnsi="Symbol" w:hint="default"/>
        <w:color w:val="auto"/>
        <w:w w:val="101"/>
        <w:sz w:val="21"/>
        <w:szCs w:val="21"/>
      </w:rPr>
    </w:lvl>
    <w:lvl w:ilvl="1" w:tplc="DD2A4A6E">
      <w:start w:val="1"/>
      <w:numFmt w:val="bullet"/>
      <w:lvlText w:val="•"/>
      <w:lvlJc w:val="left"/>
      <w:pPr>
        <w:ind w:left="1641" w:hanging="351"/>
      </w:pPr>
      <w:rPr>
        <w:rFonts w:hint="default"/>
      </w:rPr>
    </w:lvl>
    <w:lvl w:ilvl="2" w:tplc="EE9A3016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1AF6C464">
      <w:start w:val="1"/>
      <w:numFmt w:val="bullet"/>
      <w:lvlText w:val="•"/>
      <w:lvlJc w:val="left"/>
      <w:pPr>
        <w:ind w:left="3322" w:hanging="351"/>
      </w:pPr>
      <w:rPr>
        <w:rFonts w:hint="default"/>
      </w:rPr>
    </w:lvl>
    <w:lvl w:ilvl="4" w:tplc="B45CA250">
      <w:start w:val="1"/>
      <w:numFmt w:val="bullet"/>
      <w:lvlText w:val="•"/>
      <w:lvlJc w:val="left"/>
      <w:pPr>
        <w:ind w:left="4162" w:hanging="351"/>
      </w:pPr>
      <w:rPr>
        <w:rFonts w:hint="default"/>
      </w:rPr>
    </w:lvl>
    <w:lvl w:ilvl="5" w:tplc="3ECEC4E0">
      <w:start w:val="1"/>
      <w:numFmt w:val="bullet"/>
      <w:lvlText w:val="•"/>
      <w:lvlJc w:val="left"/>
      <w:pPr>
        <w:ind w:left="5002" w:hanging="351"/>
      </w:pPr>
      <w:rPr>
        <w:rFonts w:hint="default"/>
      </w:rPr>
    </w:lvl>
    <w:lvl w:ilvl="6" w:tplc="7D84C0C8">
      <w:start w:val="1"/>
      <w:numFmt w:val="bullet"/>
      <w:lvlText w:val="•"/>
      <w:lvlJc w:val="left"/>
      <w:pPr>
        <w:ind w:left="5843" w:hanging="351"/>
      </w:pPr>
      <w:rPr>
        <w:rFonts w:hint="default"/>
      </w:rPr>
    </w:lvl>
    <w:lvl w:ilvl="7" w:tplc="472847FA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8" w:tplc="B900E28E">
      <w:start w:val="1"/>
      <w:numFmt w:val="bullet"/>
      <w:lvlText w:val="•"/>
      <w:lvlJc w:val="left"/>
      <w:pPr>
        <w:ind w:left="7523" w:hanging="351"/>
      </w:pPr>
      <w:rPr>
        <w:rFonts w:hint="default"/>
      </w:rPr>
    </w:lvl>
  </w:abstractNum>
  <w:abstractNum w:abstractNumId="38" w15:restartNumberingAfterBreak="0">
    <w:nsid w:val="1F1A5A69"/>
    <w:multiLevelType w:val="hybridMultilevel"/>
    <w:tmpl w:val="6B5C1BBC"/>
    <w:lvl w:ilvl="0" w:tplc="5F84CFD8">
      <w:start w:val="1"/>
      <w:numFmt w:val="bullet"/>
      <w:lvlText w:val="-"/>
      <w:lvlJc w:val="left"/>
      <w:pPr>
        <w:ind w:left="117" w:hanging="633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175C8332">
      <w:start w:val="1"/>
      <w:numFmt w:val="bullet"/>
      <w:lvlText w:val="•"/>
      <w:lvlJc w:val="left"/>
      <w:pPr>
        <w:ind w:left="1035" w:hanging="633"/>
      </w:pPr>
      <w:rPr>
        <w:rFonts w:hint="default"/>
      </w:rPr>
    </w:lvl>
    <w:lvl w:ilvl="2" w:tplc="79E26200">
      <w:start w:val="1"/>
      <w:numFmt w:val="bullet"/>
      <w:lvlText w:val="•"/>
      <w:lvlJc w:val="left"/>
      <w:pPr>
        <w:ind w:left="1954" w:hanging="633"/>
      </w:pPr>
      <w:rPr>
        <w:rFonts w:hint="default"/>
      </w:rPr>
    </w:lvl>
    <w:lvl w:ilvl="3" w:tplc="11681432">
      <w:start w:val="1"/>
      <w:numFmt w:val="bullet"/>
      <w:lvlText w:val="•"/>
      <w:lvlJc w:val="left"/>
      <w:pPr>
        <w:ind w:left="2873" w:hanging="633"/>
      </w:pPr>
      <w:rPr>
        <w:rFonts w:hint="default"/>
      </w:rPr>
    </w:lvl>
    <w:lvl w:ilvl="4" w:tplc="173A6598">
      <w:start w:val="1"/>
      <w:numFmt w:val="bullet"/>
      <w:lvlText w:val="•"/>
      <w:lvlJc w:val="left"/>
      <w:pPr>
        <w:ind w:left="3792" w:hanging="633"/>
      </w:pPr>
      <w:rPr>
        <w:rFonts w:hint="default"/>
      </w:rPr>
    </w:lvl>
    <w:lvl w:ilvl="5" w:tplc="D0921E66">
      <w:start w:val="1"/>
      <w:numFmt w:val="bullet"/>
      <w:lvlText w:val="•"/>
      <w:lvlJc w:val="left"/>
      <w:pPr>
        <w:ind w:left="4710" w:hanging="633"/>
      </w:pPr>
      <w:rPr>
        <w:rFonts w:hint="default"/>
      </w:rPr>
    </w:lvl>
    <w:lvl w:ilvl="6" w:tplc="984AE656">
      <w:start w:val="1"/>
      <w:numFmt w:val="bullet"/>
      <w:lvlText w:val="•"/>
      <w:lvlJc w:val="left"/>
      <w:pPr>
        <w:ind w:left="5629" w:hanging="633"/>
      </w:pPr>
      <w:rPr>
        <w:rFonts w:hint="default"/>
      </w:rPr>
    </w:lvl>
    <w:lvl w:ilvl="7" w:tplc="F6A0E0D2">
      <w:start w:val="1"/>
      <w:numFmt w:val="bullet"/>
      <w:lvlText w:val="•"/>
      <w:lvlJc w:val="left"/>
      <w:pPr>
        <w:ind w:left="6548" w:hanging="633"/>
      </w:pPr>
      <w:rPr>
        <w:rFonts w:hint="default"/>
      </w:rPr>
    </w:lvl>
    <w:lvl w:ilvl="8" w:tplc="76503B94">
      <w:start w:val="1"/>
      <w:numFmt w:val="bullet"/>
      <w:lvlText w:val="•"/>
      <w:lvlJc w:val="left"/>
      <w:pPr>
        <w:ind w:left="7466" w:hanging="633"/>
      </w:pPr>
      <w:rPr>
        <w:rFonts w:hint="default"/>
      </w:rPr>
    </w:lvl>
  </w:abstractNum>
  <w:abstractNum w:abstractNumId="39" w15:restartNumberingAfterBreak="0">
    <w:nsid w:val="204069E0"/>
    <w:multiLevelType w:val="hybridMultilevel"/>
    <w:tmpl w:val="194CE3C2"/>
    <w:lvl w:ilvl="0" w:tplc="4DD8C95A">
      <w:start w:val="1"/>
      <w:numFmt w:val="bullet"/>
      <w:lvlText w:val=""/>
      <w:lvlJc w:val="left"/>
      <w:pPr>
        <w:ind w:left="83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FC58525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ECCFA6C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A98048D4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856E2E9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199E371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4EDA93B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D5CEDEB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EEA4C16E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40" w15:restartNumberingAfterBreak="0">
    <w:nsid w:val="221236BD"/>
    <w:multiLevelType w:val="hybridMultilevel"/>
    <w:tmpl w:val="73DC380A"/>
    <w:lvl w:ilvl="0" w:tplc="3460AF48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32E4760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1DC70A4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C7E8BEBE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F79C9EF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1BFCD2C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D30F7EC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A8D200E6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BAEC8580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41" w15:restartNumberingAfterBreak="0">
    <w:nsid w:val="242423E2"/>
    <w:multiLevelType w:val="hybridMultilevel"/>
    <w:tmpl w:val="7D7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772740"/>
    <w:multiLevelType w:val="hybridMultilevel"/>
    <w:tmpl w:val="E4F4FE78"/>
    <w:lvl w:ilvl="0" w:tplc="CDE8B418">
      <w:start w:val="3"/>
      <w:numFmt w:val="decimal"/>
      <w:lvlText w:val="%1."/>
      <w:lvlJc w:val="left"/>
      <w:pPr>
        <w:ind w:left="118" w:hanging="196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701EC9DA">
      <w:start w:val="1"/>
      <w:numFmt w:val="bullet"/>
      <w:lvlText w:val=""/>
      <w:lvlJc w:val="left"/>
      <w:pPr>
        <w:ind w:left="1109" w:hanging="270"/>
      </w:pPr>
      <w:rPr>
        <w:rFonts w:ascii="Symbol" w:eastAsia="Symbol" w:hAnsi="Symbol" w:hint="default"/>
        <w:w w:val="99"/>
        <w:sz w:val="22"/>
        <w:szCs w:val="22"/>
      </w:rPr>
    </w:lvl>
    <w:lvl w:ilvl="2" w:tplc="4AC848AC">
      <w:start w:val="1"/>
      <w:numFmt w:val="bullet"/>
      <w:lvlText w:val="•"/>
      <w:lvlJc w:val="left"/>
      <w:pPr>
        <w:ind w:left="2015" w:hanging="270"/>
      </w:pPr>
      <w:rPr>
        <w:rFonts w:hint="default"/>
      </w:rPr>
    </w:lvl>
    <w:lvl w:ilvl="3" w:tplc="494678E6">
      <w:start w:val="1"/>
      <w:numFmt w:val="bullet"/>
      <w:lvlText w:val="•"/>
      <w:lvlJc w:val="left"/>
      <w:pPr>
        <w:ind w:left="2922" w:hanging="270"/>
      </w:pPr>
      <w:rPr>
        <w:rFonts w:hint="default"/>
      </w:rPr>
    </w:lvl>
    <w:lvl w:ilvl="4" w:tplc="6D3ACCAC">
      <w:start w:val="1"/>
      <w:numFmt w:val="bullet"/>
      <w:lvlText w:val="•"/>
      <w:lvlJc w:val="left"/>
      <w:pPr>
        <w:ind w:left="3828" w:hanging="270"/>
      </w:pPr>
      <w:rPr>
        <w:rFonts w:hint="default"/>
      </w:rPr>
    </w:lvl>
    <w:lvl w:ilvl="5" w:tplc="6D04C9C6">
      <w:start w:val="1"/>
      <w:numFmt w:val="bullet"/>
      <w:lvlText w:val="•"/>
      <w:lvlJc w:val="left"/>
      <w:pPr>
        <w:ind w:left="4734" w:hanging="270"/>
      </w:pPr>
      <w:rPr>
        <w:rFonts w:hint="default"/>
      </w:rPr>
    </w:lvl>
    <w:lvl w:ilvl="6" w:tplc="6AF0DE10">
      <w:start w:val="1"/>
      <w:numFmt w:val="bullet"/>
      <w:lvlText w:val="•"/>
      <w:lvlJc w:val="left"/>
      <w:pPr>
        <w:ind w:left="5640" w:hanging="270"/>
      </w:pPr>
      <w:rPr>
        <w:rFonts w:hint="default"/>
      </w:rPr>
    </w:lvl>
    <w:lvl w:ilvl="7" w:tplc="C6AE8B1A">
      <w:start w:val="1"/>
      <w:numFmt w:val="bullet"/>
      <w:lvlText w:val="•"/>
      <w:lvlJc w:val="left"/>
      <w:pPr>
        <w:ind w:left="6546" w:hanging="270"/>
      </w:pPr>
      <w:rPr>
        <w:rFonts w:hint="default"/>
      </w:rPr>
    </w:lvl>
    <w:lvl w:ilvl="8" w:tplc="D714BFB4">
      <w:start w:val="1"/>
      <w:numFmt w:val="bullet"/>
      <w:lvlText w:val="•"/>
      <w:lvlJc w:val="left"/>
      <w:pPr>
        <w:ind w:left="7452" w:hanging="270"/>
      </w:pPr>
      <w:rPr>
        <w:rFonts w:hint="default"/>
      </w:rPr>
    </w:lvl>
  </w:abstractNum>
  <w:abstractNum w:abstractNumId="43" w15:restartNumberingAfterBreak="0">
    <w:nsid w:val="24953089"/>
    <w:multiLevelType w:val="hybridMultilevel"/>
    <w:tmpl w:val="8684DE10"/>
    <w:lvl w:ilvl="0" w:tplc="B6963966">
      <w:start w:val="1"/>
      <w:numFmt w:val="decimal"/>
      <w:lvlText w:val="%1."/>
      <w:lvlJc w:val="left"/>
      <w:pPr>
        <w:ind w:left="100" w:hanging="707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4CD62EB0">
      <w:start w:val="1"/>
      <w:numFmt w:val="bullet"/>
      <w:lvlText w:val="➢"/>
      <w:lvlJc w:val="left"/>
      <w:pPr>
        <w:ind w:left="821" w:hanging="346"/>
      </w:pPr>
      <w:rPr>
        <w:rFonts w:ascii="MS Gothic" w:eastAsia="MS Gothic" w:hAnsi="MS Gothic" w:hint="default"/>
        <w:w w:val="79"/>
        <w:sz w:val="22"/>
        <w:szCs w:val="22"/>
      </w:rPr>
    </w:lvl>
    <w:lvl w:ilvl="2" w:tplc="A31ABB94">
      <w:start w:val="1"/>
      <w:numFmt w:val="bullet"/>
      <w:lvlText w:val="•"/>
      <w:lvlJc w:val="left"/>
      <w:pPr>
        <w:ind w:left="1756" w:hanging="346"/>
      </w:pPr>
      <w:rPr>
        <w:rFonts w:hint="default"/>
      </w:rPr>
    </w:lvl>
    <w:lvl w:ilvl="3" w:tplc="A9CEBD24">
      <w:start w:val="1"/>
      <w:numFmt w:val="bullet"/>
      <w:lvlText w:val="•"/>
      <w:lvlJc w:val="left"/>
      <w:pPr>
        <w:ind w:left="2692" w:hanging="346"/>
      </w:pPr>
      <w:rPr>
        <w:rFonts w:hint="default"/>
      </w:rPr>
    </w:lvl>
    <w:lvl w:ilvl="4" w:tplc="ABC08F8C">
      <w:start w:val="1"/>
      <w:numFmt w:val="bullet"/>
      <w:lvlText w:val="•"/>
      <w:lvlJc w:val="left"/>
      <w:pPr>
        <w:ind w:left="3628" w:hanging="346"/>
      </w:pPr>
      <w:rPr>
        <w:rFonts w:hint="default"/>
      </w:rPr>
    </w:lvl>
    <w:lvl w:ilvl="5" w:tplc="8AF8D6DA">
      <w:start w:val="1"/>
      <w:numFmt w:val="bullet"/>
      <w:lvlText w:val="•"/>
      <w:lvlJc w:val="left"/>
      <w:pPr>
        <w:ind w:left="4564" w:hanging="346"/>
      </w:pPr>
      <w:rPr>
        <w:rFonts w:hint="default"/>
      </w:rPr>
    </w:lvl>
    <w:lvl w:ilvl="6" w:tplc="F28A495C">
      <w:start w:val="1"/>
      <w:numFmt w:val="bullet"/>
      <w:lvlText w:val="•"/>
      <w:lvlJc w:val="left"/>
      <w:pPr>
        <w:ind w:left="5500" w:hanging="346"/>
      </w:pPr>
      <w:rPr>
        <w:rFonts w:hint="default"/>
      </w:rPr>
    </w:lvl>
    <w:lvl w:ilvl="7" w:tplc="BD224FF0">
      <w:start w:val="1"/>
      <w:numFmt w:val="bullet"/>
      <w:lvlText w:val="•"/>
      <w:lvlJc w:val="left"/>
      <w:pPr>
        <w:ind w:left="6436" w:hanging="346"/>
      </w:pPr>
      <w:rPr>
        <w:rFonts w:hint="default"/>
      </w:rPr>
    </w:lvl>
    <w:lvl w:ilvl="8" w:tplc="31A03976">
      <w:start w:val="1"/>
      <w:numFmt w:val="bullet"/>
      <w:lvlText w:val="•"/>
      <w:lvlJc w:val="left"/>
      <w:pPr>
        <w:ind w:left="7372" w:hanging="346"/>
      </w:pPr>
      <w:rPr>
        <w:rFonts w:hint="default"/>
      </w:rPr>
    </w:lvl>
  </w:abstractNum>
  <w:abstractNum w:abstractNumId="44" w15:restartNumberingAfterBreak="0">
    <w:nsid w:val="24A20F3E"/>
    <w:multiLevelType w:val="hybridMultilevel"/>
    <w:tmpl w:val="DA72C92E"/>
    <w:lvl w:ilvl="0" w:tplc="A260CC12">
      <w:start w:val="1"/>
      <w:numFmt w:val="bullet"/>
      <w:lvlText w:val="-"/>
      <w:lvlJc w:val="left"/>
      <w:pPr>
        <w:ind w:left="840" w:hanging="81"/>
      </w:pPr>
      <w:rPr>
        <w:rFonts w:hint="default"/>
        <w:u w:val="none"/>
      </w:rPr>
    </w:lvl>
    <w:lvl w:ilvl="1" w:tplc="99ACEA86">
      <w:start w:val="1"/>
      <w:numFmt w:val="bullet"/>
      <w:lvlText w:val="•"/>
      <w:lvlJc w:val="left"/>
      <w:pPr>
        <w:ind w:left="1754" w:hanging="81"/>
      </w:pPr>
      <w:rPr>
        <w:rFonts w:hint="default"/>
      </w:rPr>
    </w:lvl>
    <w:lvl w:ilvl="2" w:tplc="AC7EDEFA">
      <w:start w:val="1"/>
      <w:numFmt w:val="bullet"/>
      <w:lvlText w:val="•"/>
      <w:lvlJc w:val="left"/>
      <w:pPr>
        <w:ind w:left="2668" w:hanging="81"/>
      </w:pPr>
      <w:rPr>
        <w:rFonts w:hint="default"/>
      </w:rPr>
    </w:lvl>
    <w:lvl w:ilvl="3" w:tplc="CFF0EAF2">
      <w:start w:val="1"/>
      <w:numFmt w:val="bullet"/>
      <w:lvlText w:val="•"/>
      <w:lvlJc w:val="left"/>
      <w:pPr>
        <w:ind w:left="3583" w:hanging="81"/>
      </w:pPr>
      <w:rPr>
        <w:rFonts w:hint="default"/>
      </w:rPr>
    </w:lvl>
    <w:lvl w:ilvl="4" w:tplc="01AC646C">
      <w:start w:val="1"/>
      <w:numFmt w:val="bullet"/>
      <w:lvlText w:val="•"/>
      <w:lvlJc w:val="left"/>
      <w:pPr>
        <w:ind w:left="4497" w:hanging="81"/>
      </w:pPr>
      <w:rPr>
        <w:rFonts w:hint="default"/>
      </w:rPr>
    </w:lvl>
    <w:lvl w:ilvl="5" w:tplc="12D84FF6">
      <w:start w:val="1"/>
      <w:numFmt w:val="bullet"/>
      <w:lvlText w:val="•"/>
      <w:lvlJc w:val="left"/>
      <w:pPr>
        <w:ind w:left="5412" w:hanging="81"/>
      </w:pPr>
      <w:rPr>
        <w:rFonts w:hint="default"/>
      </w:rPr>
    </w:lvl>
    <w:lvl w:ilvl="6" w:tplc="E87A2004">
      <w:start w:val="1"/>
      <w:numFmt w:val="bullet"/>
      <w:lvlText w:val="•"/>
      <w:lvlJc w:val="left"/>
      <w:pPr>
        <w:ind w:left="6326" w:hanging="81"/>
      </w:pPr>
      <w:rPr>
        <w:rFonts w:hint="default"/>
      </w:rPr>
    </w:lvl>
    <w:lvl w:ilvl="7" w:tplc="AB2E7C90">
      <w:start w:val="1"/>
      <w:numFmt w:val="bullet"/>
      <w:lvlText w:val="•"/>
      <w:lvlJc w:val="left"/>
      <w:pPr>
        <w:ind w:left="7241" w:hanging="81"/>
      </w:pPr>
      <w:rPr>
        <w:rFonts w:hint="default"/>
      </w:rPr>
    </w:lvl>
    <w:lvl w:ilvl="8" w:tplc="3B4A0DA8">
      <w:start w:val="1"/>
      <w:numFmt w:val="bullet"/>
      <w:lvlText w:val="•"/>
      <w:lvlJc w:val="left"/>
      <w:pPr>
        <w:ind w:left="8155" w:hanging="81"/>
      </w:pPr>
      <w:rPr>
        <w:rFonts w:hint="default"/>
      </w:rPr>
    </w:lvl>
  </w:abstractNum>
  <w:abstractNum w:abstractNumId="45" w15:restartNumberingAfterBreak="0">
    <w:nsid w:val="2603716A"/>
    <w:multiLevelType w:val="hybridMultilevel"/>
    <w:tmpl w:val="7E143D0C"/>
    <w:lvl w:ilvl="0" w:tplc="6FA0B414">
      <w:start w:val="1"/>
      <w:numFmt w:val="lowerLetter"/>
      <w:lvlText w:val="%1)"/>
      <w:lvlJc w:val="left"/>
      <w:pPr>
        <w:ind w:left="119" w:hanging="36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D90406EE">
      <w:start w:val="1"/>
      <w:numFmt w:val="decimal"/>
      <w:lvlText w:val="%2."/>
      <w:lvlJc w:val="left"/>
      <w:pPr>
        <w:ind w:left="820" w:hanging="360"/>
        <w:jc w:val="right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158CE310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6E122A1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FDD2143E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DBA0093A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3538210C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19E4AF8A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 w:tplc="C5D65D9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46" w15:restartNumberingAfterBreak="0">
    <w:nsid w:val="2A7D2771"/>
    <w:multiLevelType w:val="hybridMultilevel"/>
    <w:tmpl w:val="A50AFAE6"/>
    <w:lvl w:ilvl="0" w:tplc="0F663D78">
      <w:start w:val="1"/>
      <w:numFmt w:val="bullet"/>
      <w:lvlText w:val="•"/>
      <w:lvlJc w:val="left"/>
      <w:pPr>
        <w:ind w:left="828" w:hanging="720"/>
      </w:pPr>
      <w:rPr>
        <w:rFonts w:ascii="Trebuchet MS" w:eastAsia="Trebuchet MS" w:hAnsi="Trebuchet MS" w:hint="default"/>
        <w:b/>
        <w:bCs/>
        <w:color w:val="FF0000"/>
        <w:w w:val="99"/>
        <w:sz w:val="22"/>
        <w:szCs w:val="22"/>
      </w:rPr>
    </w:lvl>
    <w:lvl w:ilvl="1" w:tplc="90D6FB92">
      <w:start w:val="1"/>
      <w:numFmt w:val="bullet"/>
      <w:lvlText w:val="•"/>
      <w:lvlJc w:val="left"/>
      <w:pPr>
        <w:ind w:left="1776" w:hanging="720"/>
      </w:pPr>
      <w:rPr>
        <w:rFonts w:hint="default"/>
      </w:rPr>
    </w:lvl>
    <w:lvl w:ilvl="2" w:tplc="AD761AAC">
      <w:start w:val="1"/>
      <w:numFmt w:val="bullet"/>
      <w:lvlText w:val="•"/>
      <w:lvlJc w:val="left"/>
      <w:pPr>
        <w:ind w:left="2723" w:hanging="720"/>
      </w:pPr>
      <w:rPr>
        <w:rFonts w:hint="default"/>
      </w:rPr>
    </w:lvl>
    <w:lvl w:ilvl="3" w:tplc="775C7472">
      <w:start w:val="1"/>
      <w:numFmt w:val="bullet"/>
      <w:lvlText w:val="•"/>
      <w:lvlJc w:val="left"/>
      <w:pPr>
        <w:ind w:left="3671" w:hanging="720"/>
      </w:pPr>
      <w:rPr>
        <w:rFonts w:hint="default"/>
      </w:rPr>
    </w:lvl>
    <w:lvl w:ilvl="4" w:tplc="A0C639B0">
      <w:start w:val="1"/>
      <w:numFmt w:val="bullet"/>
      <w:lvlText w:val="•"/>
      <w:lvlJc w:val="left"/>
      <w:pPr>
        <w:ind w:left="4618" w:hanging="720"/>
      </w:pPr>
      <w:rPr>
        <w:rFonts w:hint="default"/>
      </w:rPr>
    </w:lvl>
    <w:lvl w:ilvl="5" w:tplc="64C41300">
      <w:start w:val="1"/>
      <w:numFmt w:val="bullet"/>
      <w:lvlText w:val="•"/>
      <w:lvlJc w:val="left"/>
      <w:pPr>
        <w:ind w:left="5566" w:hanging="720"/>
      </w:pPr>
      <w:rPr>
        <w:rFonts w:hint="default"/>
      </w:rPr>
    </w:lvl>
    <w:lvl w:ilvl="6" w:tplc="24902F94">
      <w:start w:val="1"/>
      <w:numFmt w:val="bullet"/>
      <w:lvlText w:val="•"/>
      <w:lvlJc w:val="left"/>
      <w:pPr>
        <w:ind w:left="6514" w:hanging="720"/>
      </w:pPr>
      <w:rPr>
        <w:rFonts w:hint="default"/>
      </w:rPr>
    </w:lvl>
    <w:lvl w:ilvl="7" w:tplc="90AECC76">
      <w:start w:val="1"/>
      <w:numFmt w:val="bullet"/>
      <w:lvlText w:val="•"/>
      <w:lvlJc w:val="left"/>
      <w:pPr>
        <w:ind w:left="7461" w:hanging="720"/>
      </w:pPr>
      <w:rPr>
        <w:rFonts w:hint="default"/>
      </w:rPr>
    </w:lvl>
    <w:lvl w:ilvl="8" w:tplc="6C44E49A">
      <w:start w:val="1"/>
      <w:numFmt w:val="bullet"/>
      <w:lvlText w:val="•"/>
      <w:lvlJc w:val="left"/>
      <w:pPr>
        <w:ind w:left="8409" w:hanging="720"/>
      </w:pPr>
      <w:rPr>
        <w:rFonts w:hint="default"/>
      </w:rPr>
    </w:lvl>
  </w:abstractNum>
  <w:abstractNum w:abstractNumId="47" w15:restartNumberingAfterBreak="0">
    <w:nsid w:val="2D375DC4"/>
    <w:multiLevelType w:val="hybridMultilevel"/>
    <w:tmpl w:val="B11861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735DB7"/>
    <w:multiLevelType w:val="hybridMultilevel"/>
    <w:tmpl w:val="02A4BF30"/>
    <w:lvl w:ilvl="0" w:tplc="318AEBE0">
      <w:start w:val="1"/>
      <w:numFmt w:val="bullet"/>
      <w:lvlText w:val=""/>
      <w:lvlJc w:val="left"/>
      <w:pPr>
        <w:ind w:left="838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8B7218D0">
      <w:start w:val="1"/>
      <w:numFmt w:val="bullet"/>
      <w:lvlText w:val="•"/>
      <w:lvlJc w:val="left"/>
      <w:pPr>
        <w:ind w:left="1753" w:hanging="708"/>
      </w:pPr>
      <w:rPr>
        <w:rFonts w:hint="default"/>
      </w:rPr>
    </w:lvl>
    <w:lvl w:ilvl="2" w:tplc="5068253E">
      <w:start w:val="1"/>
      <w:numFmt w:val="bullet"/>
      <w:lvlText w:val="•"/>
      <w:lvlJc w:val="left"/>
      <w:pPr>
        <w:ind w:left="2668" w:hanging="708"/>
      </w:pPr>
      <w:rPr>
        <w:rFonts w:hint="default"/>
      </w:rPr>
    </w:lvl>
    <w:lvl w:ilvl="3" w:tplc="4148E80A">
      <w:start w:val="1"/>
      <w:numFmt w:val="bullet"/>
      <w:lvlText w:val="•"/>
      <w:lvlJc w:val="left"/>
      <w:pPr>
        <w:ind w:left="3582" w:hanging="708"/>
      </w:pPr>
      <w:rPr>
        <w:rFonts w:hint="default"/>
      </w:rPr>
    </w:lvl>
    <w:lvl w:ilvl="4" w:tplc="7534B78C">
      <w:start w:val="1"/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015ECF1E">
      <w:start w:val="1"/>
      <w:numFmt w:val="bullet"/>
      <w:lvlText w:val="•"/>
      <w:lvlJc w:val="left"/>
      <w:pPr>
        <w:ind w:left="5411" w:hanging="708"/>
      </w:pPr>
      <w:rPr>
        <w:rFonts w:hint="default"/>
      </w:rPr>
    </w:lvl>
    <w:lvl w:ilvl="6" w:tplc="4C20D448">
      <w:start w:val="1"/>
      <w:numFmt w:val="bullet"/>
      <w:lvlText w:val="•"/>
      <w:lvlJc w:val="left"/>
      <w:pPr>
        <w:ind w:left="6326" w:hanging="708"/>
      </w:pPr>
      <w:rPr>
        <w:rFonts w:hint="default"/>
      </w:rPr>
    </w:lvl>
    <w:lvl w:ilvl="7" w:tplc="4D16D900">
      <w:start w:val="1"/>
      <w:numFmt w:val="bullet"/>
      <w:lvlText w:val="•"/>
      <w:lvlJc w:val="left"/>
      <w:pPr>
        <w:ind w:left="7240" w:hanging="708"/>
      </w:pPr>
      <w:rPr>
        <w:rFonts w:hint="default"/>
      </w:rPr>
    </w:lvl>
    <w:lvl w:ilvl="8" w:tplc="930A53AC">
      <w:start w:val="1"/>
      <w:numFmt w:val="bullet"/>
      <w:lvlText w:val="•"/>
      <w:lvlJc w:val="left"/>
      <w:pPr>
        <w:ind w:left="8155" w:hanging="708"/>
      </w:pPr>
      <w:rPr>
        <w:rFonts w:hint="default"/>
      </w:rPr>
    </w:lvl>
  </w:abstractNum>
  <w:abstractNum w:abstractNumId="49" w15:restartNumberingAfterBreak="0">
    <w:nsid w:val="2FA22952"/>
    <w:multiLevelType w:val="hybridMultilevel"/>
    <w:tmpl w:val="70F4D99E"/>
    <w:lvl w:ilvl="0" w:tplc="D408C90C">
      <w:start w:val="2"/>
      <w:numFmt w:val="decimal"/>
      <w:lvlText w:val="%1"/>
      <w:lvlJc w:val="left"/>
      <w:pPr>
        <w:ind w:left="1200" w:hanging="360"/>
      </w:pPr>
      <w:rPr>
        <w:rFonts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30323AAD"/>
    <w:multiLevelType w:val="hybridMultilevel"/>
    <w:tmpl w:val="809EA352"/>
    <w:lvl w:ilvl="0" w:tplc="30E2A7B4">
      <w:start w:val="1"/>
      <w:numFmt w:val="decimal"/>
      <w:lvlText w:val="%1."/>
      <w:lvlJc w:val="left"/>
      <w:pPr>
        <w:ind w:left="837" w:hanging="360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3C1A0D7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80257B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59271B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C8C91D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CDA482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9A4E36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52DE5E6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FA78512A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1" w15:restartNumberingAfterBreak="0">
    <w:nsid w:val="30D06741"/>
    <w:multiLevelType w:val="hybridMultilevel"/>
    <w:tmpl w:val="E12031BA"/>
    <w:lvl w:ilvl="0" w:tplc="340ADD5E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E9A4ED18">
      <w:start w:val="1"/>
      <w:numFmt w:val="bullet"/>
      <w:lvlText w:val="•"/>
      <w:lvlJc w:val="left"/>
      <w:pPr>
        <w:ind w:left="1754" w:hanging="780"/>
      </w:pPr>
      <w:rPr>
        <w:rFonts w:hint="default"/>
      </w:rPr>
    </w:lvl>
    <w:lvl w:ilvl="2" w:tplc="601A4E2E">
      <w:start w:val="1"/>
      <w:numFmt w:val="bullet"/>
      <w:lvlText w:val="•"/>
      <w:lvlJc w:val="left"/>
      <w:pPr>
        <w:ind w:left="2668" w:hanging="780"/>
      </w:pPr>
      <w:rPr>
        <w:rFonts w:hint="default"/>
      </w:rPr>
    </w:lvl>
    <w:lvl w:ilvl="3" w:tplc="8A288B94">
      <w:start w:val="1"/>
      <w:numFmt w:val="bullet"/>
      <w:lvlText w:val="•"/>
      <w:lvlJc w:val="left"/>
      <w:pPr>
        <w:ind w:left="3583" w:hanging="780"/>
      </w:pPr>
      <w:rPr>
        <w:rFonts w:hint="default"/>
      </w:rPr>
    </w:lvl>
    <w:lvl w:ilvl="4" w:tplc="4FA6E3E8">
      <w:start w:val="1"/>
      <w:numFmt w:val="bullet"/>
      <w:lvlText w:val="•"/>
      <w:lvlJc w:val="left"/>
      <w:pPr>
        <w:ind w:left="4497" w:hanging="780"/>
      </w:pPr>
      <w:rPr>
        <w:rFonts w:hint="default"/>
      </w:rPr>
    </w:lvl>
    <w:lvl w:ilvl="5" w:tplc="C84A47F8">
      <w:start w:val="1"/>
      <w:numFmt w:val="bullet"/>
      <w:lvlText w:val="•"/>
      <w:lvlJc w:val="left"/>
      <w:pPr>
        <w:ind w:left="5412" w:hanging="780"/>
      </w:pPr>
      <w:rPr>
        <w:rFonts w:hint="default"/>
      </w:rPr>
    </w:lvl>
    <w:lvl w:ilvl="6" w:tplc="49DCF81E">
      <w:start w:val="1"/>
      <w:numFmt w:val="bullet"/>
      <w:lvlText w:val="•"/>
      <w:lvlJc w:val="left"/>
      <w:pPr>
        <w:ind w:left="6326" w:hanging="780"/>
      </w:pPr>
      <w:rPr>
        <w:rFonts w:hint="default"/>
      </w:rPr>
    </w:lvl>
    <w:lvl w:ilvl="7" w:tplc="4BBA6C6A">
      <w:start w:val="1"/>
      <w:numFmt w:val="bullet"/>
      <w:lvlText w:val="•"/>
      <w:lvlJc w:val="left"/>
      <w:pPr>
        <w:ind w:left="7241" w:hanging="780"/>
      </w:pPr>
      <w:rPr>
        <w:rFonts w:hint="default"/>
      </w:rPr>
    </w:lvl>
    <w:lvl w:ilvl="8" w:tplc="816226E2">
      <w:start w:val="1"/>
      <w:numFmt w:val="bullet"/>
      <w:lvlText w:val="•"/>
      <w:lvlJc w:val="left"/>
      <w:pPr>
        <w:ind w:left="8155" w:hanging="780"/>
      </w:pPr>
      <w:rPr>
        <w:rFonts w:hint="default"/>
      </w:rPr>
    </w:lvl>
  </w:abstractNum>
  <w:abstractNum w:abstractNumId="52" w15:restartNumberingAfterBreak="0">
    <w:nsid w:val="32326025"/>
    <w:multiLevelType w:val="hybridMultilevel"/>
    <w:tmpl w:val="50845A90"/>
    <w:lvl w:ilvl="0" w:tplc="D3BA245A">
      <w:start w:val="7"/>
      <w:numFmt w:val="lowerLetter"/>
      <w:lvlText w:val="%1)"/>
      <w:lvlJc w:val="left"/>
      <w:pPr>
        <w:ind w:left="119" w:hanging="27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17E03420">
      <w:start w:val="1"/>
      <w:numFmt w:val="bullet"/>
      <w:lvlText w:val=""/>
      <w:lvlJc w:val="left"/>
      <w:pPr>
        <w:ind w:left="827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3912CADC">
      <w:start w:val="1"/>
      <w:numFmt w:val="bullet"/>
      <w:lvlText w:val="•"/>
      <w:lvlJc w:val="left"/>
      <w:pPr>
        <w:ind w:left="1764" w:hanging="349"/>
      </w:pPr>
      <w:rPr>
        <w:rFonts w:hint="default"/>
      </w:rPr>
    </w:lvl>
    <w:lvl w:ilvl="3" w:tplc="10B8AE90">
      <w:start w:val="1"/>
      <w:numFmt w:val="bullet"/>
      <w:lvlText w:val="•"/>
      <w:lvlJc w:val="left"/>
      <w:pPr>
        <w:ind w:left="2702" w:hanging="349"/>
      </w:pPr>
      <w:rPr>
        <w:rFonts w:hint="default"/>
      </w:rPr>
    </w:lvl>
    <w:lvl w:ilvl="4" w:tplc="77C2A7F2">
      <w:start w:val="1"/>
      <w:numFmt w:val="bullet"/>
      <w:lvlText w:val="•"/>
      <w:lvlJc w:val="left"/>
      <w:pPr>
        <w:ind w:left="3639" w:hanging="349"/>
      </w:pPr>
      <w:rPr>
        <w:rFonts w:hint="default"/>
      </w:rPr>
    </w:lvl>
    <w:lvl w:ilvl="5" w:tplc="70FCD196">
      <w:start w:val="1"/>
      <w:numFmt w:val="bullet"/>
      <w:lvlText w:val="•"/>
      <w:lvlJc w:val="left"/>
      <w:pPr>
        <w:ind w:left="4577" w:hanging="349"/>
      </w:pPr>
      <w:rPr>
        <w:rFonts w:hint="default"/>
      </w:rPr>
    </w:lvl>
    <w:lvl w:ilvl="6" w:tplc="07EA101A">
      <w:start w:val="1"/>
      <w:numFmt w:val="bullet"/>
      <w:lvlText w:val="•"/>
      <w:lvlJc w:val="left"/>
      <w:pPr>
        <w:ind w:left="5514" w:hanging="349"/>
      </w:pPr>
      <w:rPr>
        <w:rFonts w:hint="default"/>
      </w:rPr>
    </w:lvl>
    <w:lvl w:ilvl="7" w:tplc="F6E66872">
      <w:start w:val="1"/>
      <w:numFmt w:val="bullet"/>
      <w:lvlText w:val="•"/>
      <w:lvlJc w:val="left"/>
      <w:pPr>
        <w:ind w:left="6452" w:hanging="349"/>
      </w:pPr>
      <w:rPr>
        <w:rFonts w:hint="default"/>
      </w:rPr>
    </w:lvl>
    <w:lvl w:ilvl="8" w:tplc="7F3EEA0C">
      <w:start w:val="1"/>
      <w:numFmt w:val="bullet"/>
      <w:lvlText w:val="•"/>
      <w:lvlJc w:val="left"/>
      <w:pPr>
        <w:ind w:left="7389" w:hanging="349"/>
      </w:pPr>
      <w:rPr>
        <w:rFonts w:hint="default"/>
      </w:rPr>
    </w:lvl>
  </w:abstractNum>
  <w:abstractNum w:abstractNumId="53" w15:restartNumberingAfterBreak="0">
    <w:nsid w:val="342C396D"/>
    <w:multiLevelType w:val="hybridMultilevel"/>
    <w:tmpl w:val="E08E3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F65E5"/>
    <w:multiLevelType w:val="hybridMultilevel"/>
    <w:tmpl w:val="8E2000C2"/>
    <w:lvl w:ilvl="0" w:tplc="94D8CAF6">
      <w:start w:val="1"/>
      <w:numFmt w:val="bullet"/>
      <w:lvlText w:val=""/>
      <w:lvlJc w:val="left"/>
      <w:pPr>
        <w:ind w:left="100" w:hanging="203"/>
      </w:pPr>
      <w:rPr>
        <w:rFonts w:ascii="Symbol" w:eastAsia="Symbol" w:hAnsi="Symbol" w:hint="default"/>
        <w:w w:val="101"/>
        <w:sz w:val="21"/>
        <w:szCs w:val="21"/>
      </w:rPr>
    </w:lvl>
    <w:lvl w:ilvl="1" w:tplc="B876F78A">
      <w:start w:val="1"/>
      <w:numFmt w:val="bullet"/>
      <w:lvlText w:val="•"/>
      <w:lvlJc w:val="left"/>
      <w:pPr>
        <w:ind w:left="1016" w:hanging="203"/>
      </w:pPr>
      <w:rPr>
        <w:rFonts w:hint="default"/>
      </w:rPr>
    </w:lvl>
    <w:lvl w:ilvl="2" w:tplc="1CB22BD0">
      <w:start w:val="1"/>
      <w:numFmt w:val="bullet"/>
      <w:lvlText w:val="•"/>
      <w:lvlJc w:val="left"/>
      <w:pPr>
        <w:ind w:left="1933" w:hanging="203"/>
      </w:pPr>
      <w:rPr>
        <w:rFonts w:hint="default"/>
      </w:rPr>
    </w:lvl>
    <w:lvl w:ilvl="3" w:tplc="366EA87E">
      <w:start w:val="1"/>
      <w:numFmt w:val="bullet"/>
      <w:lvlText w:val="•"/>
      <w:lvlJc w:val="left"/>
      <w:pPr>
        <w:ind w:left="2849" w:hanging="203"/>
      </w:pPr>
      <w:rPr>
        <w:rFonts w:hint="default"/>
      </w:rPr>
    </w:lvl>
    <w:lvl w:ilvl="4" w:tplc="68A88602">
      <w:start w:val="1"/>
      <w:numFmt w:val="bullet"/>
      <w:lvlText w:val="•"/>
      <w:lvlJc w:val="left"/>
      <w:pPr>
        <w:ind w:left="3766" w:hanging="203"/>
      </w:pPr>
      <w:rPr>
        <w:rFonts w:hint="default"/>
      </w:rPr>
    </w:lvl>
    <w:lvl w:ilvl="5" w:tplc="5CA49D38">
      <w:start w:val="1"/>
      <w:numFmt w:val="bullet"/>
      <w:lvlText w:val="•"/>
      <w:lvlJc w:val="left"/>
      <w:pPr>
        <w:ind w:left="4682" w:hanging="203"/>
      </w:pPr>
      <w:rPr>
        <w:rFonts w:hint="default"/>
      </w:rPr>
    </w:lvl>
    <w:lvl w:ilvl="6" w:tplc="F238F594">
      <w:start w:val="1"/>
      <w:numFmt w:val="bullet"/>
      <w:lvlText w:val="•"/>
      <w:lvlJc w:val="left"/>
      <w:pPr>
        <w:ind w:left="5598" w:hanging="203"/>
      </w:pPr>
      <w:rPr>
        <w:rFonts w:hint="default"/>
      </w:rPr>
    </w:lvl>
    <w:lvl w:ilvl="7" w:tplc="E9BC7966">
      <w:start w:val="1"/>
      <w:numFmt w:val="bullet"/>
      <w:lvlText w:val="•"/>
      <w:lvlJc w:val="left"/>
      <w:pPr>
        <w:ind w:left="6515" w:hanging="203"/>
      </w:pPr>
      <w:rPr>
        <w:rFonts w:hint="default"/>
      </w:rPr>
    </w:lvl>
    <w:lvl w:ilvl="8" w:tplc="9E104A8A">
      <w:start w:val="1"/>
      <w:numFmt w:val="bullet"/>
      <w:lvlText w:val="•"/>
      <w:lvlJc w:val="left"/>
      <w:pPr>
        <w:ind w:left="7431" w:hanging="203"/>
      </w:pPr>
      <w:rPr>
        <w:rFonts w:hint="default"/>
      </w:rPr>
    </w:lvl>
  </w:abstractNum>
  <w:abstractNum w:abstractNumId="55" w15:restartNumberingAfterBreak="0">
    <w:nsid w:val="34AF5B7D"/>
    <w:multiLevelType w:val="hybridMultilevel"/>
    <w:tmpl w:val="3F7006E2"/>
    <w:lvl w:ilvl="0" w:tplc="87F40CA8">
      <w:start w:val="4"/>
      <w:numFmt w:val="decimal"/>
      <w:lvlText w:val="%1."/>
      <w:lvlJc w:val="left"/>
      <w:pPr>
        <w:ind w:left="32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0A084080">
      <w:start w:val="1"/>
      <w:numFmt w:val="bullet"/>
      <w:lvlText w:val=""/>
      <w:lvlJc w:val="left"/>
      <w:pPr>
        <w:ind w:left="840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C49E7798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3" w:tplc="942CCFC6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4" w:tplc="7A8A65D2">
      <w:start w:val="1"/>
      <w:numFmt w:val="bullet"/>
      <w:lvlText w:val="•"/>
      <w:lvlJc w:val="left"/>
      <w:pPr>
        <w:ind w:left="1548" w:hanging="349"/>
      </w:pPr>
      <w:rPr>
        <w:rFonts w:hint="default"/>
      </w:rPr>
    </w:lvl>
    <w:lvl w:ilvl="5" w:tplc="B0B81884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6" w:tplc="00FCFF84">
      <w:start w:val="1"/>
      <w:numFmt w:val="bullet"/>
      <w:lvlText w:val="•"/>
      <w:lvlJc w:val="left"/>
      <w:pPr>
        <w:ind w:left="3101" w:hanging="349"/>
      </w:pPr>
      <w:rPr>
        <w:rFonts w:hint="default"/>
      </w:rPr>
    </w:lvl>
    <w:lvl w:ilvl="7" w:tplc="077429E8">
      <w:start w:val="1"/>
      <w:numFmt w:val="bullet"/>
      <w:lvlText w:val="•"/>
      <w:lvlJc w:val="left"/>
      <w:pPr>
        <w:ind w:left="4641" w:hanging="349"/>
      </w:pPr>
      <w:rPr>
        <w:rFonts w:hint="default"/>
      </w:rPr>
    </w:lvl>
    <w:lvl w:ilvl="8" w:tplc="06B00D46">
      <w:start w:val="1"/>
      <w:numFmt w:val="bullet"/>
      <w:lvlText w:val="•"/>
      <w:lvlJc w:val="left"/>
      <w:pPr>
        <w:ind w:left="6182" w:hanging="349"/>
      </w:pPr>
      <w:rPr>
        <w:rFonts w:hint="default"/>
      </w:rPr>
    </w:lvl>
  </w:abstractNum>
  <w:abstractNum w:abstractNumId="56" w15:restartNumberingAfterBreak="0">
    <w:nsid w:val="36620AAE"/>
    <w:multiLevelType w:val="hybridMultilevel"/>
    <w:tmpl w:val="F286BAE0"/>
    <w:lvl w:ilvl="0" w:tplc="96CEE934">
      <w:start w:val="1"/>
      <w:numFmt w:val="lowerLetter"/>
      <w:lvlText w:val="(%1)"/>
      <w:lvlJc w:val="left"/>
      <w:pPr>
        <w:ind w:left="120" w:hanging="364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6CB0A6">
      <w:start w:val="2"/>
      <w:numFmt w:val="lowerLetter"/>
      <w:lvlText w:val="(%2)"/>
      <w:lvlJc w:val="left"/>
      <w:pPr>
        <w:ind w:left="117" w:hanging="379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2" w:tplc="81422E7A">
      <w:start w:val="1"/>
      <w:numFmt w:val="bullet"/>
      <w:lvlText w:val="•"/>
      <w:lvlJc w:val="left"/>
      <w:pPr>
        <w:ind w:left="1136" w:hanging="379"/>
      </w:pPr>
      <w:rPr>
        <w:rFonts w:hint="default"/>
      </w:rPr>
    </w:lvl>
    <w:lvl w:ilvl="3" w:tplc="7E783DD6">
      <w:start w:val="1"/>
      <w:numFmt w:val="bullet"/>
      <w:lvlText w:val="•"/>
      <w:lvlJc w:val="left"/>
      <w:pPr>
        <w:ind w:left="2152" w:hanging="379"/>
      </w:pPr>
      <w:rPr>
        <w:rFonts w:hint="default"/>
      </w:rPr>
    </w:lvl>
    <w:lvl w:ilvl="4" w:tplc="A4BA067A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5" w:tplc="D7C89978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6" w:tplc="FA24DD94">
      <w:start w:val="1"/>
      <w:numFmt w:val="bullet"/>
      <w:lvlText w:val="•"/>
      <w:lvlJc w:val="left"/>
      <w:pPr>
        <w:ind w:left="5200" w:hanging="379"/>
      </w:pPr>
      <w:rPr>
        <w:rFonts w:hint="default"/>
      </w:rPr>
    </w:lvl>
    <w:lvl w:ilvl="7" w:tplc="F24E32C4">
      <w:start w:val="1"/>
      <w:numFmt w:val="bullet"/>
      <w:lvlText w:val="•"/>
      <w:lvlJc w:val="left"/>
      <w:pPr>
        <w:ind w:left="6216" w:hanging="379"/>
      </w:pPr>
      <w:rPr>
        <w:rFonts w:hint="default"/>
      </w:rPr>
    </w:lvl>
    <w:lvl w:ilvl="8" w:tplc="F934E3F6">
      <w:start w:val="1"/>
      <w:numFmt w:val="bullet"/>
      <w:lvlText w:val="•"/>
      <w:lvlJc w:val="left"/>
      <w:pPr>
        <w:ind w:left="7232" w:hanging="379"/>
      </w:pPr>
      <w:rPr>
        <w:rFonts w:hint="default"/>
      </w:rPr>
    </w:lvl>
  </w:abstractNum>
  <w:abstractNum w:abstractNumId="57" w15:restartNumberingAfterBreak="0">
    <w:nsid w:val="38875A81"/>
    <w:multiLevelType w:val="hybridMultilevel"/>
    <w:tmpl w:val="0C66F94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906A6C">
      <w:start w:val="4"/>
      <w:numFmt w:val="bullet"/>
      <w:lvlText w:val="•"/>
      <w:lvlJc w:val="left"/>
      <w:pPr>
        <w:ind w:left="2160" w:hanging="720"/>
      </w:pPr>
      <w:rPr>
        <w:rFonts w:ascii="Trebuchet MS" w:eastAsia="MS Mincho" w:hAnsi="Trebuchet MS" w:cs="Cambria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8EC04C3"/>
    <w:multiLevelType w:val="hybridMultilevel"/>
    <w:tmpl w:val="976C6E28"/>
    <w:lvl w:ilvl="0" w:tplc="4BE631D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CC742AAE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2" w:tplc="D69CBACC">
      <w:start w:val="1"/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BDEECA8A">
      <w:start w:val="1"/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A9B8AC46">
      <w:start w:val="1"/>
      <w:numFmt w:val="bullet"/>
      <w:lvlText w:val="•"/>
      <w:lvlJc w:val="left"/>
      <w:pPr>
        <w:ind w:left="3998" w:hanging="361"/>
      </w:pPr>
      <w:rPr>
        <w:rFonts w:hint="default"/>
      </w:rPr>
    </w:lvl>
    <w:lvl w:ilvl="5" w:tplc="9E825C26">
      <w:start w:val="1"/>
      <w:numFmt w:val="bullet"/>
      <w:lvlText w:val="•"/>
      <w:lvlJc w:val="left"/>
      <w:pPr>
        <w:ind w:left="4882" w:hanging="361"/>
      </w:pPr>
      <w:rPr>
        <w:rFonts w:hint="default"/>
      </w:rPr>
    </w:lvl>
    <w:lvl w:ilvl="6" w:tplc="7E308CF6">
      <w:start w:val="1"/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594E65A4">
      <w:start w:val="1"/>
      <w:numFmt w:val="bullet"/>
      <w:lvlText w:val="•"/>
      <w:lvlJc w:val="left"/>
      <w:pPr>
        <w:ind w:left="6651" w:hanging="361"/>
      </w:pPr>
      <w:rPr>
        <w:rFonts w:hint="default"/>
      </w:rPr>
    </w:lvl>
    <w:lvl w:ilvl="8" w:tplc="E29C3CA2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59" w15:restartNumberingAfterBreak="0">
    <w:nsid w:val="38F433D9"/>
    <w:multiLevelType w:val="hybridMultilevel"/>
    <w:tmpl w:val="AFB4293E"/>
    <w:lvl w:ilvl="0" w:tplc="A6C211E0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D6662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2" w:tplc="D14A8770">
      <w:start w:val="1"/>
      <w:numFmt w:val="bullet"/>
      <w:lvlText w:val="•"/>
      <w:lvlJc w:val="left"/>
      <w:pPr>
        <w:ind w:left="2416" w:hanging="348"/>
      </w:pPr>
      <w:rPr>
        <w:rFonts w:hint="default"/>
      </w:rPr>
    </w:lvl>
    <w:lvl w:ilvl="3" w:tplc="5BF2E8AE">
      <w:start w:val="1"/>
      <w:numFmt w:val="bullet"/>
      <w:lvlText w:val="•"/>
      <w:lvlJc w:val="left"/>
      <w:pPr>
        <w:ind w:left="3272" w:hanging="348"/>
      </w:pPr>
      <w:rPr>
        <w:rFonts w:hint="default"/>
      </w:rPr>
    </w:lvl>
    <w:lvl w:ilvl="4" w:tplc="05D8ACD0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5" w:tplc="4C0E4D40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6" w:tplc="DDF80A1C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43B86AAE">
      <w:start w:val="1"/>
      <w:numFmt w:val="bullet"/>
      <w:lvlText w:val="•"/>
      <w:lvlJc w:val="left"/>
      <w:pPr>
        <w:ind w:left="6696" w:hanging="348"/>
      </w:pPr>
      <w:rPr>
        <w:rFonts w:hint="default"/>
      </w:rPr>
    </w:lvl>
    <w:lvl w:ilvl="8" w:tplc="2674A4DE">
      <w:start w:val="1"/>
      <w:numFmt w:val="bullet"/>
      <w:lvlText w:val="•"/>
      <w:lvlJc w:val="left"/>
      <w:pPr>
        <w:ind w:left="7552" w:hanging="348"/>
      </w:pPr>
      <w:rPr>
        <w:rFonts w:hint="default"/>
      </w:rPr>
    </w:lvl>
  </w:abstractNum>
  <w:abstractNum w:abstractNumId="60" w15:restartNumberingAfterBreak="0">
    <w:nsid w:val="3A3F4D09"/>
    <w:multiLevelType w:val="hybridMultilevel"/>
    <w:tmpl w:val="0FE4EC2A"/>
    <w:lvl w:ilvl="0" w:tplc="BE9E301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1" w15:restartNumberingAfterBreak="0">
    <w:nsid w:val="3A5E6D9A"/>
    <w:multiLevelType w:val="hybridMultilevel"/>
    <w:tmpl w:val="E5D0DF9C"/>
    <w:lvl w:ilvl="0" w:tplc="08EEDE66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A48ACBE0">
      <w:start w:val="1"/>
      <w:numFmt w:val="lowerLetter"/>
      <w:lvlText w:val="%2)"/>
      <w:lvlJc w:val="left"/>
      <w:pPr>
        <w:ind w:left="155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F9CA648C">
      <w:start w:val="1"/>
      <w:numFmt w:val="bullet"/>
      <w:lvlText w:val="•"/>
      <w:lvlJc w:val="left"/>
      <w:pPr>
        <w:ind w:left="2495" w:hanging="348"/>
      </w:pPr>
      <w:rPr>
        <w:rFonts w:hint="default"/>
      </w:rPr>
    </w:lvl>
    <w:lvl w:ilvl="3" w:tplc="CCC419BE">
      <w:start w:val="1"/>
      <w:numFmt w:val="bullet"/>
      <w:lvlText w:val="•"/>
      <w:lvlJc w:val="left"/>
      <w:pPr>
        <w:ind w:left="3431" w:hanging="348"/>
      </w:pPr>
      <w:rPr>
        <w:rFonts w:hint="default"/>
      </w:rPr>
    </w:lvl>
    <w:lvl w:ilvl="4" w:tplc="087027AA">
      <w:start w:val="1"/>
      <w:numFmt w:val="bullet"/>
      <w:lvlText w:val="•"/>
      <w:lvlJc w:val="left"/>
      <w:pPr>
        <w:ind w:left="4367" w:hanging="348"/>
      </w:pPr>
      <w:rPr>
        <w:rFonts w:hint="default"/>
      </w:rPr>
    </w:lvl>
    <w:lvl w:ilvl="5" w:tplc="2B70D818">
      <w:start w:val="1"/>
      <w:numFmt w:val="bullet"/>
      <w:lvlText w:val="•"/>
      <w:lvlJc w:val="left"/>
      <w:pPr>
        <w:ind w:left="5303" w:hanging="348"/>
      </w:pPr>
      <w:rPr>
        <w:rFonts w:hint="default"/>
      </w:rPr>
    </w:lvl>
    <w:lvl w:ilvl="6" w:tplc="9DEE308A">
      <w:start w:val="1"/>
      <w:numFmt w:val="bullet"/>
      <w:lvlText w:val="•"/>
      <w:lvlJc w:val="left"/>
      <w:pPr>
        <w:ind w:left="6240" w:hanging="348"/>
      </w:pPr>
      <w:rPr>
        <w:rFonts w:hint="default"/>
      </w:rPr>
    </w:lvl>
    <w:lvl w:ilvl="7" w:tplc="8788DF38">
      <w:start w:val="1"/>
      <w:numFmt w:val="bullet"/>
      <w:lvlText w:val="•"/>
      <w:lvlJc w:val="left"/>
      <w:pPr>
        <w:ind w:left="7176" w:hanging="348"/>
      </w:pPr>
      <w:rPr>
        <w:rFonts w:hint="default"/>
      </w:rPr>
    </w:lvl>
    <w:lvl w:ilvl="8" w:tplc="E926D5CC">
      <w:start w:val="1"/>
      <w:numFmt w:val="bullet"/>
      <w:lvlText w:val="•"/>
      <w:lvlJc w:val="left"/>
      <w:pPr>
        <w:ind w:left="8112" w:hanging="348"/>
      </w:pPr>
      <w:rPr>
        <w:rFonts w:hint="default"/>
      </w:rPr>
    </w:lvl>
  </w:abstractNum>
  <w:abstractNum w:abstractNumId="62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85186"/>
    <w:multiLevelType w:val="hybridMultilevel"/>
    <w:tmpl w:val="954AE44E"/>
    <w:lvl w:ilvl="0" w:tplc="18946C1C">
      <w:start w:val="1"/>
      <w:numFmt w:val="bullet"/>
      <w:lvlText w:val=""/>
      <w:lvlJc w:val="left"/>
      <w:pPr>
        <w:ind w:left="479" w:hanging="364"/>
      </w:pPr>
      <w:rPr>
        <w:rFonts w:ascii="Symbol" w:eastAsia="Symbol" w:hAnsi="Symbol" w:hint="default"/>
        <w:w w:val="99"/>
        <w:sz w:val="22"/>
        <w:szCs w:val="22"/>
      </w:rPr>
    </w:lvl>
    <w:lvl w:ilvl="1" w:tplc="EC5078D0">
      <w:start w:val="1"/>
      <w:numFmt w:val="bullet"/>
      <w:lvlText w:val="•"/>
      <w:lvlJc w:val="left"/>
      <w:pPr>
        <w:ind w:left="1358" w:hanging="364"/>
      </w:pPr>
      <w:rPr>
        <w:rFonts w:hint="default"/>
      </w:rPr>
    </w:lvl>
    <w:lvl w:ilvl="2" w:tplc="58AE6116">
      <w:start w:val="1"/>
      <w:numFmt w:val="bullet"/>
      <w:lvlText w:val="•"/>
      <w:lvlJc w:val="left"/>
      <w:pPr>
        <w:ind w:left="2236" w:hanging="364"/>
      </w:pPr>
      <w:rPr>
        <w:rFonts w:hint="default"/>
      </w:rPr>
    </w:lvl>
    <w:lvl w:ilvl="3" w:tplc="12F228BC">
      <w:start w:val="1"/>
      <w:numFmt w:val="bullet"/>
      <w:lvlText w:val="•"/>
      <w:lvlJc w:val="left"/>
      <w:pPr>
        <w:ind w:left="3115" w:hanging="364"/>
      </w:pPr>
      <w:rPr>
        <w:rFonts w:hint="default"/>
      </w:rPr>
    </w:lvl>
    <w:lvl w:ilvl="4" w:tplc="F822C668">
      <w:start w:val="1"/>
      <w:numFmt w:val="bullet"/>
      <w:lvlText w:val="•"/>
      <w:lvlJc w:val="left"/>
      <w:pPr>
        <w:ind w:left="3993" w:hanging="364"/>
      </w:pPr>
      <w:rPr>
        <w:rFonts w:hint="default"/>
      </w:rPr>
    </w:lvl>
    <w:lvl w:ilvl="5" w:tplc="25A20BD4">
      <w:start w:val="1"/>
      <w:numFmt w:val="bullet"/>
      <w:lvlText w:val="•"/>
      <w:lvlJc w:val="left"/>
      <w:pPr>
        <w:ind w:left="4872" w:hanging="364"/>
      </w:pPr>
      <w:rPr>
        <w:rFonts w:hint="default"/>
      </w:rPr>
    </w:lvl>
    <w:lvl w:ilvl="6" w:tplc="47DC0EBA">
      <w:start w:val="1"/>
      <w:numFmt w:val="bullet"/>
      <w:lvlText w:val="•"/>
      <w:lvlJc w:val="left"/>
      <w:pPr>
        <w:ind w:left="5750" w:hanging="364"/>
      </w:pPr>
      <w:rPr>
        <w:rFonts w:hint="default"/>
      </w:rPr>
    </w:lvl>
    <w:lvl w:ilvl="7" w:tplc="51A83544">
      <w:start w:val="1"/>
      <w:numFmt w:val="bullet"/>
      <w:lvlText w:val="•"/>
      <w:lvlJc w:val="left"/>
      <w:pPr>
        <w:ind w:left="6629" w:hanging="364"/>
      </w:pPr>
      <w:rPr>
        <w:rFonts w:hint="default"/>
      </w:rPr>
    </w:lvl>
    <w:lvl w:ilvl="8" w:tplc="F83CDF1E">
      <w:start w:val="1"/>
      <w:numFmt w:val="bullet"/>
      <w:lvlText w:val="•"/>
      <w:lvlJc w:val="left"/>
      <w:pPr>
        <w:ind w:left="7507" w:hanging="364"/>
      </w:pPr>
      <w:rPr>
        <w:rFonts w:hint="default"/>
      </w:rPr>
    </w:lvl>
  </w:abstractNum>
  <w:abstractNum w:abstractNumId="64" w15:restartNumberingAfterBreak="0">
    <w:nsid w:val="3E67388A"/>
    <w:multiLevelType w:val="hybridMultilevel"/>
    <w:tmpl w:val="A77EF8CC"/>
    <w:lvl w:ilvl="0" w:tplc="6F64CE1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DFC38EC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1328339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A2309CB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E1C60ED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CFBAB91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434E6220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F6A2349E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0DA4A24E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65" w15:restartNumberingAfterBreak="0">
    <w:nsid w:val="3F415E5C"/>
    <w:multiLevelType w:val="hybridMultilevel"/>
    <w:tmpl w:val="ABBE0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5F2F0A"/>
    <w:multiLevelType w:val="hybridMultilevel"/>
    <w:tmpl w:val="BF26987C"/>
    <w:lvl w:ilvl="0" w:tplc="72CEAC64">
      <w:start w:val="1"/>
      <w:numFmt w:val="lowerLetter"/>
      <w:lvlText w:val="%1)"/>
      <w:lvlJc w:val="left"/>
      <w:pPr>
        <w:ind w:left="100" w:hanging="264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B003B2A">
      <w:start w:val="1"/>
      <w:numFmt w:val="bullet"/>
      <w:lvlText w:val="•"/>
      <w:lvlJc w:val="left"/>
      <w:pPr>
        <w:ind w:left="1014" w:hanging="264"/>
      </w:pPr>
      <w:rPr>
        <w:rFonts w:hint="default"/>
      </w:rPr>
    </w:lvl>
    <w:lvl w:ilvl="2" w:tplc="291C7946">
      <w:start w:val="1"/>
      <w:numFmt w:val="bullet"/>
      <w:lvlText w:val="•"/>
      <w:lvlJc w:val="left"/>
      <w:pPr>
        <w:ind w:left="1929" w:hanging="264"/>
      </w:pPr>
      <w:rPr>
        <w:rFonts w:hint="default"/>
      </w:rPr>
    </w:lvl>
    <w:lvl w:ilvl="3" w:tplc="07E41522">
      <w:start w:val="1"/>
      <w:numFmt w:val="bullet"/>
      <w:lvlText w:val="•"/>
      <w:lvlJc w:val="left"/>
      <w:pPr>
        <w:ind w:left="2843" w:hanging="264"/>
      </w:pPr>
      <w:rPr>
        <w:rFonts w:hint="default"/>
      </w:rPr>
    </w:lvl>
    <w:lvl w:ilvl="4" w:tplc="FDCE4BDA">
      <w:start w:val="1"/>
      <w:numFmt w:val="bullet"/>
      <w:lvlText w:val="•"/>
      <w:lvlJc w:val="left"/>
      <w:pPr>
        <w:ind w:left="3757" w:hanging="264"/>
      </w:pPr>
      <w:rPr>
        <w:rFonts w:hint="default"/>
      </w:rPr>
    </w:lvl>
    <w:lvl w:ilvl="5" w:tplc="69B006A6">
      <w:start w:val="1"/>
      <w:numFmt w:val="bullet"/>
      <w:lvlText w:val="•"/>
      <w:lvlJc w:val="left"/>
      <w:pPr>
        <w:ind w:left="4672" w:hanging="264"/>
      </w:pPr>
      <w:rPr>
        <w:rFonts w:hint="default"/>
      </w:rPr>
    </w:lvl>
    <w:lvl w:ilvl="6" w:tplc="64021798">
      <w:start w:val="1"/>
      <w:numFmt w:val="bullet"/>
      <w:lvlText w:val="•"/>
      <w:lvlJc w:val="left"/>
      <w:pPr>
        <w:ind w:left="5586" w:hanging="264"/>
      </w:pPr>
      <w:rPr>
        <w:rFonts w:hint="default"/>
      </w:rPr>
    </w:lvl>
    <w:lvl w:ilvl="7" w:tplc="923A2C8A">
      <w:start w:val="1"/>
      <w:numFmt w:val="bullet"/>
      <w:lvlText w:val="•"/>
      <w:lvlJc w:val="left"/>
      <w:pPr>
        <w:ind w:left="6500" w:hanging="264"/>
      </w:pPr>
      <w:rPr>
        <w:rFonts w:hint="default"/>
      </w:rPr>
    </w:lvl>
    <w:lvl w:ilvl="8" w:tplc="1F86E236">
      <w:start w:val="1"/>
      <w:numFmt w:val="bullet"/>
      <w:lvlText w:val="•"/>
      <w:lvlJc w:val="left"/>
      <w:pPr>
        <w:ind w:left="7415" w:hanging="264"/>
      </w:pPr>
      <w:rPr>
        <w:rFonts w:hint="default"/>
      </w:rPr>
    </w:lvl>
  </w:abstractNum>
  <w:abstractNum w:abstractNumId="67" w15:restartNumberingAfterBreak="0">
    <w:nsid w:val="45A45528"/>
    <w:multiLevelType w:val="hybridMultilevel"/>
    <w:tmpl w:val="543E5266"/>
    <w:lvl w:ilvl="0" w:tplc="79201D1C">
      <w:start w:val="1"/>
      <w:numFmt w:val="decimal"/>
      <w:lvlText w:val="%1."/>
      <w:lvlJc w:val="left"/>
      <w:pPr>
        <w:ind w:left="12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3EFE1CE4">
      <w:start w:val="1"/>
      <w:numFmt w:val="lowerLetter"/>
      <w:lvlText w:val="%2.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9E34A976">
      <w:start w:val="1"/>
      <w:numFmt w:val="bullet"/>
      <w:lvlText w:val="•"/>
      <w:lvlJc w:val="left"/>
      <w:pPr>
        <w:ind w:left="1775" w:hanging="348"/>
      </w:pPr>
      <w:rPr>
        <w:rFonts w:hint="default"/>
      </w:rPr>
    </w:lvl>
    <w:lvl w:ilvl="3" w:tplc="AEFECE9E">
      <w:start w:val="1"/>
      <w:numFmt w:val="bullet"/>
      <w:lvlText w:val="•"/>
      <w:lvlJc w:val="left"/>
      <w:pPr>
        <w:ind w:left="2711" w:hanging="348"/>
      </w:pPr>
      <w:rPr>
        <w:rFonts w:hint="default"/>
      </w:rPr>
    </w:lvl>
    <w:lvl w:ilvl="4" w:tplc="09765132">
      <w:start w:val="1"/>
      <w:numFmt w:val="bullet"/>
      <w:lvlText w:val="•"/>
      <w:lvlJc w:val="left"/>
      <w:pPr>
        <w:ind w:left="3647" w:hanging="348"/>
      </w:pPr>
      <w:rPr>
        <w:rFonts w:hint="default"/>
      </w:rPr>
    </w:lvl>
    <w:lvl w:ilvl="5" w:tplc="714E20B0">
      <w:start w:val="1"/>
      <w:numFmt w:val="bullet"/>
      <w:lvlText w:val="•"/>
      <w:lvlJc w:val="left"/>
      <w:pPr>
        <w:ind w:left="4583" w:hanging="348"/>
      </w:pPr>
      <w:rPr>
        <w:rFonts w:hint="default"/>
      </w:rPr>
    </w:lvl>
    <w:lvl w:ilvl="6" w:tplc="549084FA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7" w:tplc="04661B56">
      <w:start w:val="1"/>
      <w:numFmt w:val="bullet"/>
      <w:lvlText w:val="•"/>
      <w:lvlJc w:val="left"/>
      <w:pPr>
        <w:ind w:left="6456" w:hanging="348"/>
      </w:pPr>
      <w:rPr>
        <w:rFonts w:hint="default"/>
      </w:rPr>
    </w:lvl>
    <w:lvl w:ilvl="8" w:tplc="20C6BF5C">
      <w:start w:val="1"/>
      <w:numFmt w:val="bullet"/>
      <w:lvlText w:val="•"/>
      <w:lvlJc w:val="left"/>
      <w:pPr>
        <w:ind w:left="7392" w:hanging="348"/>
      </w:pPr>
      <w:rPr>
        <w:rFonts w:hint="default"/>
      </w:rPr>
    </w:lvl>
  </w:abstractNum>
  <w:abstractNum w:abstractNumId="68" w15:restartNumberingAfterBreak="0">
    <w:nsid w:val="45A62396"/>
    <w:multiLevelType w:val="hybridMultilevel"/>
    <w:tmpl w:val="B20E70A0"/>
    <w:lvl w:ilvl="0" w:tplc="41A60C00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206AA66">
      <w:start w:val="1"/>
      <w:numFmt w:val="bullet"/>
      <w:lvlText w:val=""/>
      <w:lvlJc w:val="left"/>
      <w:pPr>
        <w:ind w:left="248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9672158C">
      <w:start w:val="1"/>
      <w:numFmt w:val="bullet"/>
      <w:lvlText w:val="•"/>
      <w:lvlJc w:val="left"/>
      <w:pPr>
        <w:ind w:left="3237" w:hanging="263"/>
      </w:pPr>
      <w:rPr>
        <w:rFonts w:hint="default"/>
      </w:rPr>
    </w:lvl>
    <w:lvl w:ilvl="3" w:tplc="D89A14AC">
      <w:start w:val="1"/>
      <w:numFmt w:val="bullet"/>
      <w:lvlText w:val="•"/>
      <w:lvlJc w:val="left"/>
      <w:pPr>
        <w:ind w:left="3988" w:hanging="263"/>
      </w:pPr>
      <w:rPr>
        <w:rFonts w:hint="default"/>
      </w:rPr>
    </w:lvl>
    <w:lvl w:ilvl="4" w:tplc="564E5DD2">
      <w:start w:val="1"/>
      <w:numFmt w:val="bullet"/>
      <w:lvlText w:val="•"/>
      <w:lvlJc w:val="left"/>
      <w:pPr>
        <w:ind w:left="4739" w:hanging="263"/>
      </w:pPr>
      <w:rPr>
        <w:rFonts w:hint="default"/>
      </w:rPr>
    </w:lvl>
    <w:lvl w:ilvl="5" w:tplc="DB7E30FE">
      <w:start w:val="1"/>
      <w:numFmt w:val="bullet"/>
      <w:lvlText w:val="•"/>
      <w:lvlJc w:val="left"/>
      <w:pPr>
        <w:ind w:left="5490" w:hanging="263"/>
      </w:pPr>
      <w:rPr>
        <w:rFonts w:hint="default"/>
      </w:rPr>
    </w:lvl>
    <w:lvl w:ilvl="6" w:tplc="CF84BB44">
      <w:start w:val="1"/>
      <w:numFmt w:val="bullet"/>
      <w:lvlText w:val="•"/>
      <w:lvlJc w:val="left"/>
      <w:pPr>
        <w:ind w:left="6241" w:hanging="263"/>
      </w:pPr>
      <w:rPr>
        <w:rFonts w:hint="default"/>
      </w:rPr>
    </w:lvl>
    <w:lvl w:ilvl="7" w:tplc="8F66B40E">
      <w:start w:val="1"/>
      <w:numFmt w:val="bullet"/>
      <w:lvlText w:val="•"/>
      <w:lvlJc w:val="left"/>
      <w:pPr>
        <w:ind w:left="6991" w:hanging="263"/>
      </w:pPr>
      <w:rPr>
        <w:rFonts w:hint="default"/>
      </w:rPr>
    </w:lvl>
    <w:lvl w:ilvl="8" w:tplc="1A36DE62">
      <w:start w:val="1"/>
      <w:numFmt w:val="bullet"/>
      <w:lvlText w:val="•"/>
      <w:lvlJc w:val="left"/>
      <w:pPr>
        <w:ind w:left="7742" w:hanging="263"/>
      </w:pPr>
      <w:rPr>
        <w:rFonts w:hint="default"/>
      </w:rPr>
    </w:lvl>
  </w:abstractNum>
  <w:abstractNum w:abstractNumId="69" w15:restartNumberingAfterBreak="0">
    <w:nsid w:val="45C136C2"/>
    <w:multiLevelType w:val="hybridMultilevel"/>
    <w:tmpl w:val="DEB8EC04"/>
    <w:lvl w:ilvl="0" w:tplc="D7D2547C">
      <w:start w:val="1"/>
      <w:numFmt w:val="bullet"/>
      <w:lvlText w:val="-"/>
      <w:lvlJc w:val="left"/>
      <w:pPr>
        <w:ind w:left="10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8DE4C680">
      <w:start w:val="1"/>
      <w:numFmt w:val="bullet"/>
      <w:lvlText w:val="-"/>
      <w:lvlJc w:val="left"/>
      <w:pPr>
        <w:ind w:left="26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D08C1574">
      <w:start w:val="1"/>
      <w:numFmt w:val="bullet"/>
      <w:lvlText w:val="•"/>
      <w:lvlJc w:val="left"/>
      <w:pPr>
        <w:ind w:left="1253" w:hanging="147"/>
      </w:pPr>
      <w:rPr>
        <w:rFonts w:hint="default"/>
      </w:rPr>
    </w:lvl>
    <w:lvl w:ilvl="3" w:tplc="47F26CBA">
      <w:start w:val="1"/>
      <w:numFmt w:val="bullet"/>
      <w:lvlText w:val="•"/>
      <w:lvlJc w:val="left"/>
      <w:pPr>
        <w:ind w:left="2247" w:hanging="147"/>
      </w:pPr>
      <w:rPr>
        <w:rFonts w:hint="default"/>
      </w:rPr>
    </w:lvl>
    <w:lvl w:ilvl="4" w:tplc="BCC8F50C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5" w:tplc="60C01FB6">
      <w:start w:val="1"/>
      <w:numFmt w:val="bullet"/>
      <w:lvlText w:val="•"/>
      <w:lvlJc w:val="left"/>
      <w:pPr>
        <w:ind w:left="4235" w:hanging="147"/>
      </w:pPr>
      <w:rPr>
        <w:rFonts w:hint="default"/>
      </w:rPr>
    </w:lvl>
    <w:lvl w:ilvl="6" w:tplc="E3C49608">
      <w:start w:val="1"/>
      <w:numFmt w:val="bullet"/>
      <w:lvlText w:val="•"/>
      <w:lvlJc w:val="left"/>
      <w:pPr>
        <w:ind w:left="5229" w:hanging="147"/>
      </w:pPr>
      <w:rPr>
        <w:rFonts w:hint="default"/>
      </w:rPr>
    </w:lvl>
    <w:lvl w:ilvl="7" w:tplc="2E9EF414">
      <w:start w:val="1"/>
      <w:numFmt w:val="bullet"/>
      <w:lvlText w:val="•"/>
      <w:lvlJc w:val="left"/>
      <w:pPr>
        <w:ind w:left="6222" w:hanging="147"/>
      </w:pPr>
      <w:rPr>
        <w:rFonts w:hint="default"/>
      </w:rPr>
    </w:lvl>
    <w:lvl w:ilvl="8" w:tplc="4118B5D4">
      <w:start w:val="1"/>
      <w:numFmt w:val="bullet"/>
      <w:lvlText w:val="•"/>
      <w:lvlJc w:val="left"/>
      <w:pPr>
        <w:ind w:left="7216" w:hanging="147"/>
      </w:pPr>
      <w:rPr>
        <w:rFonts w:hint="default"/>
      </w:rPr>
    </w:lvl>
  </w:abstractNum>
  <w:abstractNum w:abstractNumId="70" w15:restartNumberingAfterBreak="0">
    <w:nsid w:val="45CB494D"/>
    <w:multiLevelType w:val="hybridMultilevel"/>
    <w:tmpl w:val="9E4A1EB2"/>
    <w:lvl w:ilvl="0" w:tplc="FD069640">
      <w:start w:val="4"/>
      <w:numFmt w:val="lowerLetter"/>
      <w:lvlText w:val="%1)"/>
      <w:lvlJc w:val="left"/>
      <w:pPr>
        <w:ind w:left="100" w:hanging="274"/>
      </w:pPr>
      <w:rPr>
        <w:rFonts w:ascii="Trebuchet MS" w:eastAsia="Trebuchet MS" w:hAnsi="Trebuchet MS" w:hint="default"/>
        <w:spacing w:val="1"/>
        <w:sz w:val="22"/>
        <w:szCs w:val="22"/>
      </w:rPr>
    </w:lvl>
    <w:lvl w:ilvl="1" w:tplc="C1CC28B0">
      <w:start w:val="1"/>
      <w:numFmt w:val="lowerLetter"/>
      <w:lvlText w:val="%2)"/>
      <w:lvlJc w:val="left"/>
      <w:pPr>
        <w:ind w:left="873" w:hanging="303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33849E9C">
      <w:start w:val="1"/>
      <w:numFmt w:val="bullet"/>
      <w:lvlText w:val="•"/>
      <w:lvlJc w:val="left"/>
      <w:pPr>
        <w:ind w:left="1803" w:hanging="303"/>
      </w:pPr>
      <w:rPr>
        <w:rFonts w:hint="default"/>
      </w:rPr>
    </w:lvl>
    <w:lvl w:ilvl="3" w:tplc="4B8C952C">
      <w:start w:val="1"/>
      <w:numFmt w:val="bullet"/>
      <w:lvlText w:val="•"/>
      <w:lvlJc w:val="left"/>
      <w:pPr>
        <w:ind w:left="2733" w:hanging="303"/>
      </w:pPr>
      <w:rPr>
        <w:rFonts w:hint="default"/>
      </w:rPr>
    </w:lvl>
    <w:lvl w:ilvl="4" w:tplc="40C8BA44">
      <w:start w:val="1"/>
      <w:numFmt w:val="bullet"/>
      <w:lvlText w:val="•"/>
      <w:lvlJc w:val="left"/>
      <w:pPr>
        <w:ind w:left="3663" w:hanging="303"/>
      </w:pPr>
      <w:rPr>
        <w:rFonts w:hint="default"/>
      </w:rPr>
    </w:lvl>
    <w:lvl w:ilvl="5" w:tplc="66986D00">
      <w:start w:val="1"/>
      <w:numFmt w:val="bullet"/>
      <w:lvlText w:val="•"/>
      <w:lvlJc w:val="left"/>
      <w:pPr>
        <w:ind w:left="4593" w:hanging="303"/>
      </w:pPr>
      <w:rPr>
        <w:rFonts w:hint="default"/>
      </w:rPr>
    </w:lvl>
    <w:lvl w:ilvl="6" w:tplc="1C123252">
      <w:start w:val="1"/>
      <w:numFmt w:val="bullet"/>
      <w:lvlText w:val="•"/>
      <w:lvlJc w:val="left"/>
      <w:pPr>
        <w:ind w:left="5523" w:hanging="303"/>
      </w:pPr>
      <w:rPr>
        <w:rFonts w:hint="default"/>
      </w:rPr>
    </w:lvl>
    <w:lvl w:ilvl="7" w:tplc="0520162E">
      <w:start w:val="1"/>
      <w:numFmt w:val="bullet"/>
      <w:lvlText w:val="•"/>
      <w:lvlJc w:val="left"/>
      <w:pPr>
        <w:ind w:left="6453" w:hanging="303"/>
      </w:pPr>
      <w:rPr>
        <w:rFonts w:hint="default"/>
      </w:rPr>
    </w:lvl>
    <w:lvl w:ilvl="8" w:tplc="3932A402">
      <w:start w:val="1"/>
      <w:numFmt w:val="bullet"/>
      <w:lvlText w:val="•"/>
      <w:lvlJc w:val="left"/>
      <w:pPr>
        <w:ind w:left="7383" w:hanging="303"/>
      </w:pPr>
      <w:rPr>
        <w:rFonts w:hint="default"/>
      </w:rPr>
    </w:lvl>
  </w:abstractNum>
  <w:abstractNum w:abstractNumId="71" w15:restartNumberingAfterBreak="0">
    <w:nsid w:val="45E9420F"/>
    <w:multiLevelType w:val="hybridMultilevel"/>
    <w:tmpl w:val="E4984440"/>
    <w:lvl w:ilvl="0" w:tplc="E204621C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48263C92">
      <w:start w:val="1"/>
      <w:numFmt w:val="bullet"/>
      <w:lvlText w:val="•"/>
      <w:lvlJc w:val="left"/>
      <w:pPr>
        <w:ind w:left="3180" w:hanging="263"/>
      </w:pPr>
      <w:rPr>
        <w:rFonts w:hint="default"/>
      </w:rPr>
    </w:lvl>
    <w:lvl w:ilvl="2" w:tplc="20F84000">
      <w:start w:val="1"/>
      <w:numFmt w:val="bullet"/>
      <w:lvlText w:val="•"/>
      <w:lvlJc w:val="left"/>
      <w:pPr>
        <w:ind w:left="3854" w:hanging="263"/>
      </w:pPr>
      <w:rPr>
        <w:rFonts w:hint="default"/>
      </w:rPr>
    </w:lvl>
    <w:lvl w:ilvl="3" w:tplc="BB2E8E88">
      <w:start w:val="1"/>
      <w:numFmt w:val="bullet"/>
      <w:lvlText w:val="•"/>
      <w:lvlJc w:val="left"/>
      <w:pPr>
        <w:ind w:left="4528" w:hanging="263"/>
      </w:pPr>
      <w:rPr>
        <w:rFonts w:hint="default"/>
      </w:rPr>
    </w:lvl>
    <w:lvl w:ilvl="4" w:tplc="971EC224">
      <w:start w:val="1"/>
      <w:numFmt w:val="bullet"/>
      <w:lvlText w:val="•"/>
      <w:lvlJc w:val="left"/>
      <w:pPr>
        <w:ind w:left="5201" w:hanging="263"/>
      </w:pPr>
      <w:rPr>
        <w:rFonts w:hint="default"/>
      </w:rPr>
    </w:lvl>
    <w:lvl w:ilvl="5" w:tplc="738C656E">
      <w:start w:val="1"/>
      <w:numFmt w:val="bullet"/>
      <w:lvlText w:val="•"/>
      <w:lvlJc w:val="left"/>
      <w:pPr>
        <w:ind w:left="5875" w:hanging="263"/>
      </w:pPr>
      <w:rPr>
        <w:rFonts w:hint="default"/>
      </w:rPr>
    </w:lvl>
    <w:lvl w:ilvl="6" w:tplc="CAD630A2">
      <w:start w:val="1"/>
      <w:numFmt w:val="bullet"/>
      <w:lvlText w:val="•"/>
      <w:lvlJc w:val="left"/>
      <w:pPr>
        <w:ind w:left="6549" w:hanging="263"/>
      </w:pPr>
      <w:rPr>
        <w:rFonts w:hint="default"/>
      </w:rPr>
    </w:lvl>
    <w:lvl w:ilvl="7" w:tplc="0E52A0A2">
      <w:start w:val="1"/>
      <w:numFmt w:val="bullet"/>
      <w:lvlText w:val="•"/>
      <w:lvlJc w:val="left"/>
      <w:pPr>
        <w:ind w:left="7223" w:hanging="263"/>
      </w:pPr>
      <w:rPr>
        <w:rFonts w:hint="default"/>
      </w:rPr>
    </w:lvl>
    <w:lvl w:ilvl="8" w:tplc="CE726518">
      <w:start w:val="1"/>
      <w:numFmt w:val="bullet"/>
      <w:lvlText w:val="•"/>
      <w:lvlJc w:val="left"/>
      <w:pPr>
        <w:ind w:left="7896" w:hanging="263"/>
      </w:pPr>
      <w:rPr>
        <w:rFonts w:hint="default"/>
      </w:rPr>
    </w:lvl>
  </w:abstractNum>
  <w:abstractNum w:abstractNumId="72" w15:restartNumberingAfterBreak="0">
    <w:nsid w:val="4679664C"/>
    <w:multiLevelType w:val="hybridMultilevel"/>
    <w:tmpl w:val="6A70EABC"/>
    <w:lvl w:ilvl="0" w:tplc="DEC49292">
      <w:start w:val="4"/>
      <w:numFmt w:val="lowerLetter"/>
      <w:lvlText w:val="(%1)"/>
      <w:lvlJc w:val="left"/>
      <w:pPr>
        <w:ind w:left="119" w:hanging="370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9508BAFA">
      <w:start w:val="1"/>
      <w:numFmt w:val="bullet"/>
      <w:lvlText w:val="•"/>
      <w:lvlJc w:val="left"/>
      <w:pPr>
        <w:ind w:left="1034" w:hanging="370"/>
      </w:pPr>
      <w:rPr>
        <w:rFonts w:hint="default"/>
      </w:rPr>
    </w:lvl>
    <w:lvl w:ilvl="2" w:tplc="B9686FA4">
      <w:start w:val="1"/>
      <w:numFmt w:val="bullet"/>
      <w:lvlText w:val="•"/>
      <w:lvlJc w:val="left"/>
      <w:pPr>
        <w:ind w:left="1948" w:hanging="370"/>
      </w:pPr>
      <w:rPr>
        <w:rFonts w:hint="default"/>
      </w:rPr>
    </w:lvl>
    <w:lvl w:ilvl="3" w:tplc="7A046AA2">
      <w:start w:val="1"/>
      <w:numFmt w:val="bullet"/>
      <w:lvlText w:val="•"/>
      <w:lvlJc w:val="left"/>
      <w:pPr>
        <w:ind w:left="2863" w:hanging="370"/>
      </w:pPr>
      <w:rPr>
        <w:rFonts w:hint="default"/>
      </w:rPr>
    </w:lvl>
    <w:lvl w:ilvl="4" w:tplc="258827F2">
      <w:start w:val="1"/>
      <w:numFmt w:val="bullet"/>
      <w:lvlText w:val="•"/>
      <w:lvlJc w:val="left"/>
      <w:pPr>
        <w:ind w:left="3777" w:hanging="370"/>
      </w:pPr>
      <w:rPr>
        <w:rFonts w:hint="default"/>
      </w:rPr>
    </w:lvl>
    <w:lvl w:ilvl="5" w:tplc="DA00D2CA">
      <w:start w:val="1"/>
      <w:numFmt w:val="bullet"/>
      <w:lvlText w:val="•"/>
      <w:lvlJc w:val="left"/>
      <w:pPr>
        <w:ind w:left="4692" w:hanging="370"/>
      </w:pPr>
      <w:rPr>
        <w:rFonts w:hint="default"/>
      </w:rPr>
    </w:lvl>
    <w:lvl w:ilvl="6" w:tplc="132AA5A6">
      <w:start w:val="1"/>
      <w:numFmt w:val="bullet"/>
      <w:lvlText w:val="•"/>
      <w:lvlJc w:val="left"/>
      <w:pPr>
        <w:ind w:left="5606" w:hanging="370"/>
      </w:pPr>
      <w:rPr>
        <w:rFonts w:hint="default"/>
      </w:rPr>
    </w:lvl>
    <w:lvl w:ilvl="7" w:tplc="3A3EC554">
      <w:start w:val="1"/>
      <w:numFmt w:val="bullet"/>
      <w:lvlText w:val="•"/>
      <w:lvlJc w:val="left"/>
      <w:pPr>
        <w:ind w:left="6520" w:hanging="370"/>
      </w:pPr>
      <w:rPr>
        <w:rFonts w:hint="default"/>
      </w:rPr>
    </w:lvl>
    <w:lvl w:ilvl="8" w:tplc="B76C40D8">
      <w:start w:val="1"/>
      <w:numFmt w:val="bullet"/>
      <w:lvlText w:val="•"/>
      <w:lvlJc w:val="left"/>
      <w:pPr>
        <w:ind w:left="7435" w:hanging="370"/>
      </w:pPr>
      <w:rPr>
        <w:rFonts w:hint="default"/>
      </w:rPr>
    </w:lvl>
  </w:abstractNum>
  <w:abstractNum w:abstractNumId="73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076A4C"/>
    <w:multiLevelType w:val="hybridMultilevel"/>
    <w:tmpl w:val="324871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89B58">
      <w:start w:val="4"/>
      <w:numFmt w:val="bullet"/>
      <w:lvlText w:val="•"/>
      <w:lvlJc w:val="left"/>
      <w:pPr>
        <w:ind w:left="1800" w:hanging="720"/>
      </w:pPr>
      <w:rPr>
        <w:rFonts w:ascii="Trebuchet MS" w:eastAsia="MS Mincho" w:hAnsi="Trebuchet MS" w:cs="Cambr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7F68FB"/>
    <w:multiLevelType w:val="hybridMultilevel"/>
    <w:tmpl w:val="5BE82746"/>
    <w:lvl w:ilvl="0" w:tplc="0622BAE2">
      <w:start w:val="7"/>
      <w:numFmt w:val="decimal"/>
      <w:lvlText w:val="%1."/>
      <w:lvlJc w:val="left"/>
      <w:pPr>
        <w:ind w:left="1157" w:hanging="329"/>
        <w:jc w:val="lef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1A48C492">
      <w:start w:val="1"/>
      <w:numFmt w:val="bullet"/>
      <w:lvlText w:val=""/>
      <w:lvlJc w:val="left"/>
      <w:pPr>
        <w:ind w:left="226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26814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7F8EF82E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9920F7BE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CD8CF418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EA0EC144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6646D34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8166AE4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76" w15:restartNumberingAfterBreak="0">
    <w:nsid w:val="4A0A3546"/>
    <w:multiLevelType w:val="hybridMultilevel"/>
    <w:tmpl w:val="1DEE8D08"/>
    <w:lvl w:ilvl="0" w:tplc="E4229DB2">
      <w:start w:val="1"/>
      <w:numFmt w:val="bullet"/>
      <w:lvlText w:val="•"/>
      <w:lvlJc w:val="left"/>
      <w:pPr>
        <w:ind w:left="460" w:hanging="361"/>
      </w:pPr>
      <w:rPr>
        <w:rFonts w:ascii="Trebuchet MS" w:eastAsia="Trebuchet MS" w:hAnsi="Trebuchet MS" w:hint="default"/>
        <w:sz w:val="22"/>
        <w:szCs w:val="22"/>
      </w:rPr>
    </w:lvl>
    <w:lvl w:ilvl="1" w:tplc="434E55D0">
      <w:start w:val="1"/>
      <w:numFmt w:val="bullet"/>
      <w:lvlText w:val=""/>
      <w:lvlJc w:val="left"/>
      <w:pPr>
        <w:ind w:left="1200" w:hanging="269"/>
      </w:pPr>
      <w:rPr>
        <w:rFonts w:ascii="Symbol" w:eastAsia="Symbol" w:hAnsi="Symbol" w:hint="default"/>
        <w:sz w:val="22"/>
        <w:szCs w:val="22"/>
      </w:rPr>
    </w:lvl>
    <w:lvl w:ilvl="2" w:tplc="9236AB90">
      <w:start w:val="1"/>
      <w:numFmt w:val="bullet"/>
      <w:lvlText w:val="•"/>
      <w:lvlJc w:val="left"/>
      <w:pPr>
        <w:ind w:left="2101" w:hanging="269"/>
      </w:pPr>
      <w:rPr>
        <w:rFonts w:hint="default"/>
      </w:rPr>
    </w:lvl>
    <w:lvl w:ilvl="3" w:tplc="410E09B0">
      <w:start w:val="1"/>
      <w:numFmt w:val="bullet"/>
      <w:lvlText w:val="•"/>
      <w:lvlJc w:val="left"/>
      <w:pPr>
        <w:ind w:left="3001" w:hanging="269"/>
      </w:pPr>
      <w:rPr>
        <w:rFonts w:hint="default"/>
      </w:rPr>
    </w:lvl>
    <w:lvl w:ilvl="4" w:tplc="2682A074">
      <w:start w:val="1"/>
      <w:numFmt w:val="bullet"/>
      <w:lvlText w:val="•"/>
      <w:lvlJc w:val="left"/>
      <w:pPr>
        <w:ind w:left="3901" w:hanging="269"/>
      </w:pPr>
      <w:rPr>
        <w:rFonts w:hint="default"/>
      </w:rPr>
    </w:lvl>
    <w:lvl w:ilvl="5" w:tplc="F1FE5736">
      <w:start w:val="1"/>
      <w:numFmt w:val="bullet"/>
      <w:lvlText w:val="•"/>
      <w:lvlJc w:val="left"/>
      <w:pPr>
        <w:ind w:left="4802" w:hanging="269"/>
      </w:pPr>
      <w:rPr>
        <w:rFonts w:hint="default"/>
      </w:rPr>
    </w:lvl>
    <w:lvl w:ilvl="6" w:tplc="29249C62">
      <w:start w:val="1"/>
      <w:numFmt w:val="bullet"/>
      <w:lvlText w:val="•"/>
      <w:lvlJc w:val="left"/>
      <w:pPr>
        <w:ind w:left="5702" w:hanging="269"/>
      </w:pPr>
      <w:rPr>
        <w:rFonts w:hint="default"/>
      </w:rPr>
    </w:lvl>
    <w:lvl w:ilvl="7" w:tplc="D85A8EF0">
      <w:start w:val="1"/>
      <w:numFmt w:val="bullet"/>
      <w:lvlText w:val="•"/>
      <w:lvlJc w:val="left"/>
      <w:pPr>
        <w:ind w:left="6603" w:hanging="269"/>
      </w:pPr>
      <w:rPr>
        <w:rFonts w:hint="default"/>
      </w:rPr>
    </w:lvl>
    <w:lvl w:ilvl="8" w:tplc="3156F602">
      <w:start w:val="1"/>
      <w:numFmt w:val="bullet"/>
      <w:lvlText w:val="•"/>
      <w:lvlJc w:val="left"/>
      <w:pPr>
        <w:ind w:left="7503" w:hanging="269"/>
      </w:pPr>
      <w:rPr>
        <w:rFonts w:hint="default"/>
      </w:rPr>
    </w:lvl>
  </w:abstractNum>
  <w:abstractNum w:abstractNumId="77" w15:restartNumberingAfterBreak="0">
    <w:nsid w:val="4AA14573"/>
    <w:multiLevelType w:val="multilevel"/>
    <w:tmpl w:val="DA3EFD7A"/>
    <w:lvl w:ilvl="0">
      <w:start w:val="1"/>
      <w:numFmt w:val="upperRoman"/>
      <w:lvlText w:val="%1"/>
      <w:lvlJc w:val="left"/>
      <w:pPr>
        <w:ind w:left="1002" w:hanging="7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757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57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2" w:hanging="7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71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757"/>
      </w:pPr>
      <w:rPr>
        <w:rFonts w:hint="default"/>
      </w:rPr>
    </w:lvl>
  </w:abstractNum>
  <w:abstractNum w:abstractNumId="78" w15:restartNumberingAfterBreak="0">
    <w:nsid w:val="4C5B0319"/>
    <w:multiLevelType w:val="hybridMultilevel"/>
    <w:tmpl w:val="FE2C9012"/>
    <w:lvl w:ilvl="0" w:tplc="6DD63DB2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3268E8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D06D99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E60110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B6FEB69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D418134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68AC25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BD5AC7F4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88B2BE6E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79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90271"/>
    <w:multiLevelType w:val="hybridMultilevel"/>
    <w:tmpl w:val="8DA22BB2"/>
    <w:lvl w:ilvl="0" w:tplc="D9C88036">
      <w:start w:val="3"/>
      <w:numFmt w:val="decimal"/>
      <w:lvlText w:val="%1."/>
      <w:lvlJc w:val="left"/>
      <w:pPr>
        <w:ind w:left="806" w:hanging="707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10D87792">
      <w:start w:val="1"/>
      <w:numFmt w:val="decimal"/>
      <w:lvlText w:val="%2."/>
      <w:lvlJc w:val="left"/>
      <w:pPr>
        <w:ind w:left="896" w:hanging="3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2" w:tplc="ACF00EE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74D44230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4" w:tplc="AA946736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70E85C0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6" w:tplc="8F5417E0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7" w:tplc="530EC8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F886B14A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81" w15:restartNumberingAfterBreak="0">
    <w:nsid w:val="4D951B56"/>
    <w:multiLevelType w:val="hybridMultilevel"/>
    <w:tmpl w:val="D1D46D40"/>
    <w:lvl w:ilvl="0" w:tplc="9E5A857E">
      <w:start w:val="1"/>
      <w:numFmt w:val="bullet"/>
      <w:lvlText w:val=""/>
      <w:lvlJc w:val="left"/>
      <w:pPr>
        <w:ind w:left="83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9788D580">
      <w:start w:val="1"/>
      <w:numFmt w:val="bullet"/>
      <w:lvlText w:val="•"/>
      <w:lvlJc w:val="left"/>
      <w:pPr>
        <w:ind w:left="1681" w:hanging="349"/>
      </w:pPr>
      <w:rPr>
        <w:rFonts w:hint="default"/>
      </w:rPr>
    </w:lvl>
    <w:lvl w:ilvl="2" w:tplc="081C65C2">
      <w:start w:val="1"/>
      <w:numFmt w:val="bullet"/>
      <w:lvlText w:val="•"/>
      <w:lvlJc w:val="left"/>
      <w:pPr>
        <w:ind w:left="2524" w:hanging="349"/>
      </w:pPr>
      <w:rPr>
        <w:rFonts w:hint="default"/>
      </w:rPr>
    </w:lvl>
    <w:lvl w:ilvl="3" w:tplc="2818A99E">
      <w:start w:val="1"/>
      <w:numFmt w:val="bullet"/>
      <w:lvlText w:val="•"/>
      <w:lvlJc w:val="left"/>
      <w:pPr>
        <w:ind w:left="3366" w:hanging="349"/>
      </w:pPr>
      <w:rPr>
        <w:rFonts w:hint="default"/>
      </w:rPr>
    </w:lvl>
    <w:lvl w:ilvl="4" w:tplc="85CEA9DA">
      <w:start w:val="1"/>
      <w:numFmt w:val="bullet"/>
      <w:lvlText w:val="•"/>
      <w:lvlJc w:val="left"/>
      <w:pPr>
        <w:ind w:left="4209" w:hanging="349"/>
      </w:pPr>
      <w:rPr>
        <w:rFonts w:hint="default"/>
      </w:rPr>
    </w:lvl>
    <w:lvl w:ilvl="5" w:tplc="BF1AE3A6">
      <w:start w:val="1"/>
      <w:numFmt w:val="bullet"/>
      <w:lvlText w:val="•"/>
      <w:lvlJc w:val="left"/>
      <w:pPr>
        <w:ind w:left="5051" w:hanging="349"/>
      </w:pPr>
      <w:rPr>
        <w:rFonts w:hint="default"/>
      </w:rPr>
    </w:lvl>
    <w:lvl w:ilvl="6" w:tplc="F8A448DE">
      <w:start w:val="1"/>
      <w:numFmt w:val="bullet"/>
      <w:lvlText w:val="•"/>
      <w:lvlJc w:val="left"/>
      <w:pPr>
        <w:ind w:left="5894" w:hanging="349"/>
      </w:pPr>
      <w:rPr>
        <w:rFonts w:hint="default"/>
      </w:rPr>
    </w:lvl>
    <w:lvl w:ilvl="7" w:tplc="FB56C8C6">
      <w:start w:val="1"/>
      <w:numFmt w:val="bullet"/>
      <w:lvlText w:val="•"/>
      <w:lvlJc w:val="left"/>
      <w:pPr>
        <w:ind w:left="6736" w:hanging="349"/>
      </w:pPr>
      <w:rPr>
        <w:rFonts w:hint="default"/>
      </w:rPr>
    </w:lvl>
    <w:lvl w:ilvl="8" w:tplc="E33CFEE0">
      <w:start w:val="1"/>
      <w:numFmt w:val="bullet"/>
      <w:lvlText w:val="•"/>
      <w:lvlJc w:val="left"/>
      <w:pPr>
        <w:ind w:left="7579" w:hanging="349"/>
      </w:pPr>
      <w:rPr>
        <w:rFonts w:hint="default"/>
      </w:rPr>
    </w:lvl>
  </w:abstractNum>
  <w:abstractNum w:abstractNumId="82" w15:restartNumberingAfterBreak="0">
    <w:nsid w:val="4DB0292E"/>
    <w:multiLevelType w:val="hybridMultilevel"/>
    <w:tmpl w:val="26D89A32"/>
    <w:lvl w:ilvl="0" w:tplc="20D0331A">
      <w:start w:val="1"/>
      <w:numFmt w:val="lowerLetter"/>
      <w:lvlText w:val="%1)"/>
      <w:lvlJc w:val="left"/>
      <w:pPr>
        <w:ind w:left="465" w:hanging="360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CBD41702">
      <w:start w:val="1"/>
      <w:numFmt w:val="decimal"/>
      <w:lvlText w:val="%2."/>
      <w:lvlJc w:val="left"/>
      <w:pPr>
        <w:ind w:left="828" w:hanging="36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2" w:tplc="E690DB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01EE75E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9D8675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09F8B8DE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BEFC4C1E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9A24041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22CC4E4C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83" w15:restartNumberingAfterBreak="0">
    <w:nsid w:val="4DDE1644"/>
    <w:multiLevelType w:val="hybridMultilevel"/>
    <w:tmpl w:val="E342E036"/>
    <w:lvl w:ilvl="0" w:tplc="2A30D620">
      <w:start w:val="1"/>
      <w:numFmt w:val="decimal"/>
      <w:lvlText w:val="%1."/>
      <w:lvlJc w:val="left"/>
      <w:pPr>
        <w:ind w:left="329" w:hanging="210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36D8669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09CC05A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D866E3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3B62FA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609E1F0E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AAAE87CC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1B7EF852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F2ECEA92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84" w15:restartNumberingAfterBreak="0">
    <w:nsid w:val="4E5021C3"/>
    <w:multiLevelType w:val="hybridMultilevel"/>
    <w:tmpl w:val="C33081C2"/>
    <w:lvl w:ilvl="0" w:tplc="71E28584">
      <w:start w:val="1"/>
      <w:numFmt w:val="decimal"/>
      <w:lvlText w:val="%1."/>
      <w:lvlJc w:val="left"/>
      <w:pPr>
        <w:ind w:left="100" w:hanging="342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7A044742">
      <w:start w:val="1"/>
      <w:numFmt w:val="lowerLetter"/>
      <w:lvlText w:val="%2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463AAD50">
      <w:start w:val="1"/>
      <w:numFmt w:val="bullet"/>
      <w:lvlText w:val="•"/>
      <w:lvlJc w:val="left"/>
      <w:pPr>
        <w:ind w:left="1773" w:hanging="348"/>
      </w:pPr>
      <w:rPr>
        <w:rFonts w:hint="default"/>
      </w:rPr>
    </w:lvl>
    <w:lvl w:ilvl="3" w:tplc="75E662D4">
      <w:start w:val="1"/>
      <w:numFmt w:val="bullet"/>
      <w:lvlText w:val="•"/>
      <w:lvlJc w:val="left"/>
      <w:pPr>
        <w:ind w:left="2707" w:hanging="348"/>
      </w:pPr>
      <w:rPr>
        <w:rFonts w:hint="default"/>
      </w:rPr>
    </w:lvl>
    <w:lvl w:ilvl="4" w:tplc="E716DC1C">
      <w:start w:val="1"/>
      <w:numFmt w:val="bullet"/>
      <w:lvlText w:val="•"/>
      <w:lvlJc w:val="left"/>
      <w:pPr>
        <w:ind w:left="3641" w:hanging="348"/>
      </w:pPr>
      <w:rPr>
        <w:rFonts w:hint="default"/>
      </w:rPr>
    </w:lvl>
    <w:lvl w:ilvl="5" w:tplc="9EE2D3B2">
      <w:start w:val="1"/>
      <w:numFmt w:val="bullet"/>
      <w:lvlText w:val="•"/>
      <w:lvlJc w:val="left"/>
      <w:pPr>
        <w:ind w:left="4575" w:hanging="348"/>
      </w:pPr>
      <w:rPr>
        <w:rFonts w:hint="default"/>
      </w:rPr>
    </w:lvl>
    <w:lvl w:ilvl="6" w:tplc="CA906FD4">
      <w:start w:val="1"/>
      <w:numFmt w:val="bullet"/>
      <w:lvlText w:val="•"/>
      <w:lvlJc w:val="left"/>
      <w:pPr>
        <w:ind w:left="5509" w:hanging="348"/>
      </w:pPr>
      <w:rPr>
        <w:rFonts w:hint="default"/>
      </w:rPr>
    </w:lvl>
    <w:lvl w:ilvl="7" w:tplc="B314ADC0">
      <w:start w:val="1"/>
      <w:numFmt w:val="bullet"/>
      <w:lvlText w:val="•"/>
      <w:lvlJc w:val="left"/>
      <w:pPr>
        <w:ind w:left="6442" w:hanging="348"/>
      </w:pPr>
      <w:rPr>
        <w:rFonts w:hint="default"/>
      </w:rPr>
    </w:lvl>
    <w:lvl w:ilvl="8" w:tplc="403C8CFE">
      <w:start w:val="1"/>
      <w:numFmt w:val="bullet"/>
      <w:lvlText w:val="•"/>
      <w:lvlJc w:val="left"/>
      <w:pPr>
        <w:ind w:left="7376" w:hanging="348"/>
      </w:pPr>
      <w:rPr>
        <w:rFonts w:hint="default"/>
      </w:rPr>
    </w:lvl>
  </w:abstractNum>
  <w:abstractNum w:abstractNumId="85" w15:restartNumberingAfterBreak="0">
    <w:nsid w:val="4FC574E1"/>
    <w:multiLevelType w:val="hybridMultilevel"/>
    <w:tmpl w:val="7D00C83E"/>
    <w:lvl w:ilvl="0" w:tplc="9AFEA782">
      <w:start w:val="4"/>
      <w:numFmt w:val="decimal"/>
      <w:lvlText w:val="%1."/>
      <w:lvlJc w:val="left"/>
      <w:pPr>
        <w:ind w:left="828" w:hanging="721"/>
        <w:jc w:val="lef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C7244072">
      <w:start w:val="1"/>
      <w:numFmt w:val="bullet"/>
      <w:lvlText w:val="•"/>
      <w:lvlJc w:val="left"/>
      <w:pPr>
        <w:ind w:left="1776" w:hanging="721"/>
      </w:pPr>
      <w:rPr>
        <w:rFonts w:hint="default"/>
      </w:rPr>
    </w:lvl>
    <w:lvl w:ilvl="2" w:tplc="BD528FE2">
      <w:start w:val="1"/>
      <w:numFmt w:val="bullet"/>
      <w:lvlText w:val="•"/>
      <w:lvlJc w:val="left"/>
      <w:pPr>
        <w:ind w:left="2723" w:hanging="721"/>
      </w:pPr>
      <w:rPr>
        <w:rFonts w:hint="default"/>
      </w:rPr>
    </w:lvl>
    <w:lvl w:ilvl="3" w:tplc="3CF84796">
      <w:start w:val="1"/>
      <w:numFmt w:val="bullet"/>
      <w:lvlText w:val="•"/>
      <w:lvlJc w:val="left"/>
      <w:pPr>
        <w:ind w:left="3671" w:hanging="721"/>
      </w:pPr>
      <w:rPr>
        <w:rFonts w:hint="default"/>
      </w:rPr>
    </w:lvl>
    <w:lvl w:ilvl="4" w:tplc="CDD26E3C">
      <w:start w:val="1"/>
      <w:numFmt w:val="bullet"/>
      <w:lvlText w:val="•"/>
      <w:lvlJc w:val="left"/>
      <w:pPr>
        <w:ind w:left="4618" w:hanging="721"/>
      </w:pPr>
      <w:rPr>
        <w:rFonts w:hint="default"/>
      </w:rPr>
    </w:lvl>
    <w:lvl w:ilvl="5" w:tplc="79F2A786">
      <w:start w:val="1"/>
      <w:numFmt w:val="bullet"/>
      <w:lvlText w:val="•"/>
      <w:lvlJc w:val="left"/>
      <w:pPr>
        <w:ind w:left="5566" w:hanging="721"/>
      </w:pPr>
      <w:rPr>
        <w:rFonts w:hint="default"/>
      </w:rPr>
    </w:lvl>
    <w:lvl w:ilvl="6" w:tplc="2914340C">
      <w:start w:val="1"/>
      <w:numFmt w:val="bullet"/>
      <w:lvlText w:val="•"/>
      <w:lvlJc w:val="left"/>
      <w:pPr>
        <w:ind w:left="6514" w:hanging="721"/>
      </w:pPr>
      <w:rPr>
        <w:rFonts w:hint="default"/>
      </w:rPr>
    </w:lvl>
    <w:lvl w:ilvl="7" w:tplc="21E82B78">
      <w:start w:val="1"/>
      <w:numFmt w:val="bullet"/>
      <w:lvlText w:val="•"/>
      <w:lvlJc w:val="left"/>
      <w:pPr>
        <w:ind w:left="7461" w:hanging="721"/>
      </w:pPr>
      <w:rPr>
        <w:rFonts w:hint="default"/>
      </w:rPr>
    </w:lvl>
    <w:lvl w:ilvl="8" w:tplc="07C20678">
      <w:start w:val="1"/>
      <w:numFmt w:val="bullet"/>
      <w:lvlText w:val="•"/>
      <w:lvlJc w:val="left"/>
      <w:pPr>
        <w:ind w:left="8409" w:hanging="721"/>
      </w:pPr>
      <w:rPr>
        <w:rFonts w:hint="default"/>
      </w:rPr>
    </w:lvl>
  </w:abstractNum>
  <w:abstractNum w:abstractNumId="86" w15:restartNumberingAfterBreak="0">
    <w:nsid w:val="50300F25"/>
    <w:multiLevelType w:val="hybridMultilevel"/>
    <w:tmpl w:val="4674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EC41E6"/>
    <w:multiLevelType w:val="hybridMultilevel"/>
    <w:tmpl w:val="87C893B6"/>
    <w:lvl w:ilvl="0" w:tplc="6C7EBD0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3D131E6"/>
    <w:multiLevelType w:val="hybridMultilevel"/>
    <w:tmpl w:val="F60A8736"/>
    <w:lvl w:ilvl="0" w:tplc="9A4E3492">
      <w:start w:val="1"/>
      <w:numFmt w:val="bullet"/>
      <w:lvlText w:val=""/>
      <w:lvlJc w:val="left"/>
      <w:pPr>
        <w:ind w:left="1548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12E4146A">
      <w:start w:val="1"/>
      <w:numFmt w:val="bullet"/>
      <w:lvlText w:val="•"/>
      <w:lvlJc w:val="left"/>
      <w:pPr>
        <w:ind w:left="2401" w:hanging="349"/>
      </w:pPr>
      <w:rPr>
        <w:rFonts w:hint="default"/>
      </w:rPr>
    </w:lvl>
    <w:lvl w:ilvl="2" w:tplc="A1F23B84">
      <w:start w:val="1"/>
      <w:numFmt w:val="bullet"/>
      <w:lvlText w:val="•"/>
      <w:lvlJc w:val="left"/>
      <w:pPr>
        <w:ind w:left="3255" w:hanging="349"/>
      </w:pPr>
      <w:rPr>
        <w:rFonts w:hint="default"/>
      </w:rPr>
    </w:lvl>
    <w:lvl w:ilvl="3" w:tplc="AF4A3DA6">
      <w:start w:val="1"/>
      <w:numFmt w:val="bullet"/>
      <w:lvlText w:val="•"/>
      <w:lvlJc w:val="left"/>
      <w:pPr>
        <w:ind w:left="4109" w:hanging="349"/>
      </w:pPr>
      <w:rPr>
        <w:rFonts w:hint="default"/>
      </w:rPr>
    </w:lvl>
    <w:lvl w:ilvl="4" w:tplc="53EE3328">
      <w:start w:val="1"/>
      <w:numFmt w:val="bullet"/>
      <w:lvlText w:val="•"/>
      <w:lvlJc w:val="left"/>
      <w:pPr>
        <w:ind w:left="4962" w:hanging="349"/>
      </w:pPr>
      <w:rPr>
        <w:rFonts w:hint="default"/>
      </w:rPr>
    </w:lvl>
    <w:lvl w:ilvl="5" w:tplc="03F048B2">
      <w:start w:val="1"/>
      <w:numFmt w:val="bullet"/>
      <w:lvlText w:val="•"/>
      <w:lvlJc w:val="left"/>
      <w:pPr>
        <w:ind w:left="5816" w:hanging="349"/>
      </w:pPr>
      <w:rPr>
        <w:rFonts w:hint="default"/>
      </w:rPr>
    </w:lvl>
    <w:lvl w:ilvl="6" w:tplc="3EB4F750">
      <w:start w:val="1"/>
      <w:numFmt w:val="bullet"/>
      <w:lvlText w:val="•"/>
      <w:lvlJc w:val="left"/>
      <w:pPr>
        <w:ind w:left="6669" w:hanging="349"/>
      </w:pPr>
      <w:rPr>
        <w:rFonts w:hint="default"/>
      </w:rPr>
    </w:lvl>
    <w:lvl w:ilvl="7" w:tplc="78A4C096">
      <w:start w:val="1"/>
      <w:numFmt w:val="bullet"/>
      <w:lvlText w:val="•"/>
      <w:lvlJc w:val="left"/>
      <w:pPr>
        <w:ind w:left="7523" w:hanging="349"/>
      </w:pPr>
      <w:rPr>
        <w:rFonts w:hint="default"/>
      </w:rPr>
    </w:lvl>
    <w:lvl w:ilvl="8" w:tplc="C3E49F54">
      <w:start w:val="1"/>
      <w:numFmt w:val="bullet"/>
      <w:lvlText w:val="•"/>
      <w:lvlJc w:val="left"/>
      <w:pPr>
        <w:ind w:left="8377" w:hanging="349"/>
      </w:pPr>
      <w:rPr>
        <w:rFonts w:hint="default"/>
      </w:rPr>
    </w:lvl>
  </w:abstractNum>
  <w:abstractNum w:abstractNumId="89" w15:restartNumberingAfterBreak="0">
    <w:nsid w:val="547D14D9"/>
    <w:multiLevelType w:val="hybridMultilevel"/>
    <w:tmpl w:val="029A4DDE"/>
    <w:lvl w:ilvl="0" w:tplc="ABDCB06E">
      <w:start w:val="1"/>
      <w:numFmt w:val="bullet"/>
      <w:lvlText w:val=""/>
      <w:lvlJc w:val="left"/>
      <w:pPr>
        <w:ind w:left="827" w:hanging="708"/>
      </w:pPr>
      <w:rPr>
        <w:rFonts w:ascii="Symbol" w:eastAsia="Symbol" w:hAnsi="Symbol" w:hint="default"/>
        <w:w w:val="99"/>
        <w:sz w:val="22"/>
        <w:szCs w:val="22"/>
      </w:rPr>
    </w:lvl>
    <w:lvl w:ilvl="1" w:tplc="0792D804">
      <w:start w:val="1"/>
      <w:numFmt w:val="bullet"/>
      <w:lvlText w:val="•"/>
      <w:lvlJc w:val="left"/>
      <w:pPr>
        <w:ind w:left="1671" w:hanging="708"/>
      </w:pPr>
      <w:rPr>
        <w:rFonts w:hint="default"/>
      </w:rPr>
    </w:lvl>
    <w:lvl w:ilvl="2" w:tplc="8E08509C">
      <w:start w:val="1"/>
      <w:numFmt w:val="bullet"/>
      <w:lvlText w:val="•"/>
      <w:lvlJc w:val="left"/>
      <w:pPr>
        <w:ind w:left="2515" w:hanging="708"/>
      </w:pPr>
      <w:rPr>
        <w:rFonts w:hint="default"/>
      </w:rPr>
    </w:lvl>
    <w:lvl w:ilvl="3" w:tplc="DC6488B8">
      <w:start w:val="1"/>
      <w:numFmt w:val="bullet"/>
      <w:lvlText w:val="•"/>
      <w:lvlJc w:val="left"/>
      <w:pPr>
        <w:ind w:left="3358" w:hanging="708"/>
      </w:pPr>
      <w:rPr>
        <w:rFonts w:hint="default"/>
      </w:rPr>
    </w:lvl>
    <w:lvl w:ilvl="4" w:tplc="97D08062">
      <w:start w:val="1"/>
      <w:numFmt w:val="bullet"/>
      <w:lvlText w:val="•"/>
      <w:lvlJc w:val="left"/>
      <w:pPr>
        <w:ind w:left="4202" w:hanging="708"/>
      </w:pPr>
      <w:rPr>
        <w:rFonts w:hint="default"/>
      </w:rPr>
    </w:lvl>
    <w:lvl w:ilvl="5" w:tplc="BE9E6130">
      <w:start w:val="1"/>
      <w:numFmt w:val="bullet"/>
      <w:lvlText w:val="•"/>
      <w:lvlJc w:val="left"/>
      <w:pPr>
        <w:ind w:left="5046" w:hanging="708"/>
      </w:pPr>
      <w:rPr>
        <w:rFonts w:hint="default"/>
      </w:rPr>
    </w:lvl>
    <w:lvl w:ilvl="6" w:tplc="0D76CE3E">
      <w:start w:val="1"/>
      <w:numFmt w:val="bullet"/>
      <w:lvlText w:val="•"/>
      <w:lvlJc w:val="left"/>
      <w:pPr>
        <w:ind w:left="5889" w:hanging="708"/>
      </w:pPr>
      <w:rPr>
        <w:rFonts w:hint="default"/>
      </w:rPr>
    </w:lvl>
    <w:lvl w:ilvl="7" w:tplc="AF98E1BC">
      <w:start w:val="1"/>
      <w:numFmt w:val="bullet"/>
      <w:lvlText w:val="•"/>
      <w:lvlJc w:val="left"/>
      <w:pPr>
        <w:ind w:left="6733" w:hanging="708"/>
      </w:pPr>
      <w:rPr>
        <w:rFonts w:hint="default"/>
      </w:rPr>
    </w:lvl>
    <w:lvl w:ilvl="8" w:tplc="9DB83598">
      <w:start w:val="1"/>
      <w:numFmt w:val="bullet"/>
      <w:lvlText w:val="•"/>
      <w:lvlJc w:val="left"/>
      <w:pPr>
        <w:ind w:left="7577" w:hanging="708"/>
      </w:pPr>
      <w:rPr>
        <w:rFonts w:hint="default"/>
      </w:rPr>
    </w:lvl>
  </w:abstractNum>
  <w:abstractNum w:abstractNumId="90" w15:restartNumberingAfterBreak="0">
    <w:nsid w:val="595012EA"/>
    <w:multiLevelType w:val="hybridMultilevel"/>
    <w:tmpl w:val="806AD7DC"/>
    <w:lvl w:ilvl="0" w:tplc="AD10EE10">
      <w:start w:val="1"/>
      <w:numFmt w:val="bullet"/>
      <w:lvlText w:val="•"/>
      <w:lvlJc w:val="left"/>
      <w:pPr>
        <w:ind w:left="955" w:hanging="115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865885F0">
      <w:start w:val="1"/>
      <w:numFmt w:val="bullet"/>
      <w:lvlText w:val="•"/>
      <w:lvlJc w:val="left"/>
      <w:pPr>
        <w:ind w:left="1868" w:hanging="115"/>
      </w:pPr>
      <w:rPr>
        <w:rFonts w:hint="default"/>
      </w:rPr>
    </w:lvl>
    <w:lvl w:ilvl="2" w:tplc="B196503A">
      <w:start w:val="1"/>
      <w:numFmt w:val="bullet"/>
      <w:lvlText w:val="•"/>
      <w:lvlJc w:val="left"/>
      <w:pPr>
        <w:ind w:left="2781" w:hanging="115"/>
      </w:pPr>
      <w:rPr>
        <w:rFonts w:hint="default"/>
      </w:rPr>
    </w:lvl>
    <w:lvl w:ilvl="3" w:tplc="1D0CBDF6">
      <w:start w:val="1"/>
      <w:numFmt w:val="bullet"/>
      <w:lvlText w:val="•"/>
      <w:lvlJc w:val="left"/>
      <w:pPr>
        <w:ind w:left="3693" w:hanging="115"/>
      </w:pPr>
      <w:rPr>
        <w:rFonts w:hint="default"/>
      </w:rPr>
    </w:lvl>
    <w:lvl w:ilvl="4" w:tplc="1A9048E0">
      <w:start w:val="1"/>
      <w:numFmt w:val="bullet"/>
      <w:lvlText w:val="•"/>
      <w:lvlJc w:val="left"/>
      <w:pPr>
        <w:ind w:left="4606" w:hanging="115"/>
      </w:pPr>
      <w:rPr>
        <w:rFonts w:hint="default"/>
      </w:rPr>
    </w:lvl>
    <w:lvl w:ilvl="5" w:tplc="1B32C998">
      <w:start w:val="1"/>
      <w:numFmt w:val="bullet"/>
      <w:lvlText w:val="•"/>
      <w:lvlJc w:val="left"/>
      <w:pPr>
        <w:ind w:left="5519" w:hanging="115"/>
      </w:pPr>
      <w:rPr>
        <w:rFonts w:hint="default"/>
      </w:rPr>
    </w:lvl>
    <w:lvl w:ilvl="6" w:tplc="6122DD8A">
      <w:start w:val="1"/>
      <w:numFmt w:val="bullet"/>
      <w:lvlText w:val="•"/>
      <w:lvlJc w:val="left"/>
      <w:pPr>
        <w:ind w:left="6432" w:hanging="115"/>
      </w:pPr>
      <w:rPr>
        <w:rFonts w:hint="default"/>
      </w:rPr>
    </w:lvl>
    <w:lvl w:ilvl="7" w:tplc="B09270AA">
      <w:start w:val="1"/>
      <w:numFmt w:val="bullet"/>
      <w:lvlText w:val="•"/>
      <w:lvlJc w:val="left"/>
      <w:pPr>
        <w:ind w:left="7345" w:hanging="115"/>
      </w:pPr>
      <w:rPr>
        <w:rFonts w:hint="default"/>
      </w:rPr>
    </w:lvl>
    <w:lvl w:ilvl="8" w:tplc="A56A7EF0">
      <w:start w:val="1"/>
      <w:numFmt w:val="bullet"/>
      <w:lvlText w:val="•"/>
      <w:lvlJc w:val="left"/>
      <w:pPr>
        <w:ind w:left="8258" w:hanging="115"/>
      </w:pPr>
      <w:rPr>
        <w:rFonts w:hint="default"/>
      </w:rPr>
    </w:lvl>
  </w:abstractNum>
  <w:abstractNum w:abstractNumId="91" w15:restartNumberingAfterBreak="0">
    <w:nsid w:val="5E1E5CCF"/>
    <w:multiLevelType w:val="hybridMultilevel"/>
    <w:tmpl w:val="9A3C6294"/>
    <w:lvl w:ilvl="0" w:tplc="36FCE612">
      <w:start w:val="1"/>
      <w:numFmt w:val="bullet"/>
      <w:lvlText w:val=""/>
      <w:lvlJc w:val="left"/>
      <w:pPr>
        <w:ind w:left="840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D460FA0A">
      <w:start w:val="1"/>
      <w:numFmt w:val="bullet"/>
      <w:lvlText w:val=""/>
      <w:lvlJc w:val="left"/>
      <w:pPr>
        <w:ind w:left="1560" w:hanging="349"/>
      </w:pPr>
      <w:rPr>
        <w:rFonts w:ascii="Symbol" w:eastAsia="Symbol" w:hAnsi="Symbol" w:hint="default"/>
        <w:w w:val="99"/>
        <w:sz w:val="22"/>
        <w:szCs w:val="22"/>
      </w:rPr>
    </w:lvl>
    <w:lvl w:ilvl="2" w:tplc="19B0C000">
      <w:start w:val="1"/>
      <w:numFmt w:val="bullet"/>
      <w:lvlText w:val="•"/>
      <w:lvlJc w:val="left"/>
      <w:pPr>
        <w:ind w:left="2416" w:hanging="349"/>
      </w:pPr>
      <w:rPr>
        <w:rFonts w:hint="default"/>
      </w:rPr>
    </w:lvl>
    <w:lvl w:ilvl="3" w:tplc="7A3A9C86">
      <w:start w:val="1"/>
      <w:numFmt w:val="bullet"/>
      <w:lvlText w:val="•"/>
      <w:lvlJc w:val="left"/>
      <w:pPr>
        <w:ind w:left="3272" w:hanging="349"/>
      </w:pPr>
      <w:rPr>
        <w:rFonts w:hint="default"/>
      </w:rPr>
    </w:lvl>
    <w:lvl w:ilvl="4" w:tplc="678E2966">
      <w:start w:val="1"/>
      <w:numFmt w:val="bullet"/>
      <w:lvlText w:val="•"/>
      <w:lvlJc w:val="left"/>
      <w:pPr>
        <w:ind w:left="4128" w:hanging="349"/>
      </w:pPr>
      <w:rPr>
        <w:rFonts w:hint="default"/>
      </w:rPr>
    </w:lvl>
    <w:lvl w:ilvl="5" w:tplc="7A626CEA">
      <w:start w:val="1"/>
      <w:numFmt w:val="bullet"/>
      <w:lvlText w:val="•"/>
      <w:lvlJc w:val="left"/>
      <w:pPr>
        <w:ind w:left="4984" w:hanging="349"/>
      </w:pPr>
      <w:rPr>
        <w:rFonts w:hint="default"/>
      </w:rPr>
    </w:lvl>
    <w:lvl w:ilvl="6" w:tplc="AFEA54EA">
      <w:start w:val="1"/>
      <w:numFmt w:val="bullet"/>
      <w:lvlText w:val="•"/>
      <w:lvlJc w:val="left"/>
      <w:pPr>
        <w:ind w:left="5840" w:hanging="349"/>
      </w:pPr>
      <w:rPr>
        <w:rFonts w:hint="default"/>
      </w:rPr>
    </w:lvl>
    <w:lvl w:ilvl="7" w:tplc="FC5E2B70">
      <w:start w:val="1"/>
      <w:numFmt w:val="bullet"/>
      <w:lvlText w:val="•"/>
      <w:lvlJc w:val="left"/>
      <w:pPr>
        <w:ind w:left="6696" w:hanging="349"/>
      </w:pPr>
      <w:rPr>
        <w:rFonts w:hint="default"/>
      </w:rPr>
    </w:lvl>
    <w:lvl w:ilvl="8" w:tplc="C18833EC">
      <w:start w:val="1"/>
      <w:numFmt w:val="bullet"/>
      <w:lvlText w:val="•"/>
      <w:lvlJc w:val="left"/>
      <w:pPr>
        <w:ind w:left="7552" w:hanging="349"/>
      </w:pPr>
      <w:rPr>
        <w:rFonts w:hint="default"/>
      </w:rPr>
    </w:lvl>
  </w:abstractNum>
  <w:abstractNum w:abstractNumId="92" w15:restartNumberingAfterBreak="0">
    <w:nsid w:val="61AA76E3"/>
    <w:multiLevelType w:val="multilevel"/>
    <w:tmpl w:val="EFFC5ECE"/>
    <w:lvl w:ilvl="0">
      <w:start w:val="4"/>
      <w:numFmt w:val="decimal"/>
      <w:lvlText w:val="%1"/>
      <w:lvlJc w:val="left"/>
      <w:pPr>
        <w:ind w:left="577" w:hanging="45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7" w:hanging="45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93" w15:restartNumberingAfterBreak="0">
    <w:nsid w:val="633253A7"/>
    <w:multiLevelType w:val="hybridMultilevel"/>
    <w:tmpl w:val="BB6CA8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6D661E"/>
    <w:multiLevelType w:val="hybridMultilevel"/>
    <w:tmpl w:val="D7B4C59C"/>
    <w:lvl w:ilvl="0" w:tplc="909C53B2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58E48958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95F2C852">
      <w:start w:val="1"/>
      <w:numFmt w:val="bullet"/>
      <w:lvlText w:val="•"/>
      <w:lvlJc w:val="left"/>
      <w:pPr>
        <w:ind w:left="3257" w:hanging="263"/>
      </w:pPr>
      <w:rPr>
        <w:rFonts w:hint="default"/>
      </w:rPr>
    </w:lvl>
    <w:lvl w:ilvl="3" w:tplc="9940B9DE">
      <w:start w:val="1"/>
      <w:numFmt w:val="bullet"/>
      <w:lvlText w:val="•"/>
      <w:lvlJc w:val="left"/>
      <w:pPr>
        <w:ind w:left="4008" w:hanging="263"/>
      </w:pPr>
      <w:rPr>
        <w:rFonts w:hint="default"/>
      </w:rPr>
    </w:lvl>
    <w:lvl w:ilvl="4" w:tplc="3252F2D8">
      <w:start w:val="1"/>
      <w:numFmt w:val="bullet"/>
      <w:lvlText w:val="•"/>
      <w:lvlJc w:val="left"/>
      <w:pPr>
        <w:ind w:left="4759" w:hanging="263"/>
      </w:pPr>
      <w:rPr>
        <w:rFonts w:hint="default"/>
      </w:rPr>
    </w:lvl>
    <w:lvl w:ilvl="5" w:tplc="EAE285FA">
      <w:start w:val="1"/>
      <w:numFmt w:val="bullet"/>
      <w:lvlText w:val="•"/>
      <w:lvlJc w:val="left"/>
      <w:pPr>
        <w:ind w:left="5510" w:hanging="263"/>
      </w:pPr>
      <w:rPr>
        <w:rFonts w:hint="default"/>
      </w:rPr>
    </w:lvl>
    <w:lvl w:ilvl="6" w:tplc="2FC2A2B2">
      <w:start w:val="1"/>
      <w:numFmt w:val="bullet"/>
      <w:lvlText w:val="•"/>
      <w:lvlJc w:val="left"/>
      <w:pPr>
        <w:ind w:left="6260" w:hanging="263"/>
      </w:pPr>
      <w:rPr>
        <w:rFonts w:hint="default"/>
      </w:rPr>
    </w:lvl>
    <w:lvl w:ilvl="7" w:tplc="EDC65340">
      <w:start w:val="1"/>
      <w:numFmt w:val="bullet"/>
      <w:lvlText w:val="•"/>
      <w:lvlJc w:val="left"/>
      <w:pPr>
        <w:ind w:left="7011" w:hanging="263"/>
      </w:pPr>
      <w:rPr>
        <w:rFonts w:hint="default"/>
      </w:rPr>
    </w:lvl>
    <w:lvl w:ilvl="8" w:tplc="3DF8E0E4">
      <w:start w:val="1"/>
      <w:numFmt w:val="bullet"/>
      <w:lvlText w:val="•"/>
      <w:lvlJc w:val="left"/>
      <w:pPr>
        <w:ind w:left="7762" w:hanging="263"/>
      </w:pPr>
      <w:rPr>
        <w:rFonts w:hint="default"/>
      </w:rPr>
    </w:lvl>
  </w:abstractNum>
  <w:abstractNum w:abstractNumId="95" w15:restartNumberingAfterBreak="0">
    <w:nsid w:val="692C0DFB"/>
    <w:multiLevelType w:val="hybridMultilevel"/>
    <w:tmpl w:val="112C2694"/>
    <w:lvl w:ilvl="0" w:tplc="45C609FA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22AEDE34">
      <w:start w:val="1"/>
      <w:numFmt w:val="bullet"/>
      <w:lvlText w:val="•"/>
      <w:lvlJc w:val="left"/>
      <w:pPr>
        <w:ind w:left="3182" w:hanging="263"/>
      </w:pPr>
      <w:rPr>
        <w:rFonts w:hint="default"/>
      </w:rPr>
    </w:lvl>
    <w:lvl w:ilvl="2" w:tplc="183E731E">
      <w:start w:val="1"/>
      <w:numFmt w:val="bullet"/>
      <w:lvlText w:val="•"/>
      <w:lvlJc w:val="left"/>
      <w:pPr>
        <w:ind w:left="3857" w:hanging="263"/>
      </w:pPr>
      <w:rPr>
        <w:rFonts w:hint="default"/>
      </w:rPr>
    </w:lvl>
    <w:lvl w:ilvl="3" w:tplc="D3C0F824">
      <w:start w:val="1"/>
      <w:numFmt w:val="bullet"/>
      <w:lvlText w:val="•"/>
      <w:lvlJc w:val="left"/>
      <w:pPr>
        <w:ind w:left="4533" w:hanging="263"/>
      </w:pPr>
      <w:rPr>
        <w:rFonts w:hint="default"/>
      </w:rPr>
    </w:lvl>
    <w:lvl w:ilvl="4" w:tplc="47FE2A42">
      <w:start w:val="1"/>
      <w:numFmt w:val="bullet"/>
      <w:lvlText w:val="•"/>
      <w:lvlJc w:val="left"/>
      <w:pPr>
        <w:ind w:left="5209" w:hanging="263"/>
      </w:pPr>
      <w:rPr>
        <w:rFonts w:hint="default"/>
      </w:rPr>
    </w:lvl>
    <w:lvl w:ilvl="5" w:tplc="8F6C8B2C">
      <w:start w:val="1"/>
      <w:numFmt w:val="bullet"/>
      <w:lvlText w:val="•"/>
      <w:lvlJc w:val="left"/>
      <w:pPr>
        <w:ind w:left="5885" w:hanging="263"/>
      </w:pPr>
      <w:rPr>
        <w:rFonts w:hint="default"/>
      </w:rPr>
    </w:lvl>
    <w:lvl w:ilvl="6" w:tplc="B4E09CB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AEE64368">
      <w:start w:val="1"/>
      <w:numFmt w:val="bullet"/>
      <w:lvlText w:val="•"/>
      <w:lvlJc w:val="left"/>
      <w:pPr>
        <w:ind w:left="7236" w:hanging="263"/>
      </w:pPr>
      <w:rPr>
        <w:rFonts w:hint="default"/>
      </w:rPr>
    </w:lvl>
    <w:lvl w:ilvl="8" w:tplc="81B47A48">
      <w:start w:val="1"/>
      <w:numFmt w:val="bullet"/>
      <w:lvlText w:val="•"/>
      <w:lvlJc w:val="left"/>
      <w:pPr>
        <w:ind w:left="7912" w:hanging="263"/>
      </w:pPr>
      <w:rPr>
        <w:rFonts w:hint="default"/>
      </w:rPr>
    </w:lvl>
  </w:abstractNum>
  <w:abstractNum w:abstractNumId="96" w15:restartNumberingAfterBreak="0">
    <w:nsid w:val="6CC91C13"/>
    <w:multiLevelType w:val="hybridMultilevel"/>
    <w:tmpl w:val="8A1E1904"/>
    <w:lvl w:ilvl="0" w:tplc="297618C8">
      <w:start w:val="1"/>
      <w:numFmt w:val="decimal"/>
      <w:lvlText w:val="%1."/>
      <w:lvlJc w:val="left"/>
      <w:pPr>
        <w:ind w:left="11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FEA0F1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8F2E616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5AC006C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FFE498A0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5" w:tplc="D272EA44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6" w:tplc="CE5E9D7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7" w:tplc="99C243FE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8" w:tplc="E54AD7EC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</w:abstractNum>
  <w:abstractNum w:abstractNumId="97" w15:restartNumberingAfterBreak="0">
    <w:nsid w:val="6CDA40BD"/>
    <w:multiLevelType w:val="hybridMultilevel"/>
    <w:tmpl w:val="94C60D96"/>
    <w:lvl w:ilvl="0" w:tplc="A3429406">
      <w:start w:val="1"/>
      <w:numFmt w:val="decimal"/>
      <w:lvlText w:val="%1."/>
      <w:lvlJc w:val="left"/>
      <w:pPr>
        <w:ind w:left="840" w:hanging="285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42E491D4">
      <w:start w:val="1"/>
      <w:numFmt w:val="bullet"/>
      <w:lvlText w:val="-"/>
      <w:lvlJc w:val="left"/>
      <w:pPr>
        <w:ind w:left="1560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10D40980">
      <w:start w:val="1"/>
      <w:numFmt w:val="bullet"/>
      <w:lvlText w:val=""/>
      <w:lvlJc w:val="left"/>
      <w:pPr>
        <w:ind w:left="1983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08DC00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AE6008E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5" w:tplc="C0F04270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10722B74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4F7227C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8D9E685E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98" w15:restartNumberingAfterBreak="0">
    <w:nsid w:val="706F1838"/>
    <w:multiLevelType w:val="hybridMultilevel"/>
    <w:tmpl w:val="806AC892"/>
    <w:lvl w:ilvl="0" w:tplc="40AC5E3E">
      <w:start w:val="2"/>
      <w:numFmt w:val="decimal"/>
      <w:lvlText w:val="%1."/>
      <w:lvlJc w:val="left"/>
      <w:pPr>
        <w:ind w:left="445" w:hanging="345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D4E866A0">
      <w:start w:val="1"/>
      <w:numFmt w:val="bullet"/>
      <w:lvlText w:val="➢"/>
      <w:lvlJc w:val="left"/>
      <w:pPr>
        <w:ind w:left="821" w:hanging="346"/>
      </w:pPr>
      <w:rPr>
        <w:rFonts w:ascii="MS Gothic" w:eastAsia="MS Gothic" w:hAnsi="MS Gothic" w:hint="default"/>
        <w:w w:val="79"/>
        <w:sz w:val="22"/>
        <w:szCs w:val="22"/>
      </w:rPr>
    </w:lvl>
    <w:lvl w:ilvl="2" w:tplc="88C20566">
      <w:start w:val="1"/>
      <w:numFmt w:val="bullet"/>
      <w:lvlText w:val="•"/>
      <w:lvlJc w:val="left"/>
      <w:pPr>
        <w:ind w:left="1756" w:hanging="346"/>
      </w:pPr>
      <w:rPr>
        <w:rFonts w:hint="default"/>
      </w:rPr>
    </w:lvl>
    <w:lvl w:ilvl="3" w:tplc="99C2135A">
      <w:start w:val="1"/>
      <w:numFmt w:val="bullet"/>
      <w:lvlText w:val="•"/>
      <w:lvlJc w:val="left"/>
      <w:pPr>
        <w:ind w:left="2692" w:hanging="346"/>
      </w:pPr>
      <w:rPr>
        <w:rFonts w:hint="default"/>
      </w:rPr>
    </w:lvl>
    <w:lvl w:ilvl="4" w:tplc="D744C850">
      <w:start w:val="1"/>
      <w:numFmt w:val="bullet"/>
      <w:lvlText w:val="•"/>
      <w:lvlJc w:val="left"/>
      <w:pPr>
        <w:ind w:left="3628" w:hanging="346"/>
      </w:pPr>
      <w:rPr>
        <w:rFonts w:hint="default"/>
      </w:rPr>
    </w:lvl>
    <w:lvl w:ilvl="5" w:tplc="3CA2874E">
      <w:start w:val="1"/>
      <w:numFmt w:val="bullet"/>
      <w:lvlText w:val="•"/>
      <w:lvlJc w:val="left"/>
      <w:pPr>
        <w:ind w:left="4564" w:hanging="346"/>
      </w:pPr>
      <w:rPr>
        <w:rFonts w:hint="default"/>
      </w:rPr>
    </w:lvl>
    <w:lvl w:ilvl="6" w:tplc="26922830">
      <w:start w:val="1"/>
      <w:numFmt w:val="bullet"/>
      <w:lvlText w:val="•"/>
      <w:lvlJc w:val="left"/>
      <w:pPr>
        <w:ind w:left="5500" w:hanging="346"/>
      </w:pPr>
      <w:rPr>
        <w:rFonts w:hint="default"/>
      </w:rPr>
    </w:lvl>
    <w:lvl w:ilvl="7" w:tplc="0B30A996">
      <w:start w:val="1"/>
      <w:numFmt w:val="bullet"/>
      <w:lvlText w:val="•"/>
      <w:lvlJc w:val="left"/>
      <w:pPr>
        <w:ind w:left="6436" w:hanging="346"/>
      </w:pPr>
      <w:rPr>
        <w:rFonts w:hint="default"/>
      </w:rPr>
    </w:lvl>
    <w:lvl w:ilvl="8" w:tplc="79DEBBB8">
      <w:start w:val="1"/>
      <w:numFmt w:val="bullet"/>
      <w:lvlText w:val="•"/>
      <w:lvlJc w:val="left"/>
      <w:pPr>
        <w:ind w:left="7372" w:hanging="346"/>
      </w:pPr>
      <w:rPr>
        <w:rFonts w:hint="default"/>
      </w:rPr>
    </w:lvl>
  </w:abstractNum>
  <w:abstractNum w:abstractNumId="99" w15:restartNumberingAfterBreak="0">
    <w:nsid w:val="72126A36"/>
    <w:multiLevelType w:val="hybridMultilevel"/>
    <w:tmpl w:val="C4D0E2EE"/>
    <w:lvl w:ilvl="0" w:tplc="7CA2C00A">
      <w:start w:val="1"/>
      <w:numFmt w:val="lowerLetter"/>
      <w:lvlText w:val="%1)"/>
      <w:lvlJc w:val="left"/>
      <w:pPr>
        <w:ind w:left="620" w:hanging="196"/>
        <w:jc w:val="right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EAF0B440">
      <w:start w:val="1"/>
      <w:numFmt w:val="bullet"/>
      <w:lvlText w:val="•"/>
      <w:lvlJc w:val="left"/>
      <w:pPr>
        <w:ind w:left="1587" w:hanging="196"/>
      </w:pPr>
      <w:rPr>
        <w:rFonts w:hint="default"/>
      </w:rPr>
    </w:lvl>
    <w:lvl w:ilvl="2" w:tplc="AD3ED546">
      <w:start w:val="1"/>
      <w:numFmt w:val="bullet"/>
      <w:lvlText w:val="•"/>
      <w:lvlJc w:val="left"/>
      <w:pPr>
        <w:ind w:left="2553" w:hanging="196"/>
      </w:pPr>
      <w:rPr>
        <w:rFonts w:hint="default"/>
      </w:rPr>
    </w:lvl>
    <w:lvl w:ilvl="3" w:tplc="610EE75C">
      <w:start w:val="1"/>
      <w:numFmt w:val="bullet"/>
      <w:lvlText w:val="•"/>
      <w:lvlJc w:val="left"/>
      <w:pPr>
        <w:ind w:left="3519" w:hanging="196"/>
      </w:pPr>
      <w:rPr>
        <w:rFonts w:hint="default"/>
      </w:rPr>
    </w:lvl>
    <w:lvl w:ilvl="4" w:tplc="45A4069E">
      <w:start w:val="1"/>
      <w:numFmt w:val="bullet"/>
      <w:lvlText w:val="•"/>
      <w:lvlJc w:val="left"/>
      <w:pPr>
        <w:ind w:left="4486" w:hanging="196"/>
      </w:pPr>
      <w:rPr>
        <w:rFonts w:hint="default"/>
      </w:rPr>
    </w:lvl>
    <w:lvl w:ilvl="5" w:tplc="520AD8F8">
      <w:start w:val="1"/>
      <w:numFmt w:val="bullet"/>
      <w:lvlText w:val="•"/>
      <w:lvlJc w:val="left"/>
      <w:pPr>
        <w:ind w:left="5452" w:hanging="196"/>
      </w:pPr>
      <w:rPr>
        <w:rFonts w:hint="default"/>
      </w:rPr>
    </w:lvl>
    <w:lvl w:ilvl="6" w:tplc="60FC2ABE">
      <w:start w:val="1"/>
      <w:numFmt w:val="bullet"/>
      <w:lvlText w:val="•"/>
      <w:lvlJc w:val="left"/>
      <w:pPr>
        <w:ind w:left="6418" w:hanging="196"/>
      </w:pPr>
      <w:rPr>
        <w:rFonts w:hint="default"/>
      </w:rPr>
    </w:lvl>
    <w:lvl w:ilvl="7" w:tplc="0AF837E6">
      <w:start w:val="1"/>
      <w:numFmt w:val="bullet"/>
      <w:lvlText w:val="•"/>
      <w:lvlJc w:val="left"/>
      <w:pPr>
        <w:ind w:left="7385" w:hanging="196"/>
      </w:pPr>
      <w:rPr>
        <w:rFonts w:hint="default"/>
      </w:rPr>
    </w:lvl>
    <w:lvl w:ilvl="8" w:tplc="F08CE77E">
      <w:start w:val="1"/>
      <w:numFmt w:val="bullet"/>
      <w:lvlText w:val="•"/>
      <w:lvlJc w:val="left"/>
      <w:pPr>
        <w:ind w:left="8351" w:hanging="196"/>
      </w:pPr>
      <w:rPr>
        <w:rFonts w:hint="default"/>
      </w:rPr>
    </w:lvl>
  </w:abstractNum>
  <w:abstractNum w:abstractNumId="100" w15:restartNumberingAfterBreak="0">
    <w:nsid w:val="737936E5"/>
    <w:multiLevelType w:val="hybridMultilevel"/>
    <w:tmpl w:val="528C4200"/>
    <w:lvl w:ilvl="0" w:tplc="533C92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8BE313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79B6E17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522010C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EA0EC40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6AE7F5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2BAA88EE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A02AFCF2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9CEA3FD6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abstractNum w:abstractNumId="101" w15:restartNumberingAfterBreak="0">
    <w:nsid w:val="74C04206"/>
    <w:multiLevelType w:val="hybridMultilevel"/>
    <w:tmpl w:val="5ADE7F96"/>
    <w:lvl w:ilvl="0" w:tplc="20E428E0">
      <w:start w:val="1"/>
      <w:numFmt w:val="bullet"/>
      <w:lvlText w:val=""/>
      <w:lvlJc w:val="left"/>
      <w:pPr>
        <w:ind w:left="1559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6016C9AA">
      <w:start w:val="1"/>
      <w:numFmt w:val="bullet"/>
      <w:lvlText w:val="•"/>
      <w:lvlJc w:val="left"/>
      <w:pPr>
        <w:ind w:left="2412" w:hanging="349"/>
      </w:pPr>
      <w:rPr>
        <w:rFonts w:hint="default"/>
      </w:rPr>
    </w:lvl>
    <w:lvl w:ilvl="2" w:tplc="06B6B3EE">
      <w:start w:val="1"/>
      <w:numFmt w:val="bullet"/>
      <w:lvlText w:val="•"/>
      <w:lvlJc w:val="left"/>
      <w:pPr>
        <w:ind w:left="3264" w:hanging="349"/>
      </w:pPr>
      <w:rPr>
        <w:rFonts w:hint="default"/>
      </w:rPr>
    </w:lvl>
    <w:lvl w:ilvl="3" w:tplc="3F202662">
      <w:start w:val="1"/>
      <w:numFmt w:val="bullet"/>
      <w:lvlText w:val="•"/>
      <w:lvlJc w:val="left"/>
      <w:pPr>
        <w:ind w:left="4117" w:hanging="349"/>
      </w:pPr>
      <w:rPr>
        <w:rFonts w:hint="default"/>
      </w:rPr>
    </w:lvl>
    <w:lvl w:ilvl="4" w:tplc="FB126D62">
      <w:start w:val="1"/>
      <w:numFmt w:val="bullet"/>
      <w:lvlText w:val="•"/>
      <w:lvlJc w:val="left"/>
      <w:pPr>
        <w:ind w:left="4969" w:hanging="349"/>
      </w:pPr>
      <w:rPr>
        <w:rFonts w:hint="default"/>
      </w:rPr>
    </w:lvl>
    <w:lvl w:ilvl="5" w:tplc="DC0A2EE6">
      <w:start w:val="1"/>
      <w:numFmt w:val="bullet"/>
      <w:lvlText w:val="•"/>
      <w:lvlJc w:val="left"/>
      <w:pPr>
        <w:ind w:left="5822" w:hanging="349"/>
      </w:pPr>
      <w:rPr>
        <w:rFonts w:hint="default"/>
      </w:rPr>
    </w:lvl>
    <w:lvl w:ilvl="6" w:tplc="AE28E1C6">
      <w:start w:val="1"/>
      <w:numFmt w:val="bullet"/>
      <w:lvlText w:val="•"/>
      <w:lvlJc w:val="left"/>
      <w:pPr>
        <w:ind w:left="6674" w:hanging="349"/>
      </w:pPr>
      <w:rPr>
        <w:rFonts w:hint="default"/>
      </w:rPr>
    </w:lvl>
    <w:lvl w:ilvl="7" w:tplc="05EEFDDA">
      <w:start w:val="1"/>
      <w:numFmt w:val="bullet"/>
      <w:lvlText w:val="•"/>
      <w:lvlJc w:val="left"/>
      <w:pPr>
        <w:ind w:left="7527" w:hanging="349"/>
      </w:pPr>
      <w:rPr>
        <w:rFonts w:hint="default"/>
      </w:rPr>
    </w:lvl>
    <w:lvl w:ilvl="8" w:tplc="1BD28B8E">
      <w:start w:val="1"/>
      <w:numFmt w:val="bullet"/>
      <w:lvlText w:val="•"/>
      <w:lvlJc w:val="left"/>
      <w:pPr>
        <w:ind w:left="8379" w:hanging="349"/>
      </w:pPr>
      <w:rPr>
        <w:rFonts w:hint="default"/>
      </w:rPr>
    </w:lvl>
  </w:abstractNum>
  <w:abstractNum w:abstractNumId="102" w15:restartNumberingAfterBreak="0">
    <w:nsid w:val="773A3E47"/>
    <w:multiLevelType w:val="hybridMultilevel"/>
    <w:tmpl w:val="4372FFAC"/>
    <w:lvl w:ilvl="0" w:tplc="6520E95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192F59"/>
    <w:multiLevelType w:val="hybridMultilevel"/>
    <w:tmpl w:val="571428DC"/>
    <w:lvl w:ilvl="0" w:tplc="EF2E427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5161A3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32E3970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DE3AEE9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F208C4F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D7F0A88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402668E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CDD8698C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9028D418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04" w15:restartNumberingAfterBreak="0">
    <w:nsid w:val="78EB1778"/>
    <w:multiLevelType w:val="hybridMultilevel"/>
    <w:tmpl w:val="B80C4B60"/>
    <w:lvl w:ilvl="0" w:tplc="AAF60F3E">
      <w:start w:val="1"/>
      <w:numFmt w:val="lowerLetter"/>
      <w:lvlText w:val="%1)"/>
      <w:lvlJc w:val="left"/>
      <w:pPr>
        <w:ind w:left="821" w:hanging="346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1D92DE30">
      <w:start w:val="1"/>
      <w:numFmt w:val="bullet"/>
      <w:lvlText w:val="•"/>
      <w:lvlJc w:val="left"/>
      <w:pPr>
        <w:ind w:left="1663" w:hanging="346"/>
      </w:pPr>
      <w:rPr>
        <w:rFonts w:hint="default"/>
      </w:rPr>
    </w:lvl>
    <w:lvl w:ilvl="2" w:tplc="74F68884">
      <w:start w:val="1"/>
      <w:numFmt w:val="bullet"/>
      <w:lvlText w:val="•"/>
      <w:lvlJc w:val="left"/>
      <w:pPr>
        <w:ind w:left="2505" w:hanging="346"/>
      </w:pPr>
      <w:rPr>
        <w:rFonts w:hint="default"/>
      </w:rPr>
    </w:lvl>
    <w:lvl w:ilvl="3" w:tplc="A47EF744">
      <w:start w:val="1"/>
      <w:numFmt w:val="bullet"/>
      <w:lvlText w:val="•"/>
      <w:lvlJc w:val="left"/>
      <w:pPr>
        <w:ind w:left="3347" w:hanging="346"/>
      </w:pPr>
      <w:rPr>
        <w:rFonts w:hint="default"/>
      </w:rPr>
    </w:lvl>
    <w:lvl w:ilvl="4" w:tplc="9F68D66A">
      <w:start w:val="1"/>
      <w:numFmt w:val="bullet"/>
      <w:lvlText w:val="•"/>
      <w:lvlJc w:val="left"/>
      <w:pPr>
        <w:ind w:left="4190" w:hanging="346"/>
      </w:pPr>
      <w:rPr>
        <w:rFonts w:hint="default"/>
      </w:rPr>
    </w:lvl>
    <w:lvl w:ilvl="5" w:tplc="60E47D74">
      <w:start w:val="1"/>
      <w:numFmt w:val="bullet"/>
      <w:lvlText w:val="•"/>
      <w:lvlJc w:val="left"/>
      <w:pPr>
        <w:ind w:left="5032" w:hanging="346"/>
      </w:pPr>
      <w:rPr>
        <w:rFonts w:hint="default"/>
      </w:rPr>
    </w:lvl>
    <w:lvl w:ilvl="6" w:tplc="61E2A9AA">
      <w:start w:val="1"/>
      <w:numFmt w:val="bullet"/>
      <w:lvlText w:val="•"/>
      <w:lvlJc w:val="left"/>
      <w:pPr>
        <w:ind w:left="5874" w:hanging="346"/>
      </w:pPr>
      <w:rPr>
        <w:rFonts w:hint="default"/>
      </w:rPr>
    </w:lvl>
    <w:lvl w:ilvl="7" w:tplc="4978EF06">
      <w:start w:val="1"/>
      <w:numFmt w:val="bullet"/>
      <w:lvlText w:val="•"/>
      <w:lvlJc w:val="left"/>
      <w:pPr>
        <w:ind w:left="6717" w:hanging="346"/>
      </w:pPr>
      <w:rPr>
        <w:rFonts w:hint="default"/>
      </w:rPr>
    </w:lvl>
    <w:lvl w:ilvl="8" w:tplc="7E983388">
      <w:start w:val="1"/>
      <w:numFmt w:val="bullet"/>
      <w:lvlText w:val="•"/>
      <w:lvlJc w:val="left"/>
      <w:pPr>
        <w:ind w:left="7559" w:hanging="346"/>
      </w:pPr>
      <w:rPr>
        <w:rFonts w:hint="default"/>
      </w:rPr>
    </w:lvl>
  </w:abstractNum>
  <w:abstractNum w:abstractNumId="105" w15:restartNumberingAfterBreak="0">
    <w:nsid w:val="792E1FE3"/>
    <w:multiLevelType w:val="hybridMultilevel"/>
    <w:tmpl w:val="012A1F3E"/>
    <w:lvl w:ilvl="0" w:tplc="34002F1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E80779"/>
    <w:multiLevelType w:val="hybridMultilevel"/>
    <w:tmpl w:val="B65C8880"/>
    <w:lvl w:ilvl="0" w:tplc="414ED4A6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702A7198">
      <w:start w:val="1"/>
      <w:numFmt w:val="bullet"/>
      <w:lvlText w:val="•"/>
      <w:lvlJc w:val="left"/>
      <w:pPr>
        <w:ind w:left="3902" w:hanging="263"/>
      </w:pPr>
      <w:rPr>
        <w:rFonts w:hint="default"/>
      </w:rPr>
    </w:lvl>
    <w:lvl w:ilvl="2" w:tplc="50B0CE08">
      <w:start w:val="1"/>
      <w:numFmt w:val="bullet"/>
      <w:lvlText w:val="•"/>
      <w:lvlJc w:val="left"/>
      <w:pPr>
        <w:ind w:left="4578" w:hanging="263"/>
      </w:pPr>
      <w:rPr>
        <w:rFonts w:hint="default"/>
      </w:rPr>
    </w:lvl>
    <w:lvl w:ilvl="3" w:tplc="AC328960">
      <w:start w:val="1"/>
      <w:numFmt w:val="bullet"/>
      <w:lvlText w:val="•"/>
      <w:lvlJc w:val="left"/>
      <w:pPr>
        <w:ind w:left="5254" w:hanging="263"/>
      </w:pPr>
      <w:rPr>
        <w:rFonts w:hint="default"/>
      </w:rPr>
    </w:lvl>
    <w:lvl w:ilvl="4" w:tplc="8BD4C71E">
      <w:start w:val="1"/>
      <w:numFmt w:val="bullet"/>
      <w:lvlText w:val="•"/>
      <w:lvlJc w:val="left"/>
      <w:pPr>
        <w:ind w:left="5929" w:hanging="263"/>
      </w:pPr>
      <w:rPr>
        <w:rFonts w:hint="default"/>
      </w:rPr>
    </w:lvl>
    <w:lvl w:ilvl="5" w:tplc="60FAD1B0">
      <w:start w:val="1"/>
      <w:numFmt w:val="bullet"/>
      <w:lvlText w:val="•"/>
      <w:lvlJc w:val="left"/>
      <w:pPr>
        <w:ind w:left="6605" w:hanging="263"/>
      </w:pPr>
      <w:rPr>
        <w:rFonts w:hint="default"/>
      </w:rPr>
    </w:lvl>
    <w:lvl w:ilvl="6" w:tplc="E5B051BA">
      <w:start w:val="1"/>
      <w:numFmt w:val="bullet"/>
      <w:lvlText w:val="•"/>
      <w:lvlJc w:val="left"/>
      <w:pPr>
        <w:ind w:left="7281" w:hanging="263"/>
      </w:pPr>
      <w:rPr>
        <w:rFonts w:hint="default"/>
      </w:rPr>
    </w:lvl>
    <w:lvl w:ilvl="7" w:tplc="D710148C">
      <w:start w:val="1"/>
      <w:numFmt w:val="bullet"/>
      <w:lvlText w:val="•"/>
      <w:lvlJc w:val="left"/>
      <w:pPr>
        <w:ind w:left="7957" w:hanging="263"/>
      </w:pPr>
      <w:rPr>
        <w:rFonts w:hint="default"/>
      </w:rPr>
    </w:lvl>
    <w:lvl w:ilvl="8" w:tplc="B2B8D64E">
      <w:start w:val="1"/>
      <w:numFmt w:val="bullet"/>
      <w:lvlText w:val="•"/>
      <w:lvlJc w:val="left"/>
      <w:pPr>
        <w:ind w:left="8632" w:hanging="263"/>
      </w:pPr>
      <w:rPr>
        <w:rFonts w:hint="default"/>
      </w:rPr>
    </w:lvl>
  </w:abstractNum>
  <w:abstractNum w:abstractNumId="107" w15:restartNumberingAfterBreak="0">
    <w:nsid w:val="7A11410F"/>
    <w:multiLevelType w:val="hybridMultilevel"/>
    <w:tmpl w:val="2F3EC0E4"/>
    <w:lvl w:ilvl="0" w:tplc="6C7EBD0E">
      <w:start w:val="1"/>
      <w:numFmt w:val="bullet"/>
      <w:lvlText w:val=""/>
      <w:lvlJc w:val="left"/>
      <w:pPr>
        <w:ind w:left="75" w:hanging="237"/>
      </w:pPr>
      <w:rPr>
        <w:rFonts w:ascii="Symbol" w:eastAsia="Symbol" w:hAnsi="Symbol" w:hint="default"/>
        <w:w w:val="99"/>
        <w:sz w:val="22"/>
        <w:szCs w:val="22"/>
      </w:rPr>
    </w:lvl>
    <w:lvl w:ilvl="1" w:tplc="6520E95C">
      <w:start w:val="1"/>
      <w:numFmt w:val="bullet"/>
      <w:lvlText w:val=""/>
      <w:lvlJc w:val="left"/>
      <w:pPr>
        <w:ind w:left="2487" w:hanging="264"/>
      </w:pPr>
      <w:rPr>
        <w:rFonts w:ascii="Wingdings" w:eastAsia="Wingdings" w:hAnsi="Wingdings" w:hint="default"/>
        <w:sz w:val="22"/>
        <w:szCs w:val="22"/>
      </w:rPr>
    </w:lvl>
    <w:lvl w:ilvl="2" w:tplc="32D6B6FA">
      <w:start w:val="1"/>
      <w:numFmt w:val="bullet"/>
      <w:lvlText w:val="•"/>
      <w:lvlJc w:val="left"/>
      <w:pPr>
        <w:ind w:left="2719" w:hanging="264"/>
      </w:pPr>
      <w:rPr>
        <w:rFonts w:hint="default"/>
      </w:rPr>
    </w:lvl>
    <w:lvl w:ilvl="3" w:tplc="0A62C91C">
      <w:start w:val="1"/>
      <w:numFmt w:val="bullet"/>
      <w:lvlText w:val="•"/>
      <w:lvlJc w:val="left"/>
      <w:pPr>
        <w:ind w:left="2951" w:hanging="264"/>
      </w:pPr>
      <w:rPr>
        <w:rFonts w:hint="default"/>
      </w:rPr>
    </w:lvl>
    <w:lvl w:ilvl="4" w:tplc="E0D62C96">
      <w:start w:val="1"/>
      <w:numFmt w:val="bullet"/>
      <w:lvlText w:val="•"/>
      <w:lvlJc w:val="left"/>
      <w:pPr>
        <w:ind w:left="3183" w:hanging="264"/>
      </w:pPr>
      <w:rPr>
        <w:rFonts w:hint="default"/>
      </w:rPr>
    </w:lvl>
    <w:lvl w:ilvl="5" w:tplc="FF5C3196">
      <w:start w:val="1"/>
      <w:numFmt w:val="bullet"/>
      <w:lvlText w:val="•"/>
      <w:lvlJc w:val="left"/>
      <w:pPr>
        <w:ind w:left="3415" w:hanging="264"/>
      </w:pPr>
      <w:rPr>
        <w:rFonts w:hint="default"/>
      </w:rPr>
    </w:lvl>
    <w:lvl w:ilvl="6" w:tplc="8CF2C68A">
      <w:start w:val="1"/>
      <w:numFmt w:val="bullet"/>
      <w:lvlText w:val="•"/>
      <w:lvlJc w:val="left"/>
      <w:pPr>
        <w:ind w:left="3647" w:hanging="264"/>
      </w:pPr>
      <w:rPr>
        <w:rFonts w:hint="default"/>
      </w:rPr>
    </w:lvl>
    <w:lvl w:ilvl="7" w:tplc="1F02EC32">
      <w:start w:val="1"/>
      <w:numFmt w:val="bullet"/>
      <w:lvlText w:val="•"/>
      <w:lvlJc w:val="left"/>
      <w:pPr>
        <w:ind w:left="3879" w:hanging="264"/>
      </w:pPr>
      <w:rPr>
        <w:rFonts w:hint="default"/>
      </w:rPr>
    </w:lvl>
    <w:lvl w:ilvl="8" w:tplc="EE5CD858">
      <w:start w:val="1"/>
      <w:numFmt w:val="bullet"/>
      <w:lvlText w:val="•"/>
      <w:lvlJc w:val="left"/>
      <w:pPr>
        <w:ind w:left="4111" w:hanging="264"/>
      </w:pPr>
      <w:rPr>
        <w:rFonts w:hint="default"/>
      </w:rPr>
    </w:lvl>
  </w:abstractNum>
  <w:abstractNum w:abstractNumId="108" w15:restartNumberingAfterBreak="0">
    <w:nsid w:val="7B6E0DEA"/>
    <w:multiLevelType w:val="hybridMultilevel"/>
    <w:tmpl w:val="0ABE9EE0"/>
    <w:lvl w:ilvl="0" w:tplc="880A5E92">
      <w:start w:val="1"/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374853C">
      <w:start w:val="1"/>
      <w:numFmt w:val="bullet"/>
      <w:lvlText w:val="-"/>
      <w:lvlJc w:val="left"/>
      <w:pPr>
        <w:ind w:left="260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2" w:tplc="CF5821D4">
      <w:start w:val="1"/>
      <w:numFmt w:val="bullet"/>
      <w:lvlText w:val="•"/>
      <w:lvlJc w:val="left"/>
      <w:pPr>
        <w:ind w:left="2080" w:hanging="147"/>
      </w:pPr>
      <w:rPr>
        <w:rFonts w:hint="default"/>
      </w:rPr>
    </w:lvl>
    <w:lvl w:ilvl="3" w:tplc="208C0CD2">
      <w:start w:val="1"/>
      <w:numFmt w:val="bullet"/>
      <w:lvlText w:val="•"/>
      <w:lvlJc w:val="left"/>
      <w:pPr>
        <w:ind w:left="2991" w:hanging="147"/>
      </w:pPr>
      <w:rPr>
        <w:rFonts w:hint="default"/>
      </w:rPr>
    </w:lvl>
    <w:lvl w:ilvl="4" w:tplc="56600CDC">
      <w:start w:val="1"/>
      <w:numFmt w:val="bullet"/>
      <w:lvlText w:val="•"/>
      <w:lvlJc w:val="left"/>
      <w:pPr>
        <w:ind w:left="3901" w:hanging="147"/>
      </w:pPr>
      <w:rPr>
        <w:rFonts w:hint="default"/>
      </w:rPr>
    </w:lvl>
    <w:lvl w:ilvl="5" w:tplc="CCC89B06">
      <w:start w:val="1"/>
      <w:numFmt w:val="bullet"/>
      <w:lvlText w:val="•"/>
      <w:lvlJc w:val="left"/>
      <w:pPr>
        <w:ind w:left="4812" w:hanging="147"/>
      </w:pPr>
      <w:rPr>
        <w:rFonts w:hint="default"/>
      </w:rPr>
    </w:lvl>
    <w:lvl w:ilvl="6" w:tplc="D8C46574">
      <w:start w:val="1"/>
      <w:numFmt w:val="bullet"/>
      <w:lvlText w:val="•"/>
      <w:lvlJc w:val="left"/>
      <w:pPr>
        <w:ind w:left="5722" w:hanging="147"/>
      </w:pPr>
      <w:rPr>
        <w:rFonts w:hint="default"/>
      </w:rPr>
    </w:lvl>
    <w:lvl w:ilvl="7" w:tplc="72047FD4">
      <w:start w:val="1"/>
      <w:numFmt w:val="bullet"/>
      <w:lvlText w:val="•"/>
      <w:lvlJc w:val="left"/>
      <w:pPr>
        <w:ind w:left="6633" w:hanging="147"/>
      </w:pPr>
      <w:rPr>
        <w:rFonts w:hint="default"/>
      </w:rPr>
    </w:lvl>
    <w:lvl w:ilvl="8" w:tplc="49440D82">
      <w:start w:val="1"/>
      <w:numFmt w:val="bullet"/>
      <w:lvlText w:val="•"/>
      <w:lvlJc w:val="left"/>
      <w:pPr>
        <w:ind w:left="7543" w:hanging="147"/>
      </w:pPr>
      <w:rPr>
        <w:rFonts w:hint="default"/>
      </w:rPr>
    </w:lvl>
  </w:abstractNum>
  <w:abstractNum w:abstractNumId="109" w15:restartNumberingAfterBreak="0">
    <w:nsid w:val="7B9430CD"/>
    <w:multiLevelType w:val="hybridMultilevel"/>
    <w:tmpl w:val="C50A8BB0"/>
    <w:lvl w:ilvl="0" w:tplc="77E89F2C">
      <w:start w:val="1"/>
      <w:numFmt w:val="bullet"/>
      <w:lvlText w:val="-"/>
      <w:lvlJc w:val="left"/>
      <w:pPr>
        <w:ind w:left="83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051A205C">
      <w:start w:val="1"/>
      <w:numFmt w:val="bullet"/>
      <w:lvlText w:val="•"/>
      <w:lvlJc w:val="left"/>
      <w:pPr>
        <w:ind w:left="1681" w:hanging="349"/>
      </w:pPr>
      <w:rPr>
        <w:rFonts w:hint="default"/>
      </w:rPr>
    </w:lvl>
    <w:lvl w:ilvl="2" w:tplc="E5DA7A3A">
      <w:start w:val="1"/>
      <w:numFmt w:val="bullet"/>
      <w:lvlText w:val="•"/>
      <w:lvlJc w:val="left"/>
      <w:pPr>
        <w:ind w:left="2524" w:hanging="349"/>
      </w:pPr>
      <w:rPr>
        <w:rFonts w:hint="default"/>
      </w:rPr>
    </w:lvl>
    <w:lvl w:ilvl="3" w:tplc="959AC0D2">
      <w:start w:val="1"/>
      <w:numFmt w:val="bullet"/>
      <w:lvlText w:val="•"/>
      <w:lvlJc w:val="left"/>
      <w:pPr>
        <w:ind w:left="3366" w:hanging="349"/>
      </w:pPr>
      <w:rPr>
        <w:rFonts w:hint="default"/>
      </w:rPr>
    </w:lvl>
    <w:lvl w:ilvl="4" w:tplc="DC4CD73E">
      <w:start w:val="1"/>
      <w:numFmt w:val="bullet"/>
      <w:lvlText w:val="•"/>
      <w:lvlJc w:val="left"/>
      <w:pPr>
        <w:ind w:left="4209" w:hanging="349"/>
      </w:pPr>
      <w:rPr>
        <w:rFonts w:hint="default"/>
      </w:rPr>
    </w:lvl>
    <w:lvl w:ilvl="5" w:tplc="F9B8A81E">
      <w:start w:val="1"/>
      <w:numFmt w:val="bullet"/>
      <w:lvlText w:val="•"/>
      <w:lvlJc w:val="left"/>
      <w:pPr>
        <w:ind w:left="5051" w:hanging="349"/>
      </w:pPr>
      <w:rPr>
        <w:rFonts w:hint="default"/>
      </w:rPr>
    </w:lvl>
    <w:lvl w:ilvl="6" w:tplc="FD36C7E2">
      <w:start w:val="1"/>
      <w:numFmt w:val="bullet"/>
      <w:lvlText w:val="•"/>
      <w:lvlJc w:val="left"/>
      <w:pPr>
        <w:ind w:left="5894" w:hanging="349"/>
      </w:pPr>
      <w:rPr>
        <w:rFonts w:hint="default"/>
      </w:rPr>
    </w:lvl>
    <w:lvl w:ilvl="7" w:tplc="A39C3F5A">
      <w:start w:val="1"/>
      <w:numFmt w:val="bullet"/>
      <w:lvlText w:val="•"/>
      <w:lvlJc w:val="left"/>
      <w:pPr>
        <w:ind w:left="6736" w:hanging="349"/>
      </w:pPr>
      <w:rPr>
        <w:rFonts w:hint="default"/>
      </w:rPr>
    </w:lvl>
    <w:lvl w:ilvl="8" w:tplc="F522C824">
      <w:start w:val="1"/>
      <w:numFmt w:val="bullet"/>
      <w:lvlText w:val="•"/>
      <w:lvlJc w:val="left"/>
      <w:pPr>
        <w:ind w:left="7579" w:hanging="349"/>
      </w:pPr>
      <w:rPr>
        <w:rFonts w:hint="default"/>
      </w:rPr>
    </w:lvl>
  </w:abstractNum>
  <w:abstractNum w:abstractNumId="110" w15:restartNumberingAfterBreak="0">
    <w:nsid w:val="7C1F7CF5"/>
    <w:multiLevelType w:val="hybridMultilevel"/>
    <w:tmpl w:val="3F1692E4"/>
    <w:lvl w:ilvl="0" w:tplc="DFA415C6">
      <w:start w:val="1"/>
      <w:numFmt w:val="bullet"/>
      <w:lvlText w:val="•"/>
      <w:lvlJc w:val="left"/>
      <w:pPr>
        <w:ind w:left="115" w:hanging="3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B8B0E0A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EA41118">
      <w:start w:val="1"/>
      <w:numFmt w:val="bullet"/>
      <w:lvlText w:val=""/>
      <w:lvlJc w:val="left"/>
      <w:pPr>
        <w:ind w:left="1560" w:hanging="349"/>
      </w:pPr>
      <w:rPr>
        <w:rFonts w:ascii="Symbol" w:eastAsia="Symbol" w:hAnsi="Symbol" w:hint="default"/>
        <w:w w:val="99"/>
        <w:sz w:val="22"/>
        <w:szCs w:val="22"/>
      </w:rPr>
    </w:lvl>
    <w:lvl w:ilvl="3" w:tplc="08F05FBE">
      <w:start w:val="1"/>
      <w:numFmt w:val="bullet"/>
      <w:lvlText w:val="•"/>
      <w:lvlJc w:val="left"/>
      <w:pPr>
        <w:ind w:left="840" w:hanging="349"/>
      </w:pPr>
      <w:rPr>
        <w:rFonts w:hint="default"/>
      </w:rPr>
    </w:lvl>
    <w:lvl w:ilvl="4" w:tplc="749E717E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5" w:tplc="6A7A5DE8">
      <w:start w:val="1"/>
      <w:numFmt w:val="bullet"/>
      <w:lvlText w:val="•"/>
      <w:lvlJc w:val="left"/>
      <w:pPr>
        <w:ind w:left="2844" w:hanging="349"/>
      </w:pPr>
      <w:rPr>
        <w:rFonts w:hint="default"/>
      </w:rPr>
    </w:lvl>
    <w:lvl w:ilvl="6" w:tplc="0F88153E">
      <w:start w:val="1"/>
      <w:numFmt w:val="bullet"/>
      <w:lvlText w:val="•"/>
      <w:lvlJc w:val="left"/>
      <w:pPr>
        <w:ind w:left="4128" w:hanging="349"/>
      </w:pPr>
      <w:rPr>
        <w:rFonts w:hint="default"/>
      </w:rPr>
    </w:lvl>
    <w:lvl w:ilvl="7" w:tplc="3280D8AC">
      <w:start w:val="1"/>
      <w:numFmt w:val="bullet"/>
      <w:lvlText w:val="•"/>
      <w:lvlJc w:val="left"/>
      <w:pPr>
        <w:ind w:left="5412" w:hanging="349"/>
      </w:pPr>
      <w:rPr>
        <w:rFonts w:hint="default"/>
      </w:rPr>
    </w:lvl>
    <w:lvl w:ilvl="8" w:tplc="F4D2CA90">
      <w:start w:val="1"/>
      <w:numFmt w:val="bullet"/>
      <w:lvlText w:val="•"/>
      <w:lvlJc w:val="left"/>
      <w:pPr>
        <w:ind w:left="6696" w:hanging="349"/>
      </w:pPr>
      <w:rPr>
        <w:rFonts w:hint="default"/>
      </w:rPr>
    </w:lvl>
  </w:abstractNum>
  <w:abstractNum w:abstractNumId="111" w15:restartNumberingAfterBreak="0">
    <w:nsid w:val="7C3D78F0"/>
    <w:multiLevelType w:val="hybridMultilevel"/>
    <w:tmpl w:val="B07AAB34"/>
    <w:lvl w:ilvl="0" w:tplc="7A20A778">
      <w:start w:val="1"/>
      <w:numFmt w:val="decimal"/>
      <w:lvlText w:val="%1."/>
      <w:lvlJc w:val="left"/>
      <w:pPr>
        <w:ind w:left="119" w:hanging="196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401E3C8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B8D657D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0E98460E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1234CB2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3AB000BA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346C7CE8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4488965C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8" w:tplc="F3DAB384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</w:abstractNum>
  <w:abstractNum w:abstractNumId="112" w15:restartNumberingAfterBreak="0">
    <w:nsid w:val="7CCD152B"/>
    <w:multiLevelType w:val="hybridMultilevel"/>
    <w:tmpl w:val="6C183C1E"/>
    <w:lvl w:ilvl="0" w:tplc="CB66B3D0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BA2E2C84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09C8880E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0230548A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AE14D466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0180CF2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E9CA85A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1BE47E8E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9DC627FA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113" w15:restartNumberingAfterBreak="0">
    <w:nsid w:val="7DD40B7C"/>
    <w:multiLevelType w:val="hybridMultilevel"/>
    <w:tmpl w:val="A62800E6"/>
    <w:lvl w:ilvl="0" w:tplc="F120FCB6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76ECD03A">
      <w:start w:val="1"/>
      <w:numFmt w:val="lowerLetter"/>
      <w:lvlText w:val="%2)"/>
      <w:lvlJc w:val="left"/>
      <w:pPr>
        <w:ind w:left="119" w:hanging="262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 w:tplc="F4AE521E">
      <w:start w:val="1"/>
      <w:numFmt w:val="bullet"/>
      <w:lvlText w:val="•"/>
      <w:lvlJc w:val="left"/>
      <w:pPr>
        <w:ind w:left="1775" w:hanging="262"/>
      </w:pPr>
      <w:rPr>
        <w:rFonts w:hint="default"/>
      </w:rPr>
    </w:lvl>
    <w:lvl w:ilvl="3" w:tplc="C09E0C8E">
      <w:start w:val="1"/>
      <w:numFmt w:val="bullet"/>
      <w:lvlText w:val="•"/>
      <w:lvlJc w:val="left"/>
      <w:pPr>
        <w:ind w:left="2711" w:hanging="262"/>
      </w:pPr>
      <w:rPr>
        <w:rFonts w:hint="default"/>
      </w:rPr>
    </w:lvl>
    <w:lvl w:ilvl="4" w:tplc="1C0A0ADE">
      <w:start w:val="1"/>
      <w:numFmt w:val="bullet"/>
      <w:lvlText w:val="•"/>
      <w:lvlJc w:val="left"/>
      <w:pPr>
        <w:ind w:left="3647" w:hanging="262"/>
      </w:pPr>
      <w:rPr>
        <w:rFonts w:hint="default"/>
      </w:rPr>
    </w:lvl>
    <w:lvl w:ilvl="5" w:tplc="5AD61E58">
      <w:start w:val="1"/>
      <w:numFmt w:val="bullet"/>
      <w:lvlText w:val="•"/>
      <w:lvlJc w:val="left"/>
      <w:pPr>
        <w:ind w:left="4583" w:hanging="262"/>
      </w:pPr>
      <w:rPr>
        <w:rFonts w:hint="default"/>
      </w:rPr>
    </w:lvl>
    <w:lvl w:ilvl="6" w:tplc="9D2655B2">
      <w:start w:val="1"/>
      <w:numFmt w:val="bullet"/>
      <w:lvlText w:val="•"/>
      <w:lvlJc w:val="left"/>
      <w:pPr>
        <w:ind w:left="5520" w:hanging="262"/>
      </w:pPr>
      <w:rPr>
        <w:rFonts w:hint="default"/>
      </w:rPr>
    </w:lvl>
    <w:lvl w:ilvl="7" w:tplc="E784785C">
      <w:start w:val="1"/>
      <w:numFmt w:val="bullet"/>
      <w:lvlText w:val="•"/>
      <w:lvlJc w:val="left"/>
      <w:pPr>
        <w:ind w:left="6456" w:hanging="262"/>
      </w:pPr>
      <w:rPr>
        <w:rFonts w:hint="default"/>
      </w:rPr>
    </w:lvl>
    <w:lvl w:ilvl="8" w:tplc="BCB065F6">
      <w:start w:val="1"/>
      <w:numFmt w:val="bullet"/>
      <w:lvlText w:val="•"/>
      <w:lvlJc w:val="left"/>
      <w:pPr>
        <w:ind w:left="7392" w:hanging="262"/>
      </w:pPr>
      <w:rPr>
        <w:rFonts w:hint="default"/>
      </w:rPr>
    </w:lvl>
  </w:abstractNum>
  <w:abstractNum w:abstractNumId="114" w15:restartNumberingAfterBreak="0">
    <w:nsid w:val="7E8B7AC1"/>
    <w:multiLevelType w:val="hybridMultilevel"/>
    <w:tmpl w:val="161C7C12"/>
    <w:lvl w:ilvl="0" w:tplc="51826ACC">
      <w:start w:val="1"/>
      <w:numFmt w:val="decimal"/>
      <w:lvlText w:val="%1."/>
      <w:lvlJc w:val="left"/>
      <w:pPr>
        <w:ind w:left="1620" w:hanging="357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791A71A6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D3CD36A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13EEEA80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B5F4E20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FE827EC6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D3EA3E4A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F12A6808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96B40B8A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num w:numId="1">
    <w:abstractNumId w:val="111"/>
  </w:num>
  <w:num w:numId="2">
    <w:abstractNumId w:val="54"/>
  </w:num>
  <w:num w:numId="3">
    <w:abstractNumId w:val="26"/>
  </w:num>
  <w:num w:numId="4">
    <w:abstractNumId w:val="37"/>
  </w:num>
  <w:num w:numId="5">
    <w:abstractNumId w:val="14"/>
  </w:num>
  <w:num w:numId="6">
    <w:abstractNumId w:val="19"/>
  </w:num>
  <w:num w:numId="7">
    <w:abstractNumId w:val="12"/>
  </w:num>
  <w:num w:numId="8">
    <w:abstractNumId w:val="50"/>
  </w:num>
  <w:num w:numId="9">
    <w:abstractNumId w:val="38"/>
  </w:num>
  <w:num w:numId="10">
    <w:abstractNumId w:val="108"/>
  </w:num>
  <w:num w:numId="11">
    <w:abstractNumId w:val="69"/>
  </w:num>
  <w:num w:numId="12">
    <w:abstractNumId w:val="1"/>
  </w:num>
  <w:num w:numId="13">
    <w:abstractNumId w:val="45"/>
  </w:num>
  <w:num w:numId="14">
    <w:abstractNumId w:val="24"/>
  </w:num>
  <w:num w:numId="15">
    <w:abstractNumId w:val="96"/>
  </w:num>
  <w:num w:numId="16">
    <w:abstractNumId w:val="4"/>
  </w:num>
  <w:num w:numId="17">
    <w:abstractNumId w:val="92"/>
  </w:num>
  <w:num w:numId="18">
    <w:abstractNumId w:val="32"/>
  </w:num>
  <w:num w:numId="19">
    <w:abstractNumId w:val="83"/>
  </w:num>
  <w:num w:numId="20">
    <w:abstractNumId w:val="71"/>
  </w:num>
  <w:num w:numId="21">
    <w:abstractNumId w:val="90"/>
  </w:num>
  <w:num w:numId="22">
    <w:abstractNumId w:val="20"/>
  </w:num>
  <w:num w:numId="23">
    <w:abstractNumId w:val="91"/>
  </w:num>
  <w:num w:numId="24">
    <w:abstractNumId w:val="56"/>
  </w:num>
  <w:num w:numId="25">
    <w:abstractNumId w:val="13"/>
  </w:num>
  <w:num w:numId="26">
    <w:abstractNumId w:val="33"/>
  </w:num>
  <w:num w:numId="27">
    <w:abstractNumId w:val="52"/>
  </w:num>
  <w:num w:numId="28">
    <w:abstractNumId w:val="72"/>
  </w:num>
  <w:num w:numId="29">
    <w:abstractNumId w:val="2"/>
  </w:num>
  <w:num w:numId="30">
    <w:abstractNumId w:val="84"/>
  </w:num>
  <w:num w:numId="31">
    <w:abstractNumId w:val="68"/>
  </w:num>
  <w:num w:numId="32">
    <w:abstractNumId w:val="101"/>
  </w:num>
  <w:num w:numId="33">
    <w:abstractNumId w:val="44"/>
  </w:num>
  <w:num w:numId="34">
    <w:abstractNumId w:val="39"/>
  </w:num>
  <w:num w:numId="35">
    <w:abstractNumId w:val="6"/>
  </w:num>
  <w:num w:numId="36">
    <w:abstractNumId w:val="97"/>
  </w:num>
  <w:num w:numId="37">
    <w:abstractNumId w:val="40"/>
  </w:num>
  <w:num w:numId="38">
    <w:abstractNumId w:val="5"/>
  </w:num>
  <w:num w:numId="39">
    <w:abstractNumId w:val="23"/>
  </w:num>
  <w:num w:numId="40">
    <w:abstractNumId w:val="28"/>
  </w:num>
  <w:num w:numId="41">
    <w:abstractNumId w:val="100"/>
  </w:num>
  <w:num w:numId="42">
    <w:abstractNumId w:val="63"/>
  </w:num>
  <w:num w:numId="43">
    <w:abstractNumId w:val="95"/>
  </w:num>
  <w:num w:numId="44">
    <w:abstractNumId w:val="88"/>
  </w:num>
  <w:num w:numId="45">
    <w:abstractNumId w:val="109"/>
  </w:num>
  <w:num w:numId="46">
    <w:abstractNumId w:val="89"/>
  </w:num>
  <w:num w:numId="47">
    <w:abstractNumId w:val="67"/>
  </w:num>
  <w:num w:numId="48">
    <w:abstractNumId w:val="94"/>
  </w:num>
  <w:num w:numId="49">
    <w:abstractNumId w:val="35"/>
  </w:num>
  <w:num w:numId="50">
    <w:abstractNumId w:val="17"/>
  </w:num>
  <w:num w:numId="51">
    <w:abstractNumId w:val="55"/>
  </w:num>
  <w:num w:numId="52">
    <w:abstractNumId w:val="81"/>
  </w:num>
  <w:num w:numId="53">
    <w:abstractNumId w:val="59"/>
  </w:num>
  <w:num w:numId="54">
    <w:abstractNumId w:val="48"/>
  </w:num>
  <w:num w:numId="55">
    <w:abstractNumId w:val="51"/>
  </w:num>
  <w:num w:numId="56">
    <w:abstractNumId w:val="112"/>
  </w:num>
  <w:num w:numId="57">
    <w:abstractNumId w:val="0"/>
  </w:num>
  <w:num w:numId="58">
    <w:abstractNumId w:val="42"/>
  </w:num>
  <w:num w:numId="59">
    <w:abstractNumId w:val="103"/>
  </w:num>
  <w:num w:numId="60">
    <w:abstractNumId w:val="15"/>
  </w:num>
  <w:num w:numId="61">
    <w:abstractNumId w:val="61"/>
  </w:num>
  <w:num w:numId="62">
    <w:abstractNumId w:val="78"/>
  </w:num>
  <w:num w:numId="63">
    <w:abstractNumId w:val="113"/>
  </w:num>
  <w:num w:numId="64">
    <w:abstractNumId w:val="16"/>
  </w:num>
  <w:num w:numId="65">
    <w:abstractNumId w:val="114"/>
  </w:num>
  <w:num w:numId="66">
    <w:abstractNumId w:val="106"/>
  </w:num>
  <w:num w:numId="67">
    <w:abstractNumId w:val="9"/>
  </w:num>
  <w:num w:numId="68">
    <w:abstractNumId w:val="10"/>
  </w:num>
  <w:num w:numId="69">
    <w:abstractNumId w:val="110"/>
  </w:num>
  <w:num w:numId="70">
    <w:abstractNumId w:val="64"/>
  </w:num>
  <w:num w:numId="71">
    <w:abstractNumId w:val="29"/>
  </w:num>
  <w:num w:numId="72">
    <w:abstractNumId w:val="36"/>
  </w:num>
  <w:num w:numId="73">
    <w:abstractNumId w:val="22"/>
  </w:num>
  <w:num w:numId="74">
    <w:abstractNumId w:val="76"/>
  </w:num>
  <w:num w:numId="75">
    <w:abstractNumId w:val="58"/>
  </w:num>
  <w:num w:numId="76">
    <w:abstractNumId w:val="80"/>
  </w:num>
  <w:num w:numId="77">
    <w:abstractNumId w:val="98"/>
  </w:num>
  <w:num w:numId="78">
    <w:abstractNumId w:val="70"/>
  </w:num>
  <w:num w:numId="79">
    <w:abstractNumId w:val="66"/>
  </w:num>
  <w:num w:numId="80">
    <w:abstractNumId w:val="104"/>
  </w:num>
  <w:num w:numId="81">
    <w:abstractNumId w:val="43"/>
  </w:num>
  <w:num w:numId="82">
    <w:abstractNumId w:val="107"/>
  </w:num>
  <w:num w:numId="83">
    <w:abstractNumId w:val="30"/>
  </w:num>
  <w:num w:numId="84">
    <w:abstractNumId w:val="77"/>
  </w:num>
  <w:num w:numId="85">
    <w:abstractNumId w:val="3"/>
  </w:num>
  <w:num w:numId="86">
    <w:abstractNumId w:val="65"/>
  </w:num>
  <w:num w:numId="87">
    <w:abstractNumId w:val="47"/>
  </w:num>
  <w:num w:numId="88">
    <w:abstractNumId w:val="74"/>
  </w:num>
  <w:num w:numId="89">
    <w:abstractNumId w:val="57"/>
  </w:num>
  <w:num w:numId="90">
    <w:abstractNumId w:val="53"/>
  </w:num>
  <w:num w:numId="91">
    <w:abstractNumId w:val="31"/>
  </w:num>
  <w:num w:numId="92">
    <w:abstractNumId w:val="7"/>
  </w:num>
  <w:num w:numId="93">
    <w:abstractNumId w:val="93"/>
  </w:num>
  <w:num w:numId="94">
    <w:abstractNumId w:val="62"/>
  </w:num>
  <w:num w:numId="95">
    <w:abstractNumId w:val="73"/>
  </w:num>
  <w:num w:numId="96">
    <w:abstractNumId w:val="79"/>
  </w:num>
  <w:num w:numId="97">
    <w:abstractNumId w:val="49"/>
  </w:num>
  <w:num w:numId="98">
    <w:abstractNumId w:val="8"/>
  </w:num>
  <w:num w:numId="99">
    <w:abstractNumId w:val="102"/>
  </w:num>
  <w:num w:numId="100">
    <w:abstractNumId w:val="11"/>
  </w:num>
  <w:num w:numId="101">
    <w:abstractNumId w:val="34"/>
  </w:num>
  <w:num w:numId="102">
    <w:abstractNumId w:val="27"/>
  </w:num>
  <w:num w:numId="103">
    <w:abstractNumId w:val="60"/>
  </w:num>
  <w:num w:numId="104">
    <w:abstractNumId w:val="21"/>
  </w:num>
  <w:num w:numId="105">
    <w:abstractNumId w:val="87"/>
  </w:num>
  <w:num w:numId="106">
    <w:abstractNumId w:val="41"/>
  </w:num>
  <w:num w:numId="107">
    <w:abstractNumId w:val="86"/>
  </w:num>
  <w:num w:numId="108">
    <w:abstractNumId w:val="99"/>
  </w:num>
  <w:num w:numId="109">
    <w:abstractNumId w:val="75"/>
  </w:num>
  <w:num w:numId="110">
    <w:abstractNumId w:val="25"/>
  </w:num>
  <w:num w:numId="111">
    <w:abstractNumId w:val="46"/>
  </w:num>
  <w:num w:numId="112">
    <w:abstractNumId w:val="85"/>
  </w:num>
  <w:num w:numId="113">
    <w:abstractNumId w:val="82"/>
  </w:num>
  <w:num w:numId="114">
    <w:abstractNumId w:val="18"/>
  </w:num>
  <w:num w:numId="115">
    <w:abstractNumId w:val="105"/>
  </w:num>
  <w:numIdMacAtCleanup w:val="10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Iovanut">
    <w15:presenceInfo w15:providerId="Windows Live" w15:userId="6762c03b1ff49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83"/>
    <w:rsid w:val="000001AC"/>
    <w:rsid w:val="000161EF"/>
    <w:rsid w:val="000233D5"/>
    <w:rsid w:val="00040899"/>
    <w:rsid w:val="00042D38"/>
    <w:rsid w:val="00054FA9"/>
    <w:rsid w:val="00057432"/>
    <w:rsid w:val="000638BF"/>
    <w:rsid w:val="00063F40"/>
    <w:rsid w:val="00065711"/>
    <w:rsid w:val="00065EE1"/>
    <w:rsid w:val="00074CDB"/>
    <w:rsid w:val="000801B2"/>
    <w:rsid w:val="00083267"/>
    <w:rsid w:val="0008799E"/>
    <w:rsid w:val="000B634E"/>
    <w:rsid w:val="000C0959"/>
    <w:rsid w:val="000D5EBC"/>
    <w:rsid w:val="000E063F"/>
    <w:rsid w:val="000E32EA"/>
    <w:rsid w:val="000F2AEA"/>
    <w:rsid w:val="000F3A67"/>
    <w:rsid w:val="000F6A89"/>
    <w:rsid w:val="00102532"/>
    <w:rsid w:val="00111720"/>
    <w:rsid w:val="0011497A"/>
    <w:rsid w:val="00136C8C"/>
    <w:rsid w:val="00140A4B"/>
    <w:rsid w:val="00155009"/>
    <w:rsid w:val="00156FD8"/>
    <w:rsid w:val="00160853"/>
    <w:rsid w:val="00170200"/>
    <w:rsid w:val="00175470"/>
    <w:rsid w:val="0019030B"/>
    <w:rsid w:val="0019141D"/>
    <w:rsid w:val="001A7595"/>
    <w:rsid w:val="001B348A"/>
    <w:rsid w:val="001C3CD9"/>
    <w:rsid w:val="001C5F12"/>
    <w:rsid w:val="001F0F64"/>
    <w:rsid w:val="0020240A"/>
    <w:rsid w:val="00210988"/>
    <w:rsid w:val="00211B6D"/>
    <w:rsid w:val="00211BD8"/>
    <w:rsid w:val="00232F87"/>
    <w:rsid w:val="002408FD"/>
    <w:rsid w:val="00251000"/>
    <w:rsid w:val="00255796"/>
    <w:rsid w:val="002608EB"/>
    <w:rsid w:val="00261CEF"/>
    <w:rsid w:val="002923C7"/>
    <w:rsid w:val="0029594D"/>
    <w:rsid w:val="002B45C3"/>
    <w:rsid w:val="002C3488"/>
    <w:rsid w:val="002C4A9B"/>
    <w:rsid w:val="002C764D"/>
    <w:rsid w:val="002D1D03"/>
    <w:rsid w:val="002D73D0"/>
    <w:rsid w:val="002E0BA8"/>
    <w:rsid w:val="002E1BAF"/>
    <w:rsid w:val="002E638D"/>
    <w:rsid w:val="002F404A"/>
    <w:rsid w:val="00317AD2"/>
    <w:rsid w:val="00322542"/>
    <w:rsid w:val="00324715"/>
    <w:rsid w:val="003305B2"/>
    <w:rsid w:val="0034195C"/>
    <w:rsid w:val="00346782"/>
    <w:rsid w:val="003544EA"/>
    <w:rsid w:val="0035740C"/>
    <w:rsid w:val="00364B99"/>
    <w:rsid w:val="00364EA4"/>
    <w:rsid w:val="0037037D"/>
    <w:rsid w:val="003709EA"/>
    <w:rsid w:val="00373B30"/>
    <w:rsid w:val="00382AA7"/>
    <w:rsid w:val="003A1024"/>
    <w:rsid w:val="003D638D"/>
    <w:rsid w:val="003E1B00"/>
    <w:rsid w:val="00415BEC"/>
    <w:rsid w:val="00430E08"/>
    <w:rsid w:val="00435876"/>
    <w:rsid w:val="00436AD4"/>
    <w:rsid w:val="004427BB"/>
    <w:rsid w:val="004457BF"/>
    <w:rsid w:val="00452BB5"/>
    <w:rsid w:val="00452D50"/>
    <w:rsid w:val="004667B1"/>
    <w:rsid w:val="004671EE"/>
    <w:rsid w:val="00480DED"/>
    <w:rsid w:val="00483EAD"/>
    <w:rsid w:val="0049200E"/>
    <w:rsid w:val="00493C80"/>
    <w:rsid w:val="00495401"/>
    <w:rsid w:val="00495786"/>
    <w:rsid w:val="004A5139"/>
    <w:rsid w:val="004B04E6"/>
    <w:rsid w:val="004F36AA"/>
    <w:rsid w:val="00513D6A"/>
    <w:rsid w:val="00523D31"/>
    <w:rsid w:val="005316BA"/>
    <w:rsid w:val="00543045"/>
    <w:rsid w:val="0056144F"/>
    <w:rsid w:val="00563227"/>
    <w:rsid w:val="00565FD6"/>
    <w:rsid w:val="00581C23"/>
    <w:rsid w:val="00585BD1"/>
    <w:rsid w:val="00585E9F"/>
    <w:rsid w:val="00586404"/>
    <w:rsid w:val="005A2B6F"/>
    <w:rsid w:val="005B11C1"/>
    <w:rsid w:val="005B2C89"/>
    <w:rsid w:val="005D1523"/>
    <w:rsid w:val="005D4518"/>
    <w:rsid w:val="005E5909"/>
    <w:rsid w:val="005F0075"/>
    <w:rsid w:val="005F77F0"/>
    <w:rsid w:val="006130BD"/>
    <w:rsid w:val="006211B8"/>
    <w:rsid w:val="006411BB"/>
    <w:rsid w:val="006526C6"/>
    <w:rsid w:val="00657F39"/>
    <w:rsid w:val="0066451E"/>
    <w:rsid w:val="00671D27"/>
    <w:rsid w:val="006720C6"/>
    <w:rsid w:val="0067421F"/>
    <w:rsid w:val="00690A82"/>
    <w:rsid w:val="006A3354"/>
    <w:rsid w:val="006B25C5"/>
    <w:rsid w:val="006E1F11"/>
    <w:rsid w:val="006F20FF"/>
    <w:rsid w:val="007002EE"/>
    <w:rsid w:val="00700C3C"/>
    <w:rsid w:val="00715ABB"/>
    <w:rsid w:val="007231E9"/>
    <w:rsid w:val="007303C2"/>
    <w:rsid w:val="00734062"/>
    <w:rsid w:val="00757623"/>
    <w:rsid w:val="0076760A"/>
    <w:rsid w:val="00780968"/>
    <w:rsid w:val="007809AB"/>
    <w:rsid w:val="0079624C"/>
    <w:rsid w:val="007A361A"/>
    <w:rsid w:val="007C1591"/>
    <w:rsid w:val="007C3060"/>
    <w:rsid w:val="007C6B05"/>
    <w:rsid w:val="007D0FAC"/>
    <w:rsid w:val="007D1F56"/>
    <w:rsid w:val="007D5951"/>
    <w:rsid w:val="007F1CD4"/>
    <w:rsid w:val="007F2BB7"/>
    <w:rsid w:val="0080135B"/>
    <w:rsid w:val="00822469"/>
    <w:rsid w:val="00827D5C"/>
    <w:rsid w:val="0083315B"/>
    <w:rsid w:val="00837DCA"/>
    <w:rsid w:val="008533A8"/>
    <w:rsid w:val="00872EFB"/>
    <w:rsid w:val="0088003F"/>
    <w:rsid w:val="0088221E"/>
    <w:rsid w:val="00893DDE"/>
    <w:rsid w:val="008B02AD"/>
    <w:rsid w:val="008C1899"/>
    <w:rsid w:val="008C37E9"/>
    <w:rsid w:val="008C5ABD"/>
    <w:rsid w:val="008D301B"/>
    <w:rsid w:val="008D682C"/>
    <w:rsid w:val="008F3E83"/>
    <w:rsid w:val="00905A84"/>
    <w:rsid w:val="00907E82"/>
    <w:rsid w:val="00914FAC"/>
    <w:rsid w:val="00915F49"/>
    <w:rsid w:val="00924B4A"/>
    <w:rsid w:val="00944403"/>
    <w:rsid w:val="0095308E"/>
    <w:rsid w:val="009844A9"/>
    <w:rsid w:val="009960DB"/>
    <w:rsid w:val="009966CB"/>
    <w:rsid w:val="009A444C"/>
    <w:rsid w:val="009A5111"/>
    <w:rsid w:val="009B1059"/>
    <w:rsid w:val="009B65DD"/>
    <w:rsid w:val="009C3969"/>
    <w:rsid w:val="009C57D5"/>
    <w:rsid w:val="009D1A9D"/>
    <w:rsid w:val="009D28C7"/>
    <w:rsid w:val="009E2AD9"/>
    <w:rsid w:val="009F1ACD"/>
    <w:rsid w:val="009F478F"/>
    <w:rsid w:val="00A01C06"/>
    <w:rsid w:val="00A16989"/>
    <w:rsid w:val="00A30888"/>
    <w:rsid w:val="00A52112"/>
    <w:rsid w:val="00A63791"/>
    <w:rsid w:val="00A943FC"/>
    <w:rsid w:val="00AC5CB6"/>
    <w:rsid w:val="00AD2D36"/>
    <w:rsid w:val="00AF1C0D"/>
    <w:rsid w:val="00AF787C"/>
    <w:rsid w:val="00B11E1C"/>
    <w:rsid w:val="00B1373C"/>
    <w:rsid w:val="00B165FB"/>
    <w:rsid w:val="00B21276"/>
    <w:rsid w:val="00B52C69"/>
    <w:rsid w:val="00B57F90"/>
    <w:rsid w:val="00B72BBC"/>
    <w:rsid w:val="00B95835"/>
    <w:rsid w:val="00BA185B"/>
    <w:rsid w:val="00BA2B84"/>
    <w:rsid w:val="00BB2431"/>
    <w:rsid w:val="00BB2CD0"/>
    <w:rsid w:val="00BC2A2F"/>
    <w:rsid w:val="00BC517A"/>
    <w:rsid w:val="00BD090B"/>
    <w:rsid w:val="00BE1E01"/>
    <w:rsid w:val="00BF65E0"/>
    <w:rsid w:val="00C11481"/>
    <w:rsid w:val="00C17016"/>
    <w:rsid w:val="00C24673"/>
    <w:rsid w:val="00C27489"/>
    <w:rsid w:val="00C41F08"/>
    <w:rsid w:val="00C43D1C"/>
    <w:rsid w:val="00C451BC"/>
    <w:rsid w:val="00C46FE1"/>
    <w:rsid w:val="00C66964"/>
    <w:rsid w:val="00C74827"/>
    <w:rsid w:val="00C975DF"/>
    <w:rsid w:val="00CB22E2"/>
    <w:rsid w:val="00CD0DB0"/>
    <w:rsid w:val="00CD66E9"/>
    <w:rsid w:val="00CE0F19"/>
    <w:rsid w:val="00CE2FB6"/>
    <w:rsid w:val="00CF65CB"/>
    <w:rsid w:val="00D12341"/>
    <w:rsid w:val="00D14554"/>
    <w:rsid w:val="00D17B8C"/>
    <w:rsid w:val="00D31AC3"/>
    <w:rsid w:val="00D41614"/>
    <w:rsid w:val="00D50B67"/>
    <w:rsid w:val="00D54408"/>
    <w:rsid w:val="00D76634"/>
    <w:rsid w:val="00D8060F"/>
    <w:rsid w:val="00D8062B"/>
    <w:rsid w:val="00D92EF3"/>
    <w:rsid w:val="00DC2347"/>
    <w:rsid w:val="00DC462D"/>
    <w:rsid w:val="00DF1749"/>
    <w:rsid w:val="00DF1CFA"/>
    <w:rsid w:val="00DF3366"/>
    <w:rsid w:val="00DF3CE4"/>
    <w:rsid w:val="00DF41DD"/>
    <w:rsid w:val="00E00B6C"/>
    <w:rsid w:val="00E0587D"/>
    <w:rsid w:val="00E15670"/>
    <w:rsid w:val="00E16A0A"/>
    <w:rsid w:val="00E22642"/>
    <w:rsid w:val="00E265F4"/>
    <w:rsid w:val="00E2701C"/>
    <w:rsid w:val="00E33175"/>
    <w:rsid w:val="00E57086"/>
    <w:rsid w:val="00E67C16"/>
    <w:rsid w:val="00E70C74"/>
    <w:rsid w:val="00E81572"/>
    <w:rsid w:val="00E87ECF"/>
    <w:rsid w:val="00EC2ADC"/>
    <w:rsid w:val="00EC5BA3"/>
    <w:rsid w:val="00EC6D1E"/>
    <w:rsid w:val="00ED5CA7"/>
    <w:rsid w:val="00EE10E1"/>
    <w:rsid w:val="00EF0B6C"/>
    <w:rsid w:val="00F129D5"/>
    <w:rsid w:val="00F16177"/>
    <w:rsid w:val="00F35AB8"/>
    <w:rsid w:val="00F4146B"/>
    <w:rsid w:val="00F43E82"/>
    <w:rsid w:val="00F45CDB"/>
    <w:rsid w:val="00F50802"/>
    <w:rsid w:val="00F5400E"/>
    <w:rsid w:val="00F57B6C"/>
    <w:rsid w:val="00F60336"/>
    <w:rsid w:val="00F6674F"/>
    <w:rsid w:val="00F71963"/>
    <w:rsid w:val="00F9421A"/>
    <w:rsid w:val="00FA1B3D"/>
    <w:rsid w:val="00FA2F09"/>
    <w:rsid w:val="00FC11A2"/>
    <w:rsid w:val="00FD0A05"/>
    <w:rsid w:val="00FE3ABB"/>
    <w:rsid w:val="00FF0911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172A"/>
  <w15:docId w15:val="{1346D80F-AC52-481E-A6CB-7C03E33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"/>
    <w:qFormat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19"/>
      <w:outlineLvl w:val="2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rebuchet MS" w:eastAsia="Trebuchet MS" w:hAnsi="Trebuchet MS"/>
    </w:rPr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121">
    <w:name w:val="font121"/>
    <w:basedOn w:val="DefaultParagraphFont"/>
    <w:rsid w:val="000801B2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801B2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801B2"/>
    <w:pPr>
      <w:tabs>
        <w:tab w:val="center" w:pos="4513"/>
        <w:tab w:val="right" w:pos="9026"/>
      </w:tabs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01B2"/>
    <w:rPr>
      <w:rFonts w:ascii="Cambria" w:eastAsia="MS Mincho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5ABD"/>
    <w:pPr>
      <w:widowControl/>
    </w:pPr>
  </w:style>
  <w:style w:type="table" w:styleId="TableGrid">
    <w:name w:val="Table Grid"/>
    <w:basedOn w:val="TableNormal"/>
    <w:uiPriority w:val="39"/>
    <w:rsid w:val="006720C6"/>
    <w:pPr>
      <w:widowControl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20C6"/>
    <w:pPr>
      <w:widowControl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0C6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720C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rsid w:val="006720C6"/>
    <w:rPr>
      <w:rFonts w:ascii="Trebuchet MS" w:eastAsia="Trebuchet MS" w:hAnsi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720C6"/>
    <w:rPr>
      <w:rFonts w:ascii="Trebuchet MS" w:eastAsia="Trebuchet MS" w:hAnsi="Trebuchet MS"/>
    </w:rPr>
  </w:style>
  <w:style w:type="character" w:customStyle="1" w:styleId="5yl5">
    <w:name w:val="_5yl5"/>
    <w:basedOn w:val="DefaultParagraphFont"/>
    <w:rsid w:val="009A444C"/>
  </w:style>
  <w:style w:type="paragraph" w:customStyle="1" w:styleId="Default">
    <w:name w:val="Default"/>
    <w:rsid w:val="00317AD2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mphasis">
    <w:name w:val="Emphasis"/>
    <w:qFormat/>
    <w:rsid w:val="00E67C1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C5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17A"/>
    <w:rPr>
      <w:b/>
      <w:bCs/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445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34"/>
    <w:locked/>
    <w:rsid w:val="0058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gal-mvc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coradea.ro/index.php/programe/inter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B43A-25D9-43CF-83D2-E863C53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103</Pages>
  <Words>34362</Words>
  <Characters>195870</Characters>
  <Application>Microsoft Office Word</Application>
  <DocSecurity>0</DocSecurity>
  <Lines>1632</Lines>
  <Paragraphs>459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Foaie de capat SDL sg</vt:lpstr>
      <vt:lpstr>Microsoft Word - Foaie de capat SDL sg</vt:lpstr>
    </vt:vector>
  </TitlesOfParts>
  <Company/>
  <LinksUpToDate>false</LinksUpToDate>
  <CharactersWithSpaces>229773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Foaie de capat SDL sg</dc:title>
  <dc:creator>User4</dc:creator>
  <cp:lastModifiedBy>Maria Iovanut</cp:lastModifiedBy>
  <cp:revision>33</cp:revision>
  <cp:lastPrinted>2020-09-18T11:51:00Z</cp:lastPrinted>
  <dcterms:created xsi:type="dcterms:W3CDTF">2020-08-31T08:26:00Z</dcterms:created>
  <dcterms:modified xsi:type="dcterms:W3CDTF">2021-10-22T09:55:00Z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2017-07-26T00:00:00Z</vt:filetime>
  </property>
</Properties>
</file>