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503A73" w14:textId="5FDFDBE1" w:rsidR="009A3E9A" w:rsidRPr="00283A54" w:rsidRDefault="00576ACF" w:rsidP="00153669">
      <w:pPr>
        <w:spacing w:line="276" w:lineRule="auto"/>
        <w:jc w:val="both"/>
        <w:outlineLvl w:val="0"/>
        <w:rPr>
          <w:rFonts w:ascii="Trebuchet MS" w:hAnsi="Trebuchet MS"/>
          <w:b/>
          <w:sz w:val="22"/>
          <w:szCs w:val="22"/>
          <w:lang w:val="ro-RO"/>
        </w:rPr>
      </w:pPr>
      <w:r w:rsidRPr="00112464">
        <w:rPr>
          <w:rFonts w:ascii="Trebuchet MS" w:hAnsi="Trebuchet MS"/>
          <w:b/>
          <w:bCs/>
          <w:sz w:val="22"/>
          <w:szCs w:val="22"/>
          <w:lang w:val="ro-RO"/>
        </w:rPr>
        <w:t>Denumirea măsurii</w:t>
      </w:r>
      <w:r w:rsidRPr="00283A54">
        <w:rPr>
          <w:rFonts w:ascii="Trebuchet MS" w:hAnsi="Trebuchet MS"/>
          <w:b/>
          <w:bCs/>
          <w:sz w:val="22"/>
          <w:szCs w:val="22"/>
          <w:lang w:val="ro-RO"/>
        </w:rPr>
        <w:t xml:space="preserve"> </w:t>
      </w:r>
      <w:r w:rsidR="00CA602B" w:rsidRPr="00283A54">
        <w:rPr>
          <w:rFonts w:ascii="Trebuchet MS" w:hAnsi="Trebuchet MS"/>
          <w:b/>
          <w:sz w:val="22"/>
          <w:szCs w:val="22"/>
          <w:lang w:val="ro-RO"/>
        </w:rPr>
        <w:t xml:space="preserve">-  </w:t>
      </w:r>
      <w:r w:rsidR="00CA602B" w:rsidRPr="00283A54">
        <w:rPr>
          <w:rFonts w:ascii="Trebuchet MS" w:hAnsi="Trebuchet MS"/>
          <w:sz w:val="22"/>
          <w:szCs w:val="22"/>
          <w:lang w:val="ro-RO"/>
        </w:rPr>
        <w:t>Tra</w:t>
      </w:r>
      <w:r w:rsidR="0074710A" w:rsidRPr="00283A54">
        <w:rPr>
          <w:rFonts w:ascii="Trebuchet MS" w:hAnsi="Trebuchet MS"/>
          <w:sz w:val="22"/>
          <w:szCs w:val="22"/>
          <w:lang w:val="ro-RO"/>
        </w:rPr>
        <w:t>n</w:t>
      </w:r>
      <w:r w:rsidR="00CA602B" w:rsidRPr="00283A54">
        <w:rPr>
          <w:rFonts w:ascii="Trebuchet MS" w:hAnsi="Trebuchet MS"/>
          <w:sz w:val="22"/>
          <w:szCs w:val="22"/>
          <w:lang w:val="ro-RO"/>
        </w:rPr>
        <w:t xml:space="preserve">sfer de </w:t>
      </w:r>
      <w:r w:rsidRPr="00283A54">
        <w:rPr>
          <w:rFonts w:ascii="Trebuchet MS" w:hAnsi="Trebuchet MS"/>
          <w:sz w:val="22"/>
          <w:szCs w:val="22"/>
          <w:lang w:val="ro-RO"/>
        </w:rPr>
        <w:t>cunoștințe, formare</w:t>
      </w:r>
      <w:r w:rsidR="00CA602B" w:rsidRPr="00283A54">
        <w:rPr>
          <w:rFonts w:ascii="Trebuchet MS" w:hAnsi="Trebuchet MS"/>
          <w:sz w:val="22"/>
          <w:szCs w:val="22"/>
          <w:lang w:val="ro-RO"/>
        </w:rPr>
        <w:t xml:space="preserve"> si </w:t>
      </w:r>
      <w:r w:rsidRPr="00283A54">
        <w:rPr>
          <w:rFonts w:ascii="Trebuchet MS" w:hAnsi="Trebuchet MS"/>
          <w:sz w:val="22"/>
          <w:szCs w:val="22"/>
          <w:lang w:val="ro-RO"/>
        </w:rPr>
        <w:t>învățare</w:t>
      </w:r>
      <w:r w:rsidR="00CA602B" w:rsidRPr="00283A54">
        <w:rPr>
          <w:rFonts w:ascii="Trebuchet MS" w:hAnsi="Trebuchet MS"/>
          <w:sz w:val="22"/>
          <w:szCs w:val="22"/>
          <w:lang w:val="ro-RO"/>
        </w:rPr>
        <w:t xml:space="preserve"> continua</w:t>
      </w:r>
    </w:p>
    <w:p w14:paraId="4DDF0380" w14:textId="77777777" w:rsidR="00CA602B" w:rsidRPr="00283A54" w:rsidRDefault="00CA602B" w:rsidP="00153669">
      <w:pPr>
        <w:spacing w:line="276" w:lineRule="auto"/>
        <w:jc w:val="both"/>
        <w:rPr>
          <w:rFonts w:ascii="Trebuchet MS" w:hAnsi="Trebuchet MS"/>
          <w:b/>
          <w:sz w:val="22"/>
          <w:szCs w:val="22"/>
          <w:lang w:val="ro-RO"/>
        </w:rPr>
      </w:pPr>
    </w:p>
    <w:p w14:paraId="7F962867" w14:textId="37BCAAC2" w:rsidR="00CA602B" w:rsidRPr="00283A54" w:rsidRDefault="00576ACF" w:rsidP="00153669">
      <w:pPr>
        <w:spacing w:line="276" w:lineRule="auto"/>
        <w:jc w:val="both"/>
        <w:outlineLvl w:val="0"/>
        <w:rPr>
          <w:rFonts w:ascii="Trebuchet MS" w:hAnsi="Trebuchet MS"/>
          <w:b/>
          <w:sz w:val="22"/>
          <w:szCs w:val="22"/>
          <w:lang w:val="ro-RO"/>
        </w:rPr>
      </w:pPr>
      <w:r w:rsidRPr="00283A54">
        <w:rPr>
          <w:rFonts w:ascii="Trebuchet MS" w:hAnsi="Trebuchet MS" w:cs="Trebuchet MS"/>
          <w:b/>
          <w:bCs/>
          <w:sz w:val="22"/>
          <w:szCs w:val="22"/>
          <w:lang w:val="ro-RO"/>
        </w:rPr>
        <w:t xml:space="preserve">CODUL Măsurii </w:t>
      </w:r>
      <w:r w:rsidR="00CA2C46" w:rsidRPr="00283A54">
        <w:rPr>
          <w:rFonts w:ascii="Trebuchet MS" w:hAnsi="Trebuchet MS"/>
          <w:b/>
          <w:sz w:val="22"/>
          <w:szCs w:val="22"/>
          <w:lang w:val="ro-RO"/>
        </w:rPr>
        <w:t>M1.2</w:t>
      </w:r>
      <w:r w:rsidR="00CA602B" w:rsidRPr="00283A54">
        <w:rPr>
          <w:rFonts w:ascii="Trebuchet MS" w:hAnsi="Trebuchet MS"/>
          <w:b/>
          <w:sz w:val="22"/>
          <w:szCs w:val="22"/>
          <w:lang w:val="ro-RO"/>
        </w:rPr>
        <w:t xml:space="preserve"> / 1C</w:t>
      </w:r>
    </w:p>
    <w:p w14:paraId="3E98EEA1" w14:textId="77777777" w:rsidR="00CA602B" w:rsidRPr="00283A54" w:rsidRDefault="00CA602B" w:rsidP="00153669">
      <w:pPr>
        <w:spacing w:line="276" w:lineRule="auto"/>
        <w:jc w:val="both"/>
        <w:rPr>
          <w:rFonts w:ascii="Trebuchet MS" w:hAnsi="Trebuchet MS"/>
          <w:sz w:val="22"/>
          <w:szCs w:val="22"/>
          <w:lang w:val="ro-RO"/>
        </w:rPr>
      </w:pPr>
    </w:p>
    <w:p w14:paraId="0C077008" w14:textId="77777777" w:rsidR="00CA602B" w:rsidRPr="00283A54" w:rsidRDefault="00CA602B" w:rsidP="00153669">
      <w:pPr>
        <w:spacing w:line="276" w:lineRule="auto"/>
        <w:jc w:val="both"/>
        <w:rPr>
          <w:rFonts w:ascii="Trebuchet MS" w:hAnsi="Trebuchet MS"/>
          <w:sz w:val="22"/>
          <w:szCs w:val="22"/>
          <w:lang w:val="ro-RO"/>
        </w:rPr>
      </w:pPr>
    </w:p>
    <w:p w14:paraId="146198B5" w14:textId="329C7F9C" w:rsidR="00CA602B" w:rsidRPr="00283A54" w:rsidRDefault="00CA602B" w:rsidP="00153669">
      <w:pPr>
        <w:widowControl w:val="0"/>
        <w:autoSpaceDE w:val="0"/>
        <w:autoSpaceDN w:val="0"/>
        <w:adjustRightInd w:val="0"/>
        <w:spacing w:line="276" w:lineRule="auto"/>
        <w:jc w:val="both"/>
        <w:outlineLvl w:val="0"/>
        <w:rPr>
          <w:rFonts w:ascii="Trebuchet MS" w:hAnsi="Trebuchet MS"/>
          <w:sz w:val="22"/>
          <w:szCs w:val="22"/>
          <w:lang w:val="ro-RO"/>
        </w:rPr>
      </w:pPr>
      <w:r w:rsidRPr="00283A54">
        <w:rPr>
          <w:rFonts w:ascii="Trebuchet MS" w:hAnsi="Trebuchet MS" w:cs="Trebuchet MS"/>
          <w:b/>
          <w:bCs/>
          <w:sz w:val="22"/>
          <w:szCs w:val="22"/>
          <w:lang w:val="ro-RO"/>
        </w:rPr>
        <w:t>Tipul măsurii:</w:t>
      </w:r>
      <w:r w:rsidRPr="00283A54">
        <w:rPr>
          <w:rFonts w:ascii="Trebuchet MS" w:hAnsi="Trebuchet MS" w:cs="Trebuchet MS"/>
          <w:b/>
          <w:bCs/>
          <w:sz w:val="22"/>
          <w:szCs w:val="22"/>
          <w:lang w:val="ro-RO"/>
        </w:rPr>
        <w:tab/>
      </w:r>
      <w:r w:rsidR="00A534C9" w:rsidRPr="00283A54">
        <w:rPr>
          <w:rFonts w:ascii="Trebuchet MS" w:hAnsi="Trebuchet MS" w:cs="Trebuchet MS"/>
          <w:b/>
          <w:bCs/>
          <w:sz w:val="22"/>
          <w:szCs w:val="22"/>
          <w:lang w:val="ro-RO"/>
        </w:rPr>
        <w:tab/>
      </w:r>
      <w:r w:rsidRPr="00283A54">
        <w:rPr>
          <w:rFonts w:ascii="Trebuchet MS" w:hAnsi="Trebuchet MS" w:cs="Trebuchet MS"/>
          <w:b/>
          <w:bCs/>
          <w:sz w:val="22"/>
          <w:szCs w:val="22"/>
          <w:lang w:val="ro-RO"/>
        </w:rPr>
        <w:sym w:font="Wingdings" w:char="F06F"/>
      </w:r>
      <w:r w:rsidRPr="00283A54">
        <w:rPr>
          <w:rFonts w:ascii="Trebuchet MS" w:hAnsi="Trebuchet MS" w:cs="Trebuchet MS"/>
          <w:b/>
          <w:bCs/>
          <w:sz w:val="22"/>
          <w:szCs w:val="22"/>
          <w:lang w:val="ro-RO"/>
        </w:rPr>
        <w:t xml:space="preserve">  INVESTIȚII</w:t>
      </w:r>
    </w:p>
    <w:p w14:paraId="7F2C1B43" w14:textId="77777777" w:rsidR="00CA602B" w:rsidRPr="00283A54" w:rsidRDefault="00CA602B" w:rsidP="00153669">
      <w:pPr>
        <w:widowControl w:val="0"/>
        <w:overflowPunct w:val="0"/>
        <w:autoSpaceDE w:val="0"/>
        <w:autoSpaceDN w:val="0"/>
        <w:adjustRightInd w:val="0"/>
        <w:spacing w:line="276" w:lineRule="auto"/>
        <w:ind w:left="1404" w:firstLine="720"/>
        <w:jc w:val="both"/>
        <w:rPr>
          <w:rFonts w:ascii="Trebuchet MS" w:hAnsi="Trebuchet MS" w:cs="Trebuchet MS"/>
          <w:b/>
          <w:bCs/>
          <w:sz w:val="22"/>
          <w:szCs w:val="22"/>
          <w:lang w:val="ro-RO"/>
        </w:rPr>
      </w:pPr>
      <w:r w:rsidRPr="00283A54">
        <w:rPr>
          <w:rFonts w:ascii="Trebuchet MS" w:hAnsi="Trebuchet MS" w:cs="Trebuchet MS"/>
          <w:b/>
          <w:bCs/>
          <w:sz w:val="22"/>
          <w:szCs w:val="22"/>
          <w:lang w:val="ro-RO"/>
        </w:rPr>
        <w:sym w:font="Wingdings" w:char="F078"/>
      </w:r>
      <w:r w:rsidRPr="00283A54">
        <w:rPr>
          <w:rFonts w:ascii="Trebuchet MS" w:hAnsi="Trebuchet MS" w:cs="Trebuchet MS"/>
          <w:b/>
          <w:bCs/>
          <w:sz w:val="22"/>
          <w:szCs w:val="22"/>
          <w:lang w:val="ro-RO"/>
        </w:rPr>
        <w:t xml:space="preserve"> SERVICII </w:t>
      </w:r>
    </w:p>
    <w:p w14:paraId="5A1ECC6E" w14:textId="77777777" w:rsidR="00CA602B" w:rsidRPr="00283A54" w:rsidRDefault="00CA602B" w:rsidP="00153669">
      <w:pPr>
        <w:widowControl w:val="0"/>
        <w:overflowPunct w:val="0"/>
        <w:autoSpaceDE w:val="0"/>
        <w:autoSpaceDN w:val="0"/>
        <w:adjustRightInd w:val="0"/>
        <w:spacing w:line="276" w:lineRule="auto"/>
        <w:ind w:left="1404" w:firstLine="720"/>
        <w:jc w:val="both"/>
        <w:rPr>
          <w:rFonts w:ascii="Trebuchet MS" w:hAnsi="Trebuchet MS" w:cs="Trebuchet MS"/>
          <w:b/>
          <w:bCs/>
          <w:sz w:val="22"/>
          <w:szCs w:val="22"/>
          <w:lang w:val="ro-RO"/>
        </w:rPr>
      </w:pPr>
      <w:r w:rsidRPr="00283A54">
        <w:rPr>
          <w:rFonts w:ascii="Trebuchet MS" w:hAnsi="Trebuchet MS" w:cs="Trebuchet MS"/>
          <w:b/>
          <w:bCs/>
          <w:sz w:val="22"/>
          <w:szCs w:val="22"/>
          <w:lang w:val="ro-RO"/>
        </w:rPr>
        <w:sym w:font="Wingdings" w:char="F06F"/>
      </w:r>
      <w:r w:rsidRPr="00283A54">
        <w:rPr>
          <w:rFonts w:ascii="Trebuchet MS" w:hAnsi="Trebuchet MS" w:cs="Trebuchet MS"/>
          <w:b/>
          <w:bCs/>
          <w:sz w:val="22"/>
          <w:szCs w:val="22"/>
          <w:lang w:val="ro-RO"/>
        </w:rPr>
        <w:t xml:space="preserve"> SPRIJIN FORFETAR </w:t>
      </w:r>
    </w:p>
    <w:p w14:paraId="6A9571CC" w14:textId="77777777" w:rsidR="00CA602B" w:rsidRPr="00283A54" w:rsidRDefault="00CA602B" w:rsidP="00153669">
      <w:pPr>
        <w:widowControl w:val="0"/>
        <w:autoSpaceDE w:val="0"/>
        <w:autoSpaceDN w:val="0"/>
        <w:adjustRightInd w:val="0"/>
        <w:spacing w:line="276" w:lineRule="auto"/>
        <w:jc w:val="both"/>
        <w:rPr>
          <w:rFonts w:ascii="Trebuchet MS" w:hAnsi="Trebuchet MS"/>
          <w:sz w:val="22"/>
          <w:szCs w:val="22"/>
          <w:lang w:val="ro-RO"/>
        </w:rPr>
      </w:pPr>
    </w:p>
    <w:p w14:paraId="023B9726" w14:textId="77777777" w:rsidR="00CA602B" w:rsidRPr="00283A54" w:rsidRDefault="00CA602B" w:rsidP="00153669">
      <w:pPr>
        <w:widowControl w:val="0"/>
        <w:numPr>
          <w:ilvl w:val="0"/>
          <w:numId w:val="2"/>
        </w:numPr>
        <w:tabs>
          <w:tab w:val="clear" w:pos="720"/>
          <w:tab w:val="num" w:pos="780"/>
        </w:tabs>
        <w:overflowPunct w:val="0"/>
        <w:autoSpaceDE w:val="0"/>
        <w:autoSpaceDN w:val="0"/>
        <w:adjustRightInd w:val="0"/>
        <w:spacing w:line="276" w:lineRule="auto"/>
        <w:ind w:left="780" w:right="20" w:hanging="356"/>
        <w:jc w:val="both"/>
        <w:rPr>
          <w:rFonts w:ascii="Trebuchet MS" w:hAnsi="Trebuchet MS" w:cs="Trebuchet MS"/>
          <w:b/>
          <w:bCs/>
          <w:sz w:val="22"/>
          <w:szCs w:val="22"/>
          <w:lang w:val="ro-RO"/>
        </w:rPr>
      </w:pPr>
      <w:r w:rsidRPr="00283A54">
        <w:rPr>
          <w:rFonts w:ascii="Trebuchet MS" w:hAnsi="Trebuchet MS" w:cs="Trebuchet MS"/>
          <w:b/>
          <w:bCs/>
          <w:sz w:val="22"/>
          <w:szCs w:val="22"/>
          <w:lang w:val="ro-RO"/>
        </w:rPr>
        <w:t xml:space="preserve">Descrierea generală a măsurii, inclusiv a logicii de intervenție a acesteia și a contribuției la prioritățile strategiei, la domeniile de intervenție, la obiectivele transversale și a complementarității cu alte măsuri din SDL </w:t>
      </w:r>
    </w:p>
    <w:p w14:paraId="43223FD5" w14:textId="77777777" w:rsidR="00CA602B" w:rsidRPr="00283A54" w:rsidRDefault="00CA602B" w:rsidP="00153669">
      <w:pPr>
        <w:widowControl w:val="0"/>
        <w:autoSpaceDE w:val="0"/>
        <w:autoSpaceDN w:val="0"/>
        <w:adjustRightInd w:val="0"/>
        <w:spacing w:line="276" w:lineRule="auto"/>
        <w:jc w:val="both"/>
        <w:rPr>
          <w:rFonts w:ascii="Trebuchet MS" w:hAnsi="Trebuchet MS" w:cs="‡ù3Vˇ"/>
          <w:sz w:val="22"/>
          <w:szCs w:val="22"/>
          <w:lang w:val="ro-RO"/>
        </w:rPr>
      </w:pPr>
    </w:p>
    <w:p w14:paraId="13F79C9C" w14:textId="77777777" w:rsidR="00CA602B" w:rsidRPr="00283A54" w:rsidRDefault="00CA602B" w:rsidP="00153669">
      <w:pPr>
        <w:widowControl w:val="0"/>
        <w:autoSpaceDE w:val="0"/>
        <w:autoSpaceDN w:val="0"/>
        <w:adjustRightInd w:val="0"/>
        <w:spacing w:line="276" w:lineRule="auto"/>
        <w:jc w:val="both"/>
        <w:outlineLvl w:val="0"/>
        <w:rPr>
          <w:rFonts w:ascii="Trebuchet MS" w:hAnsi="Trebuchet MS" w:cs="‡ù3Vˇ"/>
          <w:b/>
          <w:sz w:val="22"/>
          <w:szCs w:val="22"/>
          <w:lang w:val="ro-RO"/>
        </w:rPr>
      </w:pPr>
      <w:r w:rsidRPr="00283A54">
        <w:rPr>
          <w:rFonts w:ascii="Trebuchet MS" w:hAnsi="Trebuchet MS" w:cs="‡ù3Vˇ"/>
          <w:b/>
          <w:sz w:val="22"/>
          <w:szCs w:val="22"/>
          <w:lang w:val="ro-RO"/>
        </w:rPr>
        <w:t>JUSTIFICAREA MĂSURII</w:t>
      </w:r>
    </w:p>
    <w:p w14:paraId="1D3FC911" w14:textId="1D3E7DE4" w:rsidR="001233C4" w:rsidRPr="00283A54" w:rsidRDefault="001233C4" w:rsidP="00153669">
      <w:pPr>
        <w:spacing w:line="276" w:lineRule="auto"/>
        <w:jc w:val="both"/>
        <w:rPr>
          <w:rFonts w:ascii="Trebuchet MS" w:hAnsi="Trebuchet MS"/>
          <w:sz w:val="22"/>
          <w:szCs w:val="22"/>
          <w:lang w:val="ro-RO"/>
        </w:rPr>
      </w:pPr>
      <w:r w:rsidRPr="00283A54">
        <w:rPr>
          <w:rFonts w:ascii="Trebuchet MS" w:hAnsi="Trebuchet MS" w:cs="‡ù3Vˇ"/>
          <w:sz w:val="22"/>
          <w:szCs w:val="22"/>
          <w:lang w:val="ro-RO"/>
        </w:rPr>
        <w:t>În cadrul măsurii „Transfer de cunoştinţe şi acţiuni de informare”, se derule</w:t>
      </w:r>
      <w:r w:rsidR="003E68BE" w:rsidRPr="00283A54">
        <w:rPr>
          <w:rFonts w:ascii="Trebuchet MS" w:hAnsi="Trebuchet MS" w:cs="‡ù3Vˇ"/>
          <w:sz w:val="22"/>
          <w:szCs w:val="22"/>
          <w:lang w:val="ro-RO"/>
        </w:rPr>
        <w:t>ază</w:t>
      </w:r>
      <w:r w:rsidRPr="00283A54">
        <w:rPr>
          <w:rFonts w:ascii="Trebuchet MS" w:hAnsi="Trebuchet MS" w:cs="‡ù3Vˇ"/>
          <w:sz w:val="22"/>
          <w:szCs w:val="22"/>
          <w:lang w:val="ro-RO"/>
        </w:rPr>
        <w:t xml:space="preserve"> activităţi de instruire şi alte tipuri de activităţi pentru a îmbunătăţi potenţialul uman al persoanelor care sunt implicate în sectoarele agricol, alimentar şi silvicultură, manageri în agricultură şi IMM-uri cu activitate în zonele rurale. Transferul de cunoştinţe şi acţiunile de informare </w:t>
      </w:r>
      <w:r w:rsidR="003E68BE" w:rsidRPr="00283A54">
        <w:rPr>
          <w:rFonts w:ascii="Trebuchet MS" w:hAnsi="Trebuchet MS" w:cs="‡ù3Vˇ"/>
          <w:sz w:val="22"/>
          <w:szCs w:val="22"/>
          <w:lang w:val="ro-RO"/>
        </w:rPr>
        <w:t>cuprind: cursuri</w:t>
      </w:r>
      <w:r w:rsidRPr="00283A54">
        <w:rPr>
          <w:rFonts w:ascii="Trebuchet MS" w:hAnsi="Trebuchet MS" w:cs="‡ù3Vˇ"/>
          <w:sz w:val="22"/>
          <w:szCs w:val="22"/>
          <w:lang w:val="ro-RO"/>
        </w:rPr>
        <w:t xml:space="preserve"> de instruire, workshop-uri, îndrumare profesională, activităţi demonstrative, acţiuni de informare, schimburi în agricultură pe termen scurt şi scheme de vizitare. Aceste acţiuni </w:t>
      </w:r>
      <w:r w:rsidR="003E68BE" w:rsidRPr="00283A54">
        <w:rPr>
          <w:rFonts w:ascii="Trebuchet MS" w:hAnsi="Trebuchet MS" w:cs="‡ù3Vˇ"/>
          <w:sz w:val="22"/>
          <w:szCs w:val="22"/>
          <w:lang w:val="ro-RO"/>
        </w:rPr>
        <w:t>sunt</w:t>
      </w:r>
      <w:r w:rsidRPr="00283A54">
        <w:rPr>
          <w:rFonts w:ascii="Trebuchet MS" w:hAnsi="Trebuchet MS" w:cs="‡ù3Vˇ"/>
          <w:sz w:val="22"/>
          <w:szCs w:val="22"/>
          <w:lang w:val="ro-RO"/>
        </w:rPr>
        <w:t xml:space="preserve"> implementate pentru a abo</w:t>
      </w:r>
      <w:r w:rsidR="003E68BE" w:rsidRPr="00283A54">
        <w:rPr>
          <w:rFonts w:ascii="Trebuchet MS" w:hAnsi="Trebuchet MS" w:cs="‡ù3Vˇ"/>
          <w:sz w:val="22"/>
          <w:szCs w:val="22"/>
          <w:lang w:val="ro-RO"/>
        </w:rPr>
        <w:t>rda nevoile identificate în SDL</w:t>
      </w:r>
      <w:r w:rsidRPr="00283A54">
        <w:rPr>
          <w:rFonts w:ascii="Trebuchet MS" w:hAnsi="Trebuchet MS" w:cs="‡ù3Vˇ"/>
          <w:sz w:val="22"/>
          <w:szCs w:val="22"/>
          <w:lang w:val="ro-RO"/>
        </w:rPr>
        <w:t xml:space="preserve">. Aceste activităţi sunt cruciale pentru a promova creşterea economică şi dezvoltarea în </w:t>
      </w:r>
      <w:r w:rsidR="003E68BE" w:rsidRPr="00283A54">
        <w:rPr>
          <w:rFonts w:ascii="Trebuchet MS" w:hAnsi="Trebuchet MS" w:cs="‡ù3Vˇ"/>
          <w:sz w:val="22"/>
          <w:szCs w:val="22"/>
          <w:lang w:val="ro-RO"/>
        </w:rPr>
        <w:t>teritoriul GAL</w:t>
      </w:r>
      <w:r w:rsidRPr="00283A54">
        <w:rPr>
          <w:rFonts w:ascii="Trebuchet MS" w:hAnsi="Trebuchet MS" w:cs="‡ù3Vˇ"/>
          <w:sz w:val="22"/>
          <w:szCs w:val="22"/>
          <w:lang w:val="ro-RO"/>
        </w:rPr>
        <w:t xml:space="preserve"> şi </w:t>
      </w:r>
      <w:r w:rsidR="003E68BE" w:rsidRPr="00283A54">
        <w:rPr>
          <w:rFonts w:ascii="Trebuchet MS" w:hAnsi="Trebuchet MS" w:cs="‡ù3Vˇ"/>
          <w:sz w:val="22"/>
          <w:szCs w:val="22"/>
          <w:lang w:val="ro-RO"/>
        </w:rPr>
        <w:t>îmbunătăţesc</w:t>
      </w:r>
      <w:r w:rsidRPr="00283A54">
        <w:rPr>
          <w:rFonts w:ascii="Trebuchet MS" w:hAnsi="Trebuchet MS" w:cs="‡ù3Vˇ"/>
          <w:sz w:val="22"/>
          <w:szCs w:val="22"/>
          <w:lang w:val="ro-RO"/>
        </w:rPr>
        <w:t xml:space="preserve"> sustenabilitatea, competitivitatea, eficienţa resurselor şi performanţele de mediu în întreprinderile agricole </w:t>
      </w:r>
      <w:r w:rsidR="003E68BE" w:rsidRPr="00283A54">
        <w:rPr>
          <w:rFonts w:ascii="Trebuchet MS" w:hAnsi="Trebuchet MS" w:cs="‡ù3Vˇ"/>
          <w:sz w:val="22"/>
          <w:szCs w:val="22"/>
          <w:lang w:val="ro-RO"/>
        </w:rPr>
        <w:t>și activitățile neagricole susținute de SDL</w:t>
      </w:r>
      <w:r w:rsidRPr="00283A54">
        <w:rPr>
          <w:rFonts w:ascii="Trebuchet MS" w:hAnsi="Trebuchet MS" w:cs="‡ù3Vˇ"/>
          <w:sz w:val="22"/>
          <w:szCs w:val="22"/>
          <w:lang w:val="ro-RO"/>
        </w:rPr>
        <w:t>. În plus această măsură contribuie la creşterea legăturii dintre agricultură şi cercetare</w:t>
      </w:r>
      <w:r w:rsidR="003E68BE" w:rsidRPr="00283A54">
        <w:rPr>
          <w:rFonts w:ascii="Trebuchet MS" w:hAnsi="Trebuchet MS" w:cs="‡ù3Vˇ"/>
          <w:sz w:val="22"/>
          <w:szCs w:val="22"/>
          <w:lang w:val="ro-RO"/>
        </w:rPr>
        <w:t>, în special prin integrarea și diseminarea rezultatelor activităților susținute de Măsura 1.1</w:t>
      </w:r>
      <w:r w:rsidRPr="00283A54">
        <w:rPr>
          <w:rFonts w:ascii="Trebuchet MS" w:hAnsi="Trebuchet MS" w:cs="‡ù3Vˇ"/>
          <w:sz w:val="22"/>
          <w:szCs w:val="22"/>
          <w:lang w:val="ro-RO"/>
        </w:rPr>
        <w:t>.</w:t>
      </w:r>
      <w:r w:rsidRPr="00283A54">
        <w:rPr>
          <w:rFonts w:ascii="Trebuchet MS" w:hAnsi="Trebuchet MS" w:cs="Trebuchet MS"/>
          <w:b/>
          <w:bCs/>
          <w:sz w:val="22"/>
          <w:szCs w:val="22"/>
          <w:lang w:val="ro-RO"/>
        </w:rPr>
        <w:t xml:space="preserve"> </w:t>
      </w:r>
      <w:r w:rsidRPr="00283A54">
        <w:rPr>
          <w:rFonts w:ascii="Trebuchet MS" w:hAnsi="Trebuchet MS"/>
          <w:sz w:val="22"/>
          <w:szCs w:val="22"/>
          <w:lang w:val="ro-RO"/>
        </w:rPr>
        <w:t xml:space="preserve"> </w:t>
      </w:r>
    </w:p>
    <w:p w14:paraId="33115416" w14:textId="77777777" w:rsidR="001233C4" w:rsidRPr="00283A54" w:rsidRDefault="001233C4" w:rsidP="00153669">
      <w:pPr>
        <w:widowControl w:val="0"/>
        <w:autoSpaceDE w:val="0"/>
        <w:autoSpaceDN w:val="0"/>
        <w:adjustRightInd w:val="0"/>
        <w:spacing w:line="276" w:lineRule="auto"/>
        <w:jc w:val="both"/>
        <w:outlineLvl w:val="0"/>
        <w:rPr>
          <w:rFonts w:ascii="Trebuchet MS" w:hAnsi="Trebuchet MS" w:cs="‡ù3Vˇ"/>
          <w:b/>
          <w:sz w:val="22"/>
          <w:szCs w:val="22"/>
          <w:lang w:val="ro-RO"/>
        </w:rPr>
      </w:pPr>
    </w:p>
    <w:p w14:paraId="3AD3B1B3" w14:textId="77777777" w:rsidR="001233C4" w:rsidRPr="00283A54" w:rsidRDefault="001233C4" w:rsidP="00153669">
      <w:pPr>
        <w:widowControl w:val="0"/>
        <w:autoSpaceDE w:val="0"/>
        <w:autoSpaceDN w:val="0"/>
        <w:adjustRightInd w:val="0"/>
        <w:spacing w:line="276" w:lineRule="auto"/>
        <w:rPr>
          <w:rFonts w:ascii="Trebuchet MS" w:hAnsi="Trebuchet MS" w:cs="‡ù3Vˇ"/>
          <w:b/>
          <w:sz w:val="22"/>
          <w:szCs w:val="22"/>
          <w:lang w:val="ro-RO"/>
        </w:rPr>
      </w:pPr>
      <w:r w:rsidRPr="00283A54">
        <w:rPr>
          <w:rFonts w:ascii="Trebuchet MS" w:hAnsi="Trebuchet MS" w:cs="‡ù3Vˇ"/>
          <w:b/>
          <w:sz w:val="22"/>
          <w:szCs w:val="22"/>
          <w:lang w:val="ro-RO"/>
        </w:rPr>
        <w:t>CONTRIBUŢIA LA ASPECTELE CENTRALE ŞI LA OBIECTIVELE TRANSVERSALE</w:t>
      </w:r>
    </w:p>
    <w:p w14:paraId="6654F478" w14:textId="2DDC3CC2" w:rsidR="001233C4" w:rsidRPr="00283A54" w:rsidRDefault="004A1B29" w:rsidP="00153669">
      <w:pPr>
        <w:spacing w:line="276" w:lineRule="auto"/>
        <w:jc w:val="both"/>
        <w:rPr>
          <w:rFonts w:ascii="Trebuchet MS" w:hAnsi="Trebuchet MS" w:cs="‡ù3Vˇ"/>
          <w:sz w:val="22"/>
          <w:szCs w:val="22"/>
          <w:lang w:val="ro-RO"/>
        </w:rPr>
      </w:pPr>
      <w:r w:rsidRPr="00283A54">
        <w:rPr>
          <w:rFonts w:ascii="Trebuchet MS" w:hAnsi="Trebuchet MS" w:cs="‡ù3Vˇ"/>
          <w:sz w:val="22"/>
          <w:szCs w:val="22"/>
          <w:lang w:val="ro-RO"/>
        </w:rPr>
        <w:t>Atât în</w:t>
      </w:r>
      <w:r w:rsidR="001233C4" w:rsidRPr="00283A54">
        <w:rPr>
          <w:rFonts w:ascii="Trebuchet MS" w:hAnsi="Trebuchet MS" w:cs="‡ù3Vˇ"/>
          <w:sz w:val="22"/>
          <w:szCs w:val="22"/>
          <w:lang w:val="ro-RO"/>
        </w:rPr>
        <w:t xml:space="preserve"> contextul</w:t>
      </w:r>
      <w:r w:rsidRPr="00283A54">
        <w:rPr>
          <w:rFonts w:ascii="Trebuchet MS" w:hAnsi="Trebuchet MS" w:cs="‡ù3Vˇ"/>
          <w:sz w:val="22"/>
          <w:szCs w:val="22"/>
          <w:lang w:val="ro-RO"/>
        </w:rPr>
        <w:t xml:space="preserve"> specific SDL cât și transversal la scara PNDR</w:t>
      </w:r>
      <w:r w:rsidR="001233C4" w:rsidRPr="00283A54">
        <w:rPr>
          <w:rFonts w:ascii="Trebuchet MS" w:hAnsi="Trebuchet MS" w:cs="‡ù3Vˇ"/>
          <w:sz w:val="22"/>
          <w:szCs w:val="22"/>
          <w:lang w:val="ro-RO"/>
        </w:rPr>
        <w:t xml:space="preserve">, transferul de cunoştinţe şi acţiunile de informare </w:t>
      </w:r>
      <w:r w:rsidRPr="00283A54">
        <w:rPr>
          <w:rFonts w:ascii="Trebuchet MS" w:hAnsi="Trebuchet MS" w:cs="‡ù3Vˇ"/>
          <w:sz w:val="22"/>
          <w:szCs w:val="22"/>
          <w:lang w:val="ro-RO"/>
        </w:rPr>
        <w:t>reprezintă</w:t>
      </w:r>
      <w:r w:rsidR="001233C4" w:rsidRPr="00283A54">
        <w:rPr>
          <w:rFonts w:ascii="Trebuchet MS" w:hAnsi="Trebuchet MS" w:cs="‡ù3Vˇ"/>
          <w:sz w:val="22"/>
          <w:szCs w:val="22"/>
          <w:lang w:val="ro-RO"/>
        </w:rPr>
        <w:t xml:space="preserve"> o măsură orizontală relevantă pentru toate priorităţile UE privind dezvoltarea rurală. În plus, măsura contribuie la prioritatea 1 „Stimularea transferului de cunoştinţe şi a inovării în agricultură, silvicultură şi a zonelor rurale”, în mod special zona de interes 1A „stimularea inovării, a cooperării şi a dezvoltării bazei de cunoştinţe în zonele rurale” şi 1C „stimularea învăţării pe termen lung şi a instruirii profesionale în</w:t>
      </w:r>
      <w:r w:rsidR="003E68BE" w:rsidRPr="00283A54">
        <w:rPr>
          <w:rFonts w:ascii="Trebuchet MS" w:hAnsi="Trebuchet MS" w:cs="‡ù3Vˇ"/>
          <w:sz w:val="22"/>
          <w:szCs w:val="22"/>
          <w:lang w:val="ro-RO"/>
        </w:rPr>
        <w:t xml:space="preserve"> sectoarele agricol şi silvic”.</w:t>
      </w:r>
    </w:p>
    <w:p w14:paraId="32F72938" w14:textId="77777777" w:rsidR="00E346C9" w:rsidRPr="00283A54" w:rsidRDefault="00E346C9" w:rsidP="00153669">
      <w:pPr>
        <w:spacing w:line="276" w:lineRule="auto"/>
        <w:jc w:val="both"/>
        <w:rPr>
          <w:rFonts w:ascii="Trebuchet MS" w:hAnsi="Trebuchet MS" w:cs="‡ù3Vˇ"/>
          <w:sz w:val="22"/>
          <w:szCs w:val="22"/>
          <w:lang w:val="ro-RO"/>
        </w:rPr>
      </w:pPr>
    </w:p>
    <w:p w14:paraId="2BE6842C" w14:textId="77777777" w:rsidR="00E346C9" w:rsidRPr="00283A54" w:rsidRDefault="00E346C9" w:rsidP="00153669">
      <w:pPr>
        <w:spacing w:line="276" w:lineRule="auto"/>
        <w:jc w:val="both"/>
        <w:rPr>
          <w:rFonts w:ascii="Trebuchet MS" w:hAnsi="Trebuchet MS" w:cs="Trebuchet MS"/>
          <w:b/>
          <w:sz w:val="22"/>
          <w:szCs w:val="22"/>
          <w:lang w:val="ro-RO"/>
        </w:rPr>
      </w:pPr>
      <w:r w:rsidRPr="00283A54">
        <w:rPr>
          <w:rFonts w:ascii="Trebuchet MS" w:hAnsi="Trebuchet MS" w:cs="Trebuchet MS"/>
          <w:b/>
          <w:sz w:val="22"/>
          <w:szCs w:val="22"/>
          <w:lang w:val="ro-RO"/>
        </w:rPr>
        <w:t>Obiectiv(e) de dezvoltare rurală</w:t>
      </w:r>
    </w:p>
    <w:p w14:paraId="456957A9" w14:textId="77777777" w:rsidR="00E346C9" w:rsidRPr="00283A54" w:rsidRDefault="00E346C9" w:rsidP="00153669">
      <w:pPr>
        <w:numPr>
          <w:ilvl w:val="0"/>
          <w:numId w:val="6"/>
        </w:numPr>
        <w:tabs>
          <w:tab w:val="left" w:pos="231"/>
        </w:tabs>
        <w:spacing w:line="276" w:lineRule="auto"/>
        <w:rPr>
          <w:rFonts w:ascii="Trebuchet MS" w:hAnsi="Trebuchet MS" w:cs="‡ù3Vˇ"/>
          <w:sz w:val="22"/>
          <w:szCs w:val="22"/>
          <w:lang w:val="ro-RO"/>
        </w:rPr>
      </w:pPr>
      <w:r w:rsidRPr="00283A54">
        <w:rPr>
          <w:rFonts w:ascii="Trebuchet MS" w:hAnsi="Trebuchet MS" w:cs="‡ù3Vˇ"/>
          <w:sz w:val="22"/>
          <w:szCs w:val="22"/>
          <w:lang w:val="ro-RO"/>
        </w:rPr>
        <w:t>favorizarea competititvitatii agriculturii</w:t>
      </w:r>
    </w:p>
    <w:p w14:paraId="7554D9C4" w14:textId="77777777" w:rsidR="00E346C9" w:rsidRPr="00283A54" w:rsidRDefault="00E346C9" w:rsidP="00153669">
      <w:pPr>
        <w:numPr>
          <w:ilvl w:val="0"/>
          <w:numId w:val="6"/>
        </w:numPr>
        <w:tabs>
          <w:tab w:val="left" w:pos="231"/>
        </w:tabs>
        <w:spacing w:line="276" w:lineRule="auto"/>
        <w:rPr>
          <w:rFonts w:ascii="Trebuchet MS" w:hAnsi="Trebuchet MS" w:cs="‡ù3Vˇ"/>
          <w:sz w:val="22"/>
          <w:szCs w:val="22"/>
          <w:lang w:val="ro-RO"/>
        </w:rPr>
      </w:pPr>
      <w:r w:rsidRPr="00283A54">
        <w:rPr>
          <w:rFonts w:ascii="Trebuchet MS" w:hAnsi="Trebuchet MS" w:cs="‡ù3Vˇ"/>
          <w:sz w:val="22"/>
          <w:szCs w:val="22"/>
          <w:lang w:val="ro-RO"/>
        </w:rPr>
        <w:t>asigurarea gestionarii durabile a resurselor naturale si combaterea schimbarilor climatice</w:t>
      </w:r>
    </w:p>
    <w:p w14:paraId="53331935" w14:textId="77777777" w:rsidR="00E346C9" w:rsidRPr="00283A54" w:rsidRDefault="00E346C9" w:rsidP="00153669">
      <w:pPr>
        <w:pStyle w:val="Default"/>
        <w:widowControl/>
        <w:numPr>
          <w:ilvl w:val="0"/>
          <w:numId w:val="6"/>
        </w:numPr>
        <w:spacing w:line="276" w:lineRule="auto"/>
        <w:rPr>
          <w:rFonts w:ascii="Trebuchet MS" w:hAnsi="Trebuchet MS" w:cs="‡ù3Vˇ"/>
          <w:color w:val="auto"/>
          <w:sz w:val="22"/>
          <w:szCs w:val="22"/>
          <w:lang w:val="ro-RO"/>
        </w:rPr>
      </w:pPr>
      <w:r w:rsidRPr="00283A54">
        <w:rPr>
          <w:rFonts w:ascii="Trebuchet MS" w:hAnsi="Trebuchet MS" w:cs="‡ù3Vˇ"/>
          <w:color w:val="auto"/>
          <w:sz w:val="22"/>
          <w:szCs w:val="22"/>
          <w:lang w:val="ro-RO"/>
        </w:rPr>
        <w:t>obtinerea unei dezvoltari teritoriale echilibrate a economiilor si comunitatilor rurale,inclusiv crearea si mentinerea de locuri de munca</w:t>
      </w:r>
    </w:p>
    <w:p w14:paraId="4EF519AB" w14:textId="77777777" w:rsidR="00E346C9" w:rsidRPr="00283A54" w:rsidRDefault="00E346C9" w:rsidP="00153669">
      <w:pPr>
        <w:spacing w:line="276" w:lineRule="auto"/>
        <w:jc w:val="both"/>
        <w:rPr>
          <w:rFonts w:ascii="Trebuchet MS" w:hAnsi="Trebuchet MS" w:cs="‡ù3Vˇ"/>
          <w:sz w:val="22"/>
          <w:szCs w:val="22"/>
          <w:lang w:val="ro-RO"/>
        </w:rPr>
      </w:pPr>
    </w:p>
    <w:p w14:paraId="3A795438" w14:textId="77777777" w:rsidR="00E346C9" w:rsidRPr="00283A54" w:rsidRDefault="00E346C9" w:rsidP="00153669">
      <w:pPr>
        <w:widowControl w:val="0"/>
        <w:overflowPunct w:val="0"/>
        <w:autoSpaceDE w:val="0"/>
        <w:autoSpaceDN w:val="0"/>
        <w:adjustRightInd w:val="0"/>
        <w:spacing w:line="276" w:lineRule="auto"/>
        <w:ind w:right="20"/>
        <w:jc w:val="both"/>
        <w:rPr>
          <w:rFonts w:ascii="Trebuchet MS" w:hAnsi="Trebuchet MS"/>
          <w:sz w:val="22"/>
          <w:szCs w:val="22"/>
          <w:lang w:val="ro-RO"/>
        </w:rPr>
      </w:pPr>
      <w:r w:rsidRPr="00283A54">
        <w:rPr>
          <w:rFonts w:ascii="Trebuchet MS" w:hAnsi="Trebuchet MS" w:cs="Trebuchet MS"/>
          <w:b/>
          <w:sz w:val="22"/>
          <w:szCs w:val="22"/>
          <w:lang w:val="ro-RO"/>
        </w:rPr>
        <w:t xml:space="preserve">Obiective specifice ale masurii </w:t>
      </w:r>
    </w:p>
    <w:p w14:paraId="643394A1" w14:textId="23D85A45" w:rsidR="001233C4" w:rsidRPr="00283A54" w:rsidRDefault="00E346C9" w:rsidP="00153669">
      <w:pPr>
        <w:spacing w:line="276" w:lineRule="auto"/>
        <w:jc w:val="both"/>
        <w:rPr>
          <w:rFonts w:ascii="Trebuchet MS" w:hAnsi="Trebuchet MS" w:cs="‡ù3Vˇ"/>
          <w:sz w:val="22"/>
          <w:szCs w:val="22"/>
          <w:lang w:val="ro-RO"/>
        </w:rPr>
      </w:pPr>
      <w:r w:rsidRPr="00283A54">
        <w:rPr>
          <w:rFonts w:ascii="Trebuchet MS" w:hAnsi="Trebuchet MS" w:cs="‡ù3Vˇ"/>
          <w:sz w:val="22"/>
          <w:szCs w:val="22"/>
          <w:lang w:val="ro-RO"/>
        </w:rPr>
        <w:t>Obiectivele urmărite de măsură se referă la:</w:t>
      </w:r>
    </w:p>
    <w:p w14:paraId="751E3B5D" w14:textId="32A41D31" w:rsidR="00E346C9" w:rsidRPr="00283A54" w:rsidRDefault="00E346C9" w:rsidP="00153669">
      <w:pPr>
        <w:pStyle w:val="ListParagraph"/>
        <w:numPr>
          <w:ilvl w:val="0"/>
          <w:numId w:val="7"/>
        </w:numPr>
        <w:spacing w:line="276" w:lineRule="auto"/>
        <w:jc w:val="both"/>
        <w:rPr>
          <w:rFonts w:ascii="Trebuchet MS" w:hAnsi="Trebuchet MS" w:cs="‡ù3Vˇ"/>
          <w:sz w:val="22"/>
          <w:szCs w:val="22"/>
          <w:lang w:val="ro-RO"/>
        </w:rPr>
      </w:pPr>
      <w:r w:rsidRPr="00283A54">
        <w:rPr>
          <w:rFonts w:ascii="Trebuchet MS" w:hAnsi="Trebuchet MS" w:cs="‡ù3Vˇ"/>
          <w:sz w:val="22"/>
          <w:szCs w:val="22"/>
          <w:lang w:val="ro-RO"/>
        </w:rPr>
        <w:t>asigurarea formării necesare tinerilor fermieri</w:t>
      </w:r>
      <w:r w:rsidR="00657965" w:rsidRPr="00283A54">
        <w:rPr>
          <w:rFonts w:ascii="Trebuchet MS" w:hAnsi="Trebuchet MS" w:cs="‡ù3Vˇ"/>
          <w:sz w:val="22"/>
          <w:szCs w:val="22"/>
          <w:lang w:val="ro-RO"/>
        </w:rPr>
        <w:t xml:space="preserve"> și micilor fermieri din teritoriul GAL beneficiai ai masurilor SDL;</w:t>
      </w:r>
    </w:p>
    <w:p w14:paraId="116A35F1" w14:textId="67C79A6A" w:rsidR="00657965" w:rsidRPr="00283A54" w:rsidRDefault="00657965" w:rsidP="00153669">
      <w:pPr>
        <w:pStyle w:val="ListParagraph"/>
        <w:numPr>
          <w:ilvl w:val="0"/>
          <w:numId w:val="7"/>
        </w:numPr>
        <w:spacing w:line="276" w:lineRule="auto"/>
        <w:jc w:val="both"/>
        <w:rPr>
          <w:rFonts w:ascii="Trebuchet MS" w:hAnsi="Trebuchet MS" w:cs="‡ù3Vˇ"/>
          <w:sz w:val="22"/>
          <w:szCs w:val="22"/>
          <w:lang w:val="ro-RO"/>
        </w:rPr>
      </w:pPr>
      <w:r w:rsidRPr="00283A54">
        <w:rPr>
          <w:rFonts w:ascii="Trebuchet MS" w:hAnsi="Trebuchet MS" w:cs="‡ù3Vˇ"/>
          <w:sz w:val="22"/>
          <w:szCs w:val="22"/>
          <w:lang w:val="ro-RO"/>
        </w:rPr>
        <w:lastRenderedPageBreak/>
        <w:t>asigurarea formării necesare antreprenorilor rurali beneficiari ai măsurilor SDL;</w:t>
      </w:r>
    </w:p>
    <w:p w14:paraId="43853178" w14:textId="0B8BB9F7" w:rsidR="00657965" w:rsidRPr="00283A54" w:rsidRDefault="00657965" w:rsidP="00153669">
      <w:pPr>
        <w:pStyle w:val="ListParagraph"/>
        <w:numPr>
          <w:ilvl w:val="0"/>
          <w:numId w:val="7"/>
        </w:numPr>
        <w:spacing w:line="276" w:lineRule="auto"/>
        <w:jc w:val="both"/>
        <w:rPr>
          <w:rFonts w:ascii="Trebuchet MS" w:hAnsi="Trebuchet MS" w:cs="‡ù3Vˇ"/>
          <w:sz w:val="22"/>
          <w:szCs w:val="22"/>
          <w:lang w:val="ro-RO"/>
        </w:rPr>
      </w:pPr>
      <w:r w:rsidRPr="00283A54">
        <w:rPr>
          <w:rFonts w:ascii="Trebuchet MS" w:hAnsi="Trebuchet MS" w:cs="‡ù3Vˇ"/>
          <w:sz w:val="22"/>
          <w:szCs w:val="22"/>
          <w:lang w:val="ro-RO"/>
        </w:rPr>
        <w:t>asigurarea formării</w:t>
      </w:r>
      <w:r w:rsidR="00592C9D" w:rsidRPr="00283A54">
        <w:rPr>
          <w:rFonts w:ascii="Trebuchet MS" w:hAnsi="Trebuchet MS" w:cs="‡ù3Vˇ"/>
          <w:sz w:val="22"/>
          <w:szCs w:val="22"/>
          <w:lang w:val="ro-RO"/>
        </w:rPr>
        <w:t xml:space="preserve"> fermierilor, grupurilor de fermieri și oricăror alte forme asociative cu activitate în agricultură din teritoriul GAL;</w:t>
      </w:r>
    </w:p>
    <w:p w14:paraId="59BCE222" w14:textId="77777777" w:rsidR="00721A3F" w:rsidRPr="00283A54" w:rsidRDefault="00592C9D" w:rsidP="00153669">
      <w:pPr>
        <w:pStyle w:val="ListParagraph"/>
        <w:numPr>
          <w:ilvl w:val="0"/>
          <w:numId w:val="7"/>
        </w:numPr>
        <w:spacing w:line="276" w:lineRule="auto"/>
        <w:jc w:val="both"/>
        <w:rPr>
          <w:rFonts w:ascii="Trebuchet MS" w:hAnsi="Trebuchet MS" w:cs="‡ù3Vˇ"/>
          <w:sz w:val="22"/>
          <w:szCs w:val="22"/>
          <w:lang w:val="ro-RO"/>
        </w:rPr>
      </w:pPr>
      <w:r w:rsidRPr="00283A54">
        <w:rPr>
          <w:rFonts w:ascii="Trebuchet MS" w:hAnsi="Trebuchet MS" w:cs="‡ù3Vˇ"/>
          <w:sz w:val="22"/>
          <w:szCs w:val="22"/>
          <w:lang w:val="ro-RO"/>
        </w:rPr>
        <w:t>asigurarea formării antreprenorilor rurali potențiali și existenți, alții decât beneficiarii măsurilor specifice ale SDL.</w:t>
      </w:r>
    </w:p>
    <w:p w14:paraId="6FC140EB" w14:textId="77777777" w:rsidR="00721A3F" w:rsidRPr="00283A54" w:rsidRDefault="00721A3F" w:rsidP="00153669">
      <w:pPr>
        <w:spacing w:line="276" w:lineRule="auto"/>
        <w:jc w:val="both"/>
        <w:rPr>
          <w:rFonts w:ascii="Trebuchet MS" w:hAnsi="Trebuchet MS" w:cs="Trebuchet MS"/>
          <w:b/>
          <w:sz w:val="22"/>
          <w:szCs w:val="22"/>
          <w:u w:val="single"/>
          <w:lang w:val="ro-RO"/>
        </w:rPr>
      </w:pPr>
    </w:p>
    <w:p w14:paraId="60B656E8" w14:textId="3E3C0838" w:rsidR="00721A3F" w:rsidRPr="00283A54" w:rsidRDefault="00721A3F" w:rsidP="00153669">
      <w:pPr>
        <w:spacing w:line="276" w:lineRule="auto"/>
        <w:jc w:val="both"/>
        <w:rPr>
          <w:rFonts w:ascii="Trebuchet MS" w:hAnsi="Trebuchet MS" w:cs="‡ù3Vˇ"/>
          <w:sz w:val="22"/>
          <w:szCs w:val="22"/>
          <w:lang w:val="ro-RO"/>
        </w:rPr>
      </w:pPr>
      <w:r w:rsidRPr="00283A54">
        <w:rPr>
          <w:rFonts w:ascii="Trebuchet MS" w:hAnsi="Trebuchet MS" w:cs="Trebuchet MS"/>
          <w:b/>
          <w:sz w:val="22"/>
          <w:szCs w:val="22"/>
          <w:lang w:val="ro-RO"/>
        </w:rPr>
        <w:t>Măsura contribuie</w:t>
      </w:r>
      <w:r w:rsidRPr="00283A54">
        <w:rPr>
          <w:rFonts w:ascii="Trebuchet MS" w:hAnsi="Trebuchet MS" w:cs="Trebuchet MS"/>
          <w:sz w:val="22"/>
          <w:szCs w:val="22"/>
          <w:lang w:val="ro-RO"/>
        </w:rPr>
        <w:t xml:space="preserve"> </w:t>
      </w:r>
      <w:r w:rsidRPr="00283A54">
        <w:rPr>
          <w:rFonts w:ascii="Trebuchet MS" w:hAnsi="Trebuchet MS" w:cs="Trebuchet MS"/>
          <w:b/>
          <w:sz w:val="22"/>
          <w:szCs w:val="22"/>
          <w:lang w:val="ro-RO"/>
        </w:rPr>
        <w:t>la prioritatea/prioritățile</w:t>
      </w:r>
      <w:r w:rsidRPr="00283A54">
        <w:rPr>
          <w:rFonts w:ascii="Trebuchet MS" w:hAnsi="Trebuchet MS" w:cs="Trebuchet MS"/>
          <w:sz w:val="22"/>
          <w:szCs w:val="22"/>
          <w:lang w:val="ro-RO"/>
        </w:rPr>
        <w:t xml:space="preserve"> prevăzute la art. 5, Reg. (UE) nr. 1305/2013 </w:t>
      </w:r>
    </w:p>
    <w:p w14:paraId="4E30F7FE" w14:textId="77777777" w:rsidR="00721A3F" w:rsidRPr="00283A54" w:rsidRDefault="00721A3F" w:rsidP="00153669">
      <w:pPr>
        <w:pStyle w:val="Default"/>
        <w:numPr>
          <w:ilvl w:val="0"/>
          <w:numId w:val="7"/>
        </w:numPr>
        <w:spacing w:line="276" w:lineRule="auto"/>
        <w:rPr>
          <w:rFonts w:ascii="Trebuchet MS" w:hAnsi="Trebuchet MS"/>
          <w:bCs/>
          <w:sz w:val="22"/>
          <w:szCs w:val="22"/>
          <w:lang w:val="ro-RO"/>
        </w:rPr>
      </w:pPr>
      <w:r w:rsidRPr="00283A54">
        <w:rPr>
          <w:rFonts w:ascii="Trebuchet MS" w:hAnsi="Trebuchet MS"/>
          <w:b/>
          <w:bCs/>
          <w:sz w:val="22"/>
          <w:szCs w:val="22"/>
          <w:lang w:val="ro-RO"/>
        </w:rPr>
        <w:t xml:space="preserve">P1: Încurajarea transferului de cunoștințe și a inovării în agricultură, silvicultură și în zonele rurale </w:t>
      </w:r>
      <w:r w:rsidRPr="00283A54">
        <w:rPr>
          <w:rFonts w:ascii="Trebuchet MS" w:hAnsi="Trebuchet MS"/>
          <w:bCs/>
          <w:sz w:val="22"/>
          <w:szCs w:val="22"/>
          <w:lang w:val="ro-RO"/>
        </w:rPr>
        <w:t>ca prioritate principala si ca prioritati secundare:</w:t>
      </w:r>
    </w:p>
    <w:p w14:paraId="47A6B2D3" w14:textId="77777777" w:rsidR="00721A3F" w:rsidRPr="00283A54" w:rsidRDefault="00721A3F" w:rsidP="00153669">
      <w:pPr>
        <w:pStyle w:val="Default"/>
        <w:numPr>
          <w:ilvl w:val="0"/>
          <w:numId w:val="7"/>
        </w:numPr>
        <w:spacing w:line="276" w:lineRule="auto"/>
        <w:rPr>
          <w:rFonts w:ascii="Trebuchet MS" w:hAnsi="Trebuchet MS"/>
          <w:bCs/>
          <w:sz w:val="22"/>
          <w:szCs w:val="22"/>
          <w:lang w:val="ro-RO"/>
        </w:rPr>
      </w:pPr>
      <w:r w:rsidRPr="00283A54">
        <w:rPr>
          <w:rFonts w:ascii="Trebuchet MS" w:hAnsi="Trebuchet MS"/>
          <w:bCs/>
          <w:sz w:val="22"/>
          <w:szCs w:val="22"/>
          <w:lang w:val="ro-RO"/>
        </w:rPr>
        <w:t>P2: Creșterea viabilității exploatațiilor și a competitivității tuturor tipurilor de agricultură în toate regiunile și promovarea tehnologiilor agricole inovatoare și a gestionării durabile a pădurilor</w:t>
      </w:r>
    </w:p>
    <w:p w14:paraId="6127238A" w14:textId="77777777" w:rsidR="00721A3F" w:rsidRPr="00283A54" w:rsidRDefault="00721A3F" w:rsidP="00153669">
      <w:pPr>
        <w:pStyle w:val="Default"/>
        <w:numPr>
          <w:ilvl w:val="0"/>
          <w:numId w:val="7"/>
        </w:numPr>
        <w:spacing w:line="276" w:lineRule="auto"/>
        <w:rPr>
          <w:rFonts w:ascii="Trebuchet MS" w:hAnsi="Trebuchet MS"/>
          <w:bCs/>
          <w:sz w:val="22"/>
          <w:szCs w:val="22"/>
          <w:lang w:val="ro-RO"/>
        </w:rPr>
      </w:pPr>
      <w:r w:rsidRPr="00283A54">
        <w:rPr>
          <w:rFonts w:ascii="Trebuchet MS" w:hAnsi="Trebuchet MS"/>
          <w:bCs/>
          <w:sz w:val="22"/>
          <w:szCs w:val="22"/>
          <w:lang w:val="ro-RO"/>
        </w:rPr>
        <w:t>P3: Promovarea organizării lanțului alimentar, inclusiv procesarea și comercializarea produselor agricole, a bunăstării animalelor și a gestionării riscurilor în agricultură</w:t>
      </w:r>
    </w:p>
    <w:p w14:paraId="358B4BA3" w14:textId="77777777" w:rsidR="00721A3F" w:rsidRPr="00283A54" w:rsidRDefault="00721A3F" w:rsidP="00153669">
      <w:pPr>
        <w:pStyle w:val="Default"/>
        <w:numPr>
          <w:ilvl w:val="0"/>
          <w:numId w:val="7"/>
        </w:numPr>
        <w:spacing w:line="276" w:lineRule="auto"/>
        <w:rPr>
          <w:rFonts w:ascii="Trebuchet MS" w:hAnsi="Trebuchet MS"/>
          <w:bCs/>
          <w:sz w:val="22"/>
          <w:szCs w:val="22"/>
          <w:lang w:val="ro-RO"/>
        </w:rPr>
      </w:pPr>
      <w:r w:rsidRPr="00283A54">
        <w:rPr>
          <w:rFonts w:ascii="Trebuchet MS" w:hAnsi="Trebuchet MS"/>
          <w:bCs/>
          <w:sz w:val="22"/>
          <w:szCs w:val="22"/>
          <w:lang w:val="ro-RO"/>
        </w:rPr>
        <w:t>P4: Refacerea, conservarea și consolidarea ecosistemelor legate de agricultură și silvicultură</w:t>
      </w:r>
    </w:p>
    <w:p w14:paraId="3BE17246" w14:textId="77777777" w:rsidR="00721A3F" w:rsidRPr="00283A54" w:rsidRDefault="00721A3F" w:rsidP="00153669">
      <w:pPr>
        <w:pStyle w:val="Default"/>
        <w:numPr>
          <w:ilvl w:val="0"/>
          <w:numId w:val="7"/>
        </w:numPr>
        <w:spacing w:line="276" w:lineRule="auto"/>
        <w:rPr>
          <w:rFonts w:ascii="Trebuchet MS" w:hAnsi="Trebuchet MS"/>
          <w:bCs/>
          <w:sz w:val="22"/>
          <w:szCs w:val="22"/>
          <w:lang w:val="ro-RO"/>
        </w:rPr>
      </w:pPr>
      <w:r w:rsidRPr="00283A54">
        <w:rPr>
          <w:rFonts w:ascii="Trebuchet MS" w:hAnsi="Trebuchet MS"/>
          <w:bCs/>
          <w:sz w:val="22"/>
          <w:szCs w:val="22"/>
          <w:lang w:val="ro-RO"/>
        </w:rPr>
        <w:t>P5: Promovarea utilizării eficiente a resurselor și sprijinirea tranziției către o economie cu emisii reduse de carbon și reziliență la schimbările climatice în sectoarele agricol, alimentar și silvic</w:t>
      </w:r>
    </w:p>
    <w:p w14:paraId="52E9BAE6" w14:textId="77777777" w:rsidR="00721A3F" w:rsidRPr="00283A54" w:rsidRDefault="00721A3F" w:rsidP="00153669">
      <w:pPr>
        <w:pStyle w:val="Default"/>
        <w:numPr>
          <w:ilvl w:val="0"/>
          <w:numId w:val="7"/>
        </w:numPr>
        <w:spacing w:line="276" w:lineRule="auto"/>
        <w:rPr>
          <w:rFonts w:ascii="Trebuchet MS" w:hAnsi="Trebuchet MS"/>
          <w:sz w:val="22"/>
          <w:szCs w:val="22"/>
          <w:lang w:val="ro-RO"/>
        </w:rPr>
      </w:pPr>
      <w:r w:rsidRPr="00283A54">
        <w:rPr>
          <w:rFonts w:ascii="Trebuchet MS" w:hAnsi="Trebuchet MS"/>
          <w:bCs/>
          <w:sz w:val="22"/>
          <w:szCs w:val="22"/>
          <w:lang w:val="ro-RO"/>
        </w:rPr>
        <w:t>P6: Promovarea incluziunii sociale, a reducerii sărăciei și a dezvoltării economice în zonele rurale</w:t>
      </w:r>
    </w:p>
    <w:p w14:paraId="6F7BBBD5" w14:textId="77777777" w:rsidR="00657965" w:rsidRPr="00283A54" w:rsidRDefault="00657965" w:rsidP="00153669">
      <w:pPr>
        <w:spacing w:line="276" w:lineRule="auto"/>
        <w:jc w:val="both"/>
        <w:rPr>
          <w:rFonts w:ascii="Trebuchet MS" w:hAnsi="Trebuchet MS" w:cs="‡ù3Vˇ"/>
          <w:sz w:val="22"/>
          <w:szCs w:val="22"/>
          <w:lang w:val="ro-RO"/>
        </w:rPr>
      </w:pPr>
    </w:p>
    <w:p w14:paraId="1467C598" w14:textId="6C140420" w:rsidR="00721A3F" w:rsidRPr="00283A54" w:rsidRDefault="00721A3F" w:rsidP="00153669">
      <w:pPr>
        <w:pStyle w:val="Default"/>
        <w:spacing w:line="276" w:lineRule="auto"/>
        <w:jc w:val="both"/>
        <w:rPr>
          <w:rFonts w:ascii="Trebuchet MS" w:hAnsi="Trebuchet MS"/>
          <w:sz w:val="22"/>
          <w:szCs w:val="22"/>
          <w:lang w:val="ro-RO"/>
        </w:rPr>
      </w:pPr>
      <w:r w:rsidRPr="00283A54">
        <w:rPr>
          <w:rFonts w:ascii="Trebuchet MS" w:hAnsi="Trebuchet MS" w:cs="Trebuchet MS"/>
          <w:b/>
          <w:sz w:val="22"/>
          <w:szCs w:val="22"/>
          <w:lang w:val="ro-RO"/>
        </w:rPr>
        <w:t>Măsura corespunde obiectivelor art.</w:t>
      </w:r>
      <w:r w:rsidRPr="00283A54">
        <w:rPr>
          <w:rFonts w:ascii="Trebuchet MS" w:hAnsi="Trebuchet MS" w:cs="Trebuchet MS"/>
          <w:sz w:val="22"/>
          <w:szCs w:val="22"/>
          <w:lang w:val="ro-RO"/>
        </w:rPr>
        <w:t xml:space="preserve"> 14 </w:t>
      </w:r>
      <w:r w:rsidRPr="00283A54">
        <w:rPr>
          <w:rFonts w:ascii="Trebuchet MS" w:hAnsi="Trebuchet MS"/>
          <w:b/>
          <w:bCs/>
          <w:sz w:val="22"/>
          <w:szCs w:val="22"/>
          <w:lang w:val="ro-RO"/>
        </w:rPr>
        <w:t xml:space="preserve">din Regulamentul (UE) Nr. 1305/2013 </w:t>
      </w:r>
    </w:p>
    <w:p w14:paraId="27830F2D" w14:textId="278E7B1F" w:rsidR="00721A3F" w:rsidRPr="00283A54" w:rsidRDefault="00721A3F" w:rsidP="00153669">
      <w:pPr>
        <w:widowControl w:val="0"/>
        <w:overflowPunct w:val="0"/>
        <w:autoSpaceDE w:val="0"/>
        <w:autoSpaceDN w:val="0"/>
        <w:adjustRightInd w:val="0"/>
        <w:spacing w:line="276" w:lineRule="auto"/>
        <w:jc w:val="both"/>
        <w:rPr>
          <w:rFonts w:ascii="Trebuchet MS" w:hAnsi="Trebuchet MS"/>
          <w:b/>
          <w:sz w:val="22"/>
          <w:szCs w:val="22"/>
          <w:lang w:val="ro-RO"/>
        </w:rPr>
      </w:pPr>
    </w:p>
    <w:p w14:paraId="4A51C178" w14:textId="1BE85FAE" w:rsidR="00721A3F" w:rsidRPr="00283A54" w:rsidRDefault="00721A3F" w:rsidP="00153669">
      <w:pPr>
        <w:pStyle w:val="Default"/>
        <w:spacing w:line="276" w:lineRule="auto"/>
        <w:rPr>
          <w:rFonts w:ascii="Trebuchet MS" w:hAnsi="Trebuchet MS" w:cs="Trebuchet MS"/>
          <w:sz w:val="22"/>
          <w:szCs w:val="22"/>
          <w:lang w:val="ro-RO"/>
        </w:rPr>
      </w:pPr>
      <w:r w:rsidRPr="00283A54">
        <w:rPr>
          <w:rFonts w:ascii="Trebuchet MS" w:hAnsi="Trebuchet MS" w:cs="Trebuchet MS"/>
          <w:b/>
          <w:sz w:val="22"/>
          <w:szCs w:val="22"/>
          <w:lang w:val="ro-RO"/>
        </w:rPr>
        <w:t>Măsura contribuie la Domeniul de intervenție</w:t>
      </w:r>
      <w:r w:rsidRPr="00283A54">
        <w:rPr>
          <w:rFonts w:ascii="Trebuchet MS" w:hAnsi="Trebuchet MS" w:cs="Trebuchet MS"/>
          <w:sz w:val="22"/>
          <w:szCs w:val="22"/>
          <w:lang w:val="ro-RO"/>
        </w:rPr>
        <w:t xml:space="preserve"> 1C Încurajarea învățării pe tot parcursul vieții și a formării profesionale în sectoarele agricol și forestier.</w:t>
      </w:r>
    </w:p>
    <w:p w14:paraId="303A5EC0" w14:textId="77777777" w:rsidR="00721A3F" w:rsidRPr="00283A54" w:rsidRDefault="00721A3F" w:rsidP="00153669">
      <w:pPr>
        <w:widowControl w:val="0"/>
        <w:overflowPunct w:val="0"/>
        <w:autoSpaceDE w:val="0"/>
        <w:autoSpaceDN w:val="0"/>
        <w:adjustRightInd w:val="0"/>
        <w:spacing w:line="276" w:lineRule="auto"/>
        <w:jc w:val="both"/>
        <w:rPr>
          <w:rFonts w:ascii="Trebuchet MS" w:hAnsi="Trebuchet MS"/>
          <w:b/>
          <w:sz w:val="22"/>
          <w:szCs w:val="22"/>
          <w:lang w:val="ro-RO"/>
        </w:rPr>
      </w:pPr>
    </w:p>
    <w:p w14:paraId="6EFA25EF" w14:textId="0F3249E5" w:rsidR="00721A3F" w:rsidRPr="00283A54" w:rsidRDefault="00721A3F" w:rsidP="00153669">
      <w:pPr>
        <w:widowControl w:val="0"/>
        <w:overflowPunct w:val="0"/>
        <w:autoSpaceDE w:val="0"/>
        <w:autoSpaceDN w:val="0"/>
        <w:adjustRightInd w:val="0"/>
        <w:spacing w:line="276" w:lineRule="auto"/>
        <w:ind w:left="4"/>
        <w:jc w:val="both"/>
        <w:rPr>
          <w:rFonts w:ascii="Trebuchet MS" w:hAnsi="Trebuchet MS" w:cs="Trebuchet MS"/>
          <w:sz w:val="22"/>
          <w:szCs w:val="22"/>
          <w:lang w:val="ro-RO"/>
        </w:rPr>
      </w:pPr>
      <w:r w:rsidRPr="00283A54">
        <w:rPr>
          <w:rFonts w:ascii="Trebuchet MS" w:hAnsi="Trebuchet MS" w:cs="Trebuchet MS"/>
          <w:b/>
          <w:sz w:val="22"/>
          <w:szCs w:val="22"/>
          <w:lang w:val="ro-RO"/>
        </w:rPr>
        <w:t>Măsura contribuie la obiectivele transversale</w:t>
      </w:r>
      <w:r w:rsidRPr="00283A54">
        <w:rPr>
          <w:rFonts w:ascii="Trebuchet MS" w:hAnsi="Trebuchet MS" w:cs="Trebuchet MS"/>
          <w:sz w:val="22"/>
          <w:szCs w:val="22"/>
          <w:lang w:val="ro-RO"/>
        </w:rPr>
        <w:t xml:space="preserve"> ale Reg. (UE) nr. 1305/2013: </w:t>
      </w:r>
    </w:p>
    <w:p w14:paraId="216607E2" w14:textId="3527C3FA" w:rsidR="00721A3F" w:rsidRPr="00283A54" w:rsidRDefault="00721A3F" w:rsidP="00153669">
      <w:pPr>
        <w:pStyle w:val="Default"/>
        <w:spacing w:line="276" w:lineRule="auto"/>
        <w:jc w:val="both"/>
        <w:rPr>
          <w:rFonts w:ascii="Trebuchet MS" w:hAnsi="Trebuchet MS"/>
          <w:sz w:val="22"/>
          <w:szCs w:val="22"/>
          <w:lang w:val="ro-RO"/>
        </w:rPr>
      </w:pPr>
      <w:r w:rsidRPr="00283A54">
        <w:rPr>
          <w:rFonts w:ascii="Trebuchet MS" w:hAnsi="Trebuchet MS"/>
          <w:b/>
          <w:color w:val="auto"/>
          <w:sz w:val="22"/>
          <w:szCs w:val="22"/>
          <w:lang w:val="ro-RO"/>
        </w:rPr>
        <w:t>Inovare</w:t>
      </w:r>
      <w:r w:rsidRPr="00283A54">
        <w:rPr>
          <w:rFonts w:ascii="Trebuchet MS" w:hAnsi="Trebuchet MS"/>
          <w:iCs/>
          <w:color w:val="auto"/>
          <w:sz w:val="22"/>
          <w:szCs w:val="22"/>
          <w:lang w:val="ro-RO"/>
        </w:rPr>
        <w:t xml:space="preserve">: </w:t>
      </w:r>
      <w:r w:rsidR="00E97AF4" w:rsidRPr="00283A54">
        <w:rPr>
          <w:rFonts w:ascii="Trebuchet MS" w:hAnsi="Trebuchet MS"/>
          <w:sz w:val="22"/>
          <w:szCs w:val="22"/>
          <w:lang w:val="ro-RO"/>
        </w:rPr>
        <w:t xml:space="preserve">Acțiunile de formare profesională şi de informare care vor fi finanțate prin această măsură au un rol important în dobândirea de cunoştinţe, competenţe şi concepte noi în rândul fermierilor şi a persoanelor active în domeniul agro-alimentar </w:t>
      </w:r>
    </w:p>
    <w:p w14:paraId="55C2B3B3" w14:textId="7705D0CA" w:rsidR="00721A3F" w:rsidRPr="00283A54" w:rsidRDefault="00721A3F" w:rsidP="00153669">
      <w:pPr>
        <w:pStyle w:val="Default"/>
        <w:spacing w:line="276" w:lineRule="auto"/>
        <w:jc w:val="both"/>
        <w:rPr>
          <w:rFonts w:ascii="Trebuchet MS" w:hAnsi="Trebuchet MS"/>
          <w:sz w:val="22"/>
          <w:szCs w:val="22"/>
          <w:lang w:val="ro-RO"/>
        </w:rPr>
      </w:pPr>
      <w:r w:rsidRPr="00283A54">
        <w:rPr>
          <w:rFonts w:ascii="Trebuchet MS" w:hAnsi="Trebuchet MS"/>
          <w:b/>
          <w:color w:val="auto"/>
          <w:sz w:val="22"/>
          <w:szCs w:val="22"/>
          <w:lang w:val="ro-RO"/>
        </w:rPr>
        <w:t>Protecția mediului</w:t>
      </w:r>
      <w:r w:rsidRPr="00283A54">
        <w:rPr>
          <w:rFonts w:ascii="Trebuchet MS" w:hAnsi="Trebuchet MS"/>
          <w:b/>
          <w:iCs/>
          <w:color w:val="auto"/>
          <w:sz w:val="22"/>
          <w:szCs w:val="22"/>
          <w:lang w:val="ro-RO"/>
        </w:rPr>
        <w:t xml:space="preserve"> și atenuarea schimbărilor climatice</w:t>
      </w:r>
      <w:r w:rsidRPr="00283A54">
        <w:rPr>
          <w:rFonts w:ascii="Trebuchet MS" w:hAnsi="Trebuchet MS"/>
          <w:iCs/>
          <w:color w:val="auto"/>
          <w:sz w:val="22"/>
          <w:szCs w:val="22"/>
          <w:lang w:val="ro-RO"/>
        </w:rPr>
        <w:t xml:space="preserve">: </w:t>
      </w:r>
      <w:r w:rsidRPr="00283A54">
        <w:rPr>
          <w:rFonts w:ascii="Trebuchet MS" w:hAnsi="Trebuchet MS"/>
          <w:sz w:val="22"/>
          <w:szCs w:val="22"/>
          <w:lang w:val="ro-RO"/>
        </w:rPr>
        <w:t xml:space="preserve">înţelegerea şi asumarea de către fermieri a angajamentelor privind protecţia mediului, inclusiv protejarea biodiversității, precum şi a acţiunilor de adaptare la efectele schimbărilor climatice și de reducere a concentrației de GES din atmosferă (limitarea emisiilor din agricultură, generate de activități cheie precum producția animalieră şi utilizarea îngrășămintelor, cât și intensificarea activității de sechestrare a carbonului) îl deține transferul de informații şi cunoștințe, formarea şi dobândirea de aptitudini. </w:t>
      </w:r>
    </w:p>
    <w:p w14:paraId="567FBFD3" w14:textId="09AEF3AE" w:rsidR="00721A3F" w:rsidRPr="00283A54" w:rsidRDefault="00721A3F" w:rsidP="00153669">
      <w:pPr>
        <w:pStyle w:val="Default"/>
        <w:overflowPunct w:val="0"/>
        <w:spacing w:line="276" w:lineRule="auto"/>
        <w:ind w:left="4"/>
        <w:jc w:val="both"/>
        <w:rPr>
          <w:rFonts w:ascii="Trebuchet MS" w:hAnsi="Trebuchet MS"/>
          <w:sz w:val="22"/>
          <w:szCs w:val="22"/>
          <w:lang w:val="ro-RO"/>
        </w:rPr>
      </w:pPr>
    </w:p>
    <w:p w14:paraId="7DEEE348" w14:textId="2C260444" w:rsidR="00721A3F" w:rsidRPr="00283A54" w:rsidRDefault="00721A3F" w:rsidP="008B2BF2">
      <w:pPr>
        <w:widowControl w:val="0"/>
        <w:autoSpaceDE w:val="0"/>
        <w:autoSpaceDN w:val="0"/>
        <w:adjustRightInd w:val="0"/>
        <w:spacing w:line="276" w:lineRule="auto"/>
        <w:ind w:left="4"/>
        <w:jc w:val="both"/>
        <w:rPr>
          <w:rFonts w:ascii="Trebuchet MS" w:hAnsi="Trebuchet MS"/>
          <w:sz w:val="22"/>
          <w:szCs w:val="22"/>
          <w:lang w:val="ro-RO"/>
        </w:rPr>
      </w:pPr>
      <w:r w:rsidRPr="00283A54">
        <w:rPr>
          <w:rFonts w:ascii="Trebuchet MS" w:hAnsi="Trebuchet MS" w:cs="Trebuchet MS"/>
          <w:b/>
          <w:sz w:val="22"/>
          <w:szCs w:val="22"/>
          <w:lang w:val="ro-RO"/>
        </w:rPr>
        <w:t>Complementaritatea cu alte măsuri din SDL</w:t>
      </w:r>
      <w:r w:rsidRPr="00283A54">
        <w:rPr>
          <w:rFonts w:ascii="Trebuchet MS" w:hAnsi="Trebuchet MS" w:cs="Trebuchet MS"/>
          <w:sz w:val="22"/>
          <w:szCs w:val="22"/>
          <w:lang w:val="ro-RO"/>
        </w:rPr>
        <w:t xml:space="preserve">: măsura </w:t>
      </w:r>
      <w:r w:rsidR="008F2BA7">
        <w:rPr>
          <w:rFonts w:ascii="Trebuchet MS" w:hAnsi="Trebuchet MS" w:cs="Trebuchet MS"/>
          <w:sz w:val="22"/>
          <w:szCs w:val="22"/>
          <w:lang w:val="ro-RO"/>
        </w:rPr>
        <w:t>M</w:t>
      </w:r>
      <w:r w:rsidRPr="00283A54">
        <w:rPr>
          <w:rFonts w:ascii="Trebuchet MS" w:hAnsi="Trebuchet MS" w:cs="Trebuchet MS"/>
          <w:sz w:val="22"/>
          <w:szCs w:val="22"/>
          <w:lang w:val="ro-RO"/>
        </w:rPr>
        <w:t>1</w:t>
      </w:r>
      <w:r w:rsidR="006504E3" w:rsidRPr="00283A54">
        <w:rPr>
          <w:rFonts w:ascii="Trebuchet MS" w:hAnsi="Trebuchet MS" w:cs="Trebuchet MS"/>
          <w:sz w:val="22"/>
          <w:szCs w:val="22"/>
          <w:lang w:val="ro-RO"/>
        </w:rPr>
        <w:t>.2</w:t>
      </w:r>
      <w:r w:rsidRPr="00283A54">
        <w:rPr>
          <w:rFonts w:ascii="Trebuchet MS" w:hAnsi="Trebuchet MS" w:cs="Trebuchet MS"/>
          <w:sz w:val="22"/>
          <w:szCs w:val="22"/>
          <w:lang w:val="ro-RO"/>
        </w:rPr>
        <w:t xml:space="preserve"> </w:t>
      </w:r>
      <w:r w:rsidR="008F2BA7">
        <w:rPr>
          <w:rFonts w:ascii="Trebuchet MS" w:hAnsi="Trebuchet MS" w:cs="Trebuchet MS"/>
          <w:sz w:val="22"/>
          <w:szCs w:val="22"/>
          <w:lang w:val="ro-RO"/>
        </w:rPr>
        <w:t>este complementară măsurii M1.1 a SDL</w:t>
      </w:r>
      <w:r w:rsidRPr="00283A54">
        <w:rPr>
          <w:rFonts w:ascii="Trebuchet MS" w:hAnsi="Trebuchet MS" w:cs="Trebuchet MS"/>
          <w:sz w:val="22"/>
          <w:szCs w:val="22"/>
          <w:lang w:val="ro-RO"/>
        </w:rPr>
        <w:t xml:space="preserve"> </w:t>
      </w:r>
      <w:r w:rsidR="008F2BA7">
        <w:rPr>
          <w:rFonts w:ascii="Trebuchet MS" w:hAnsi="Trebuchet MS" w:cs="Trebuchet MS"/>
          <w:sz w:val="22"/>
          <w:szCs w:val="22"/>
          <w:lang w:val="ro-RO"/>
        </w:rPr>
        <w:t>prin faptul că separă intervențiile specifice de tip formare și informare între cele două măsuri</w:t>
      </w:r>
      <w:r w:rsidRPr="00283A54">
        <w:rPr>
          <w:rFonts w:ascii="Trebuchet MS" w:hAnsi="Trebuchet MS" w:cs="Trebuchet MS"/>
          <w:sz w:val="22"/>
          <w:szCs w:val="22"/>
          <w:lang w:val="ro-RO"/>
        </w:rPr>
        <w:t>.</w:t>
      </w:r>
    </w:p>
    <w:p w14:paraId="509234FF" w14:textId="77777777" w:rsidR="00721A3F" w:rsidRPr="00283A54" w:rsidRDefault="00721A3F" w:rsidP="008B2BF2">
      <w:pPr>
        <w:widowControl w:val="0"/>
        <w:autoSpaceDE w:val="0"/>
        <w:autoSpaceDN w:val="0"/>
        <w:adjustRightInd w:val="0"/>
        <w:spacing w:line="276" w:lineRule="auto"/>
        <w:jc w:val="both"/>
        <w:rPr>
          <w:rFonts w:ascii="Trebuchet MS" w:hAnsi="Trebuchet MS"/>
          <w:sz w:val="22"/>
          <w:szCs w:val="22"/>
          <w:highlight w:val="yellow"/>
          <w:lang w:val="ro-RO"/>
        </w:rPr>
      </w:pPr>
    </w:p>
    <w:p w14:paraId="3CAB6530" w14:textId="5FAD5B68" w:rsidR="00721A3F" w:rsidRPr="0089736A" w:rsidRDefault="00721A3F" w:rsidP="008B2BF2">
      <w:pPr>
        <w:widowControl w:val="0"/>
        <w:autoSpaceDE w:val="0"/>
        <w:autoSpaceDN w:val="0"/>
        <w:adjustRightInd w:val="0"/>
        <w:spacing w:line="276" w:lineRule="auto"/>
        <w:ind w:left="4"/>
        <w:jc w:val="both"/>
        <w:rPr>
          <w:rFonts w:ascii="Trebuchet MS" w:hAnsi="Trebuchet MS"/>
          <w:sz w:val="22"/>
          <w:szCs w:val="22"/>
          <w:lang w:val="ro-RO"/>
        </w:rPr>
      </w:pPr>
      <w:r w:rsidRPr="00283A54">
        <w:rPr>
          <w:rFonts w:ascii="Trebuchet MS" w:hAnsi="Trebuchet MS" w:cs="Trebuchet MS"/>
          <w:b/>
          <w:sz w:val="22"/>
          <w:szCs w:val="22"/>
          <w:lang w:val="ro-RO"/>
        </w:rPr>
        <w:t>Sinergia cu alte măsuri din SDL</w:t>
      </w:r>
      <w:r w:rsidRPr="00283A54">
        <w:rPr>
          <w:rFonts w:ascii="Trebuchet MS" w:hAnsi="Trebuchet MS" w:cs="Trebuchet MS"/>
          <w:sz w:val="22"/>
          <w:szCs w:val="22"/>
          <w:lang w:val="ro-RO"/>
        </w:rPr>
        <w:t xml:space="preserve">: măsura </w:t>
      </w:r>
      <w:r w:rsidR="0089736A">
        <w:rPr>
          <w:rFonts w:ascii="Trebuchet MS" w:hAnsi="Trebuchet MS" w:cs="Trebuchet MS"/>
          <w:sz w:val="22"/>
          <w:szCs w:val="22"/>
          <w:lang w:val="ro-RO"/>
        </w:rPr>
        <w:t>M</w:t>
      </w:r>
      <w:r w:rsidRPr="00283A54">
        <w:rPr>
          <w:rFonts w:ascii="Trebuchet MS" w:hAnsi="Trebuchet MS" w:cs="Trebuchet MS"/>
          <w:sz w:val="22"/>
          <w:szCs w:val="22"/>
          <w:lang w:val="ro-RO"/>
        </w:rPr>
        <w:t>1</w:t>
      </w:r>
      <w:r w:rsidR="006504E3" w:rsidRPr="00283A54">
        <w:rPr>
          <w:rFonts w:ascii="Trebuchet MS" w:hAnsi="Trebuchet MS" w:cs="Trebuchet MS"/>
          <w:sz w:val="22"/>
          <w:szCs w:val="22"/>
          <w:lang w:val="ro-RO"/>
        </w:rPr>
        <w:t>.2</w:t>
      </w:r>
      <w:r w:rsidRPr="00283A54">
        <w:rPr>
          <w:rFonts w:ascii="Trebuchet MS" w:hAnsi="Trebuchet MS" w:cs="Trebuchet MS"/>
          <w:sz w:val="22"/>
          <w:szCs w:val="22"/>
          <w:lang w:val="ro-RO"/>
        </w:rPr>
        <w:t xml:space="preserve"> este în sinergie cu </w:t>
      </w:r>
      <w:r w:rsidR="006504E3" w:rsidRPr="00283A54">
        <w:rPr>
          <w:rFonts w:ascii="Trebuchet MS" w:hAnsi="Trebuchet MS" w:cs="Trebuchet MS"/>
          <w:sz w:val="22"/>
          <w:szCs w:val="22"/>
          <w:lang w:val="ro-RO"/>
        </w:rPr>
        <w:t xml:space="preserve">toate </w:t>
      </w:r>
      <w:r w:rsidRPr="00283A54">
        <w:rPr>
          <w:rFonts w:ascii="Trebuchet MS" w:hAnsi="Trebuchet MS" w:cs="Trebuchet MS"/>
          <w:sz w:val="22"/>
          <w:szCs w:val="22"/>
          <w:lang w:val="ro-RO"/>
        </w:rPr>
        <w:t>măsurile</w:t>
      </w:r>
      <w:r w:rsidR="006504E3" w:rsidRPr="00283A54">
        <w:rPr>
          <w:rFonts w:ascii="Trebuchet MS" w:hAnsi="Trebuchet MS" w:cs="Trebuchet MS"/>
          <w:sz w:val="22"/>
          <w:szCs w:val="22"/>
          <w:lang w:val="ro-RO"/>
        </w:rPr>
        <w:t xml:space="preserve"> SDL prin impactul pe care formarea, informarea, schimbul de experiență și competențele dobândite le au direct, indirect și </w:t>
      </w:r>
      <w:r w:rsidR="0089736A" w:rsidRPr="0089736A">
        <w:rPr>
          <w:rFonts w:ascii="Trebuchet MS" w:hAnsi="Trebuchet MS" w:cs="Trebuchet MS"/>
          <w:b/>
          <w:sz w:val="22"/>
          <w:szCs w:val="22"/>
          <w:lang w:val="ro-RO"/>
        </w:rPr>
        <w:t xml:space="preserve">în special </w:t>
      </w:r>
      <w:r w:rsidR="006504E3" w:rsidRPr="0089736A">
        <w:rPr>
          <w:rFonts w:ascii="Trebuchet MS" w:hAnsi="Trebuchet MS" w:cs="Trebuchet MS"/>
          <w:b/>
          <w:sz w:val="22"/>
          <w:szCs w:val="22"/>
          <w:lang w:val="ro-RO"/>
        </w:rPr>
        <w:t>transversal</w:t>
      </w:r>
      <w:r w:rsidRPr="00283A54">
        <w:rPr>
          <w:rFonts w:ascii="Trebuchet MS" w:hAnsi="Trebuchet MS" w:cs="Trebuchet MS"/>
          <w:sz w:val="22"/>
          <w:szCs w:val="22"/>
          <w:lang w:val="ro-RO"/>
        </w:rPr>
        <w:t>.</w:t>
      </w:r>
    </w:p>
    <w:p w14:paraId="4D48D87E" w14:textId="180B2B5B" w:rsidR="00883EB8" w:rsidRPr="00053C25" w:rsidRDefault="00883EB8" w:rsidP="00053C25">
      <w:pPr>
        <w:widowControl w:val="0"/>
        <w:autoSpaceDE w:val="0"/>
        <w:autoSpaceDN w:val="0"/>
        <w:adjustRightInd w:val="0"/>
        <w:spacing w:line="276" w:lineRule="auto"/>
        <w:ind w:left="424"/>
        <w:rPr>
          <w:rFonts w:ascii="Trebuchet MS" w:hAnsi="Trebuchet MS"/>
          <w:b/>
          <w:sz w:val="22"/>
          <w:szCs w:val="22"/>
          <w:lang w:val="ro-RO"/>
        </w:rPr>
      </w:pPr>
      <w:r w:rsidRPr="00283A54">
        <w:rPr>
          <w:rFonts w:ascii="Trebuchet MS" w:hAnsi="Trebuchet MS" w:cs="Trebuchet MS"/>
          <w:b/>
          <w:bCs/>
          <w:sz w:val="22"/>
          <w:szCs w:val="22"/>
          <w:lang w:val="ro-RO"/>
        </w:rPr>
        <w:lastRenderedPageBreak/>
        <w:t>2.  Valoarea adăugată a măsurii</w:t>
      </w:r>
    </w:p>
    <w:p w14:paraId="346B3731" w14:textId="0F4CED40" w:rsidR="00883EB8" w:rsidRPr="00283A54" w:rsidRDefault="00883EB8" w:rsidP="00153669">
      <w:pPr>
        <w:pStyle w:val="ListParagraph"/>
        <w:widowControl w:val="0"/>
        <w:numPr>
          <w:ilvl w:val="0"/>
          <w:numId w:val="11"/>
        </w:numPr>
        <w:autoSpaceDE w:val="0"/>
        <w:autoSpaceDN w:val="0"/>
        <w:adjustRightInd w:val="0"/>
        <w:spacing w:line="276" w:lineRule="auto"/>
        <w:rPr>
          <w:rFonts w:ascii="Trebuchet MS" w:hAnsi="Trebuchet MS"/>
          <w:sz w:val="22"/>
          <w:szCs w:val="22"/>
          <w:lang w:val="ro-RO"/>
        </w:rPr>
      </w:pPr>
      <w:r w:rsidRPr="00283A54">
        <w:rPr>
          <w:rFonts w:ascii="Trebuchet MS" w:hAnsi="Trebuchet MS"/>
          <w:sz w:val="22"/>
          <w:szCs w:val="22"/>
          <w:lang w:val="ro-RO"/>
        </w:rPr>
        <w:t>Asigură transferul de cunoștințe tehnice și tehnologice spre fermieri și antreprenori rurali;</w:t>
      </w:r>
    </w:p>
    <w:p w14:paraId="79ECDFA6" w14:textId="5F9DD945" w:rsidR="00883EB8" w:rsidRPr="00283A54" w:rsidRDefault="00883EB8" w:rsidP="00153669">
      <w:pPr>
        <w:pStyle w:val="ListParagraph"/>
        <w:widowControl w:val="0"/>
        <w:numPr>
          <w:ilvl w:val="0"/>
          <w:numId w:val="11"/>
        </w:numPr>
        <w:autoSpaceDE w:val="0"/>
        <w:autoSpaceDN w:val="0"/>
        <w:adjustRightInd w:val="0"/>
        <w:spacing w:line="276" w:lineRule="auto"/>
        <w:rPr>
          <w:rFonts w:ascii="Trebuchet MS" w:hAnsi="Trebuchet MS"/>
          <w:sz w:val="22"/>
          <w:szCs w:val="22"/>
          <w:lang w:val="ro-RO"/>
        </w:rPr>
      </w:pPr>
      <w:r w:rsidRPr="00283A54">
        <w:rPr>
          <w:rFonts w:ascii="Trebuchet MS" w:hAnsi="Trebuchet MS"/>
          <w:sz w:val="22"/>
          <w:szCs w:val="22"/>
          <w:lang w:val="ro-RO"/>
        </w:rPr>
        <w:t>Asigură dobândirea de competențe noi necesare integrării economice a operațiunilor agricole și neagricole;</w:t>
      </w:r>
    </w:p>
    <w:p w14:paraId="746847F8" w14:textId="29A1D4AC" w:rsidR="00883EB8" w:rsidRPr="00283A54" w:rsidRDefault="00883EB8" w:rsidP="00153669">
      <w:pPr>
        <w:pStyle w:val="ListParagraph"/>
        <w:widowControl w:val="0"/>
        <w:numPr>
          <w:ilvl w:val="0"/>
          <w:numId w:val="11"/>
        </w:numPr>
        <w:autoSpaceDE w:val="0"/>
        <w:autoSpaceDN w:val="0"/>
        <w:adjustRightInd w:val="0"/>
        <w:spacing w:line="276" w:lineRule="auto"/>
        <w:rPr>
          <w:rFonts w:ascii="Trebuchet MS" w:hAnsi="Trebuchet MS"/>
          <w:sz w:val="22"/>
          <w:szCs w:val="22"/>
          <w:lang w:val="ro-RO"/>
        </w:rPr>
      </w:pPr>
      <w:r w:rsidRPr="00283A54">
        <w:rPr>
          <w:rFonts w:ascii="Trebuchet MS" w:hAnsi="Trebuchet MS"/>
          <w:sz w:val="22"/>
          <w:szCs w:val="22"/>
          <w:lang w:val="ro-RO"/>
        </w:rPr>
        <w:t>Asigură o contribuție superioară la creșterea valorii adaugate a proceselor și produselor provenind de la beneficiarii măsurii;</w:t>
      </w:r>
    </w:p>
    <w:p w14:paraId="01CCD206" w14:textId="143B0080" w:rsidR="00883EB8" w:rsidRPr="00283A54" w:rsidRDefault="00883EB8" w:rsidP="00153669">
      <w:pPr>
        <w:pStyle w:val="ListParagraph"/>
        <w:widowControl w:val="0"/>
        <w:numPr>
          <w:ilvl w:val="0"/>
          <w:numId w:val="11"/>
        </w:numPr>
        <w:autoSpaceDE w:val="0"/>
        <w:autoSpaceDN w:val="0"/>
        <w:adjustRightInd w:val="0"/>
        <w:spacing w:line="276" w:lineRule="auto"/>
        <w:rPr>
          <w:rFonts w:ascii="Trebuchet MS" w:hAnsi="Trebuchet MS"/>
          <w:sz w:val="22"/>
          <w:szCs w:val="22"/>
          <w:lang w:val="ro-RO"/>
        </w:rPr>
      </w:pPr>
      <w:r w:rsidRPr="00283A54">
        <w:rPr>
          <w:rFonts w:ascii="Trebuchet MS" w:hAnsi="Trebuchet MS"/>
          <w:sz w:val="22"/>
          <w:szCs w:val="22"/>
          <w:lang w:val="ro-RO"/>
        </w:rPr>
        <w:t>Asigură cadrul necesar creșterii competențelor specifice și integrarea activă a acestora în procesele productive cu legătură directă cu piața.</w:t>
      </w:r>
    </w:p>
    <w:p w14:paraId="7E82DEFB" w14:textId="77777777" w:rsidR="00B94118" w:rsidRPr="00283A54" w:rsidRDefault="00B94118" w:rsidP="00153669">
      <w:pPr>
        <w:widowControl w:val="0"/>
        <w:overflowPunct w:val="0"/>
        <w:autoSpaceDE w:val="0"/>
        <w:autoSpaceDN w:val="0"/>
        <w:adjustRightInd w:val="0"/>
        <w:spacing w:line="276" w:lineRule="auto"/>
        <w:jc w:val="both"/>
        <w:rPr>
          <w:rFonts w:ascii="Trebuchet MS" w:hAnsi="Trebuchet MS" w:cs="Trebuchet MS"/>
          <w:b/>
          <w:bCs/>
          <w:sz w:val="22"/>
          <w:szCs w:val="22"/>
          <w:u w:val="single"/>
          <w:lang w:val="ro-RO"/>
        </w:rPr>
      </w:pPr>
    </w:p>
    <w:p w14:paraId="2C4D2B4E" w14:textId="72D2C1BB" w:rsidR="00721A3F" w:rsidRPr="00283A54" w:rsidRDefault="00B94118" w:rsidP="00153669">
      <w:pPr>
        <w:pStyle w:val="ListParagraph"/>
        <w:widowControl w:val="0"/>
        <w:numPr>
          <w:ilvl w:val="0"/>
          <w:numId w:val="13"/>
        </w:numPr>
        <w:overflowPunct w:val="0"/>
        <w:autoSpaceDE w:val="0"/>
        <w:autoSpaceDN w:val="0"/>
        <w:adjustRightInd w:val="0"/>
        <w:spacing w:line="276" w:lineRule="auto"/>
        <w:jc w:val="both"/>
        <w:rPr>
          <w:rFonts w:ascii="Trebuchet MS" w:hAnsi="Trebuchet MS" w:cs="Trebuchet MS"/>
          <w:b/>
          <w:bCs/>
          <w:sz w:val="22"/>
          <w:szCs w:val="22"/>
          <w:lang w:val="ro-RO"/>
        </w:rPr>
      </w:pPr>
      <w:r w:rsidRPr="00283A54">
        <w:rPr>
          <w:rFonts w:ascii="Trebuchet MS" w:hAnsi="Trebuchet MS" w:cs="Trebuchet MS"/>
          <w:b/>
          <w:bCs/>
          <w:sz w:val="22"/>
          <w:szCs w:val="22"/>
          <w:lang w:val="ro-RO"/>
        </w:rPr>
        <w:t xml:space="preserve">Trimiteri la alte acte legislative </w:t>
      </w:r>
    </w:p>
    <w:p w14:paraId="6D2F7C90" w14:textId="77777777" w:rsidR="00883EB8" w:rsidRPr="00283A54" w:rsidRDefault="00883EB8" w:rsidP="00153669">
      <w:pPr>
        <w:pStyle w:val="Default"/>
        <w:spacing w:line="276" w:lineRule="auto"/>
        <w:jc w:val="both"/>
        <w:rPr>
          <w:rFonts w:ascii="Trebuchet MS" w:hAnsi="Trebuchet MS"/>
          <w:sz w:val="22"/>
          <w:szCs w:val="22"/>
          <w:lang w:val="ro-RO"/>
        </w:rPr>
      </w:pPr>
      <w:r w:rsidRPr="00283A54">
        <w:rPr>
          <w:rFonts w:ascii="Trebuchet MS" w:hAnsi="Trebuchet MS"/>
          <w:b/>
          <w:bCs/>
          <w:sz w:val="22"/>
          <w:szCs w:val="22"/>
          <w:lang w:val="ro-RO"/>
        </w:rPr>
        <w:t xml:space="preserve">Legislație UE: </w:t>
      </w:r>
    </w:p>
    <w:p w14:paraId="51CA9679" w14:textId="77777777" w:rsidR="00883EB8" w:rsidRPr="00283A54" w:rsidRDefault="00883EB8" w:rsidP="00153669">
      <w:pPr>
        <w:pStyle w:val="Default"/>
        <w:spacing w:line="276" w:lineRule="auto"/>
        <w:jc w:val="both"/>
        <w:rPr>
          <w:rFonts w:ascii="Trebuchet MS" w:hAnsi="Trebuchet MS"/>
          <w:sz w:val="22"/>
          <w:szCs w:val="22"/>
          <w:lang w:val="ro-RO"/>
        </w:rPr>
      </w:pPr>
      <w:r w:rsidRPr="00283A54">
        <w:rPr>
          <w:rFonts w:ascii="Trebuchet MS" w:hAnsi="Trebuchet MS"/>
          <w:b/>
          <w:bCs/>
          <w:sz w:val="22"/>
          <w:szCs w:val="22"/>
          <w:lang w:val="ro-RO"/>
        </w:rPr>
        <w:t xml:space="preserve">R (UE) Nr. 1336/2013 </w:t>
      </w:r>
      <w:r w:rsidRPr="00283A54">
        <w:rPr>
          <w:rFonts w:ascii="Trebuchet MS" w:hAnsi="Trebuchet MS"/>
          <w:sz w:val="22"/>
          <w:szCs w:val="22"/>
          <w:lang w:val="ro-RO"/>
        </w:rPr>
        <w:t xml:space="preserve">de modificare a Directivelor 2004/17/CE, 2004/18/CE și 2009/81/CE ale Parlamentului European și ale Consiliului în ceea ce privește pragurile de aplicare pentru procedurile de atribuire a contractelor de achiziții </w:t>
      </w:r>
    </w:p>
    <w:p w14:paraId="63FB8B07" w14:textId="77777777" w:rsidR="00883EB8" w:rsidRPr="00283A54" w:rsidRDefault="00883EB8" w:rsidP="00153669">
      <w:pPr>
        <w:pStyle w:val="Default"/>
        <w:spacing w:line="276" w:lineRule="auto"/>
        <w:jc w:val="both"/>
        <w:rPr>
          <w:rFonts w:ascii="Trebuchet MS" w:hAnsi="Trebuchet MS"/>
          <w:sz w:val="22"/>
          <w:szCs w:val="22"/>
          <w:lang w:val="ro-RO"/>
        </w:rPr>
      </w:pPr>
      <w:r w:rsidRPr="00283A54">
        <w:rPr>
          <w:rFonts w:ascii="Trebuchet MS" w:hAnsi="Trebuchet MS"/>
          <w:b/>
          <w:bCs/>
          <w:sz w:val="22"/>
          <w:szCs w:val="22"/>
          <w:lang w:val="ro-RO"/>
        </w:rPr>
        <w:t xml:space="preserve">Legislație Națională: </w:t>
      </w:r>
    </w:p>
    <w:p w14:paraId="44117B09" w14:textId="77777777" w:rsidR="00883EB8" w:rsidRPr="00283A54" w:rsidRDefault="00883EB8" w:rsidP="00153669">
      <w:pPr>
        <w:pStyle w:val="Default"/>
        <w:spacing w:line="276" w:lineRule="auto"/>
        <w:jc w:val="both"/>
        <w:rPr>
          <w:rFonts w:ascii="Trebuchet MS" w:hAnsi="Trebuchet MS"/>
          <w:sz w:val="22"/>
          <w:szCs w:val="22"/>
          <w:lang w:val="ro-RO"/>
        </w:rPr>
      </w:pPr>
      <w:r w:rsidRPr="00283A54">
        <w:rPr>
          <w:rFonts w:ascii="Trebuchet MS" w:hAnsi="Trebuchet MS"/>
          <w:b/>
          <w:bCs/>
          <w:sz w:val="22"/>
          <w:szCs w:val="22"/>
          <w:lang w:val="ro-RO"/>
        </w:rPr>
        <w:t xml:space="preserve">Ordonanţă de Urgenţă a Guvernului (OUG) Nr. 34 /2006 </w:t>
      </w:r>
      <w:r w:rsidRPr="00283A54">
        <w:rPr>
          <w:rFonts w:ascii="Trebuchet MS" w:hAnsi="Trebuchet MS"/>
          <w:sz w:val="22"/>
          <w:szCs w:val="22"/>
          <w:lang w:val="ro-RO"/>
        </w:rPr>
        <w:t xml:space="preserve">privind atribuirea contractelor de achiziţie publică, a contractelor de concesiune de lucrări publice şi a contractelor de concesiune de servicii cu modificările și completările ulterioare </w:t>
      </w:r>
    </w:p>
    <w:p w14:paraId="6DA9ECE5" w14:textId="77777777" w:rsidR="00883EB8" w:rsidRPr="00283A54" w:rsidRDefault="00883EB8" w:rsidP="00153669">
      <w:pPr>
        <w:pStyle w:val="Default"/>
        <w:spacing w:line="276" w:lineRule="auto"/>
        <w:jc w:val="both"/>
        <w:rPr>
          <w:rFonts w:ascii="Trebuchet MS" w:hAnsi="Trebuchet MS"/>
          <w:sz w:val="22"/>
          <w:szCs w:val="22"/>
          <w:lang w:val="ro-RO"/>
        </w:rPr>
      </w:pPr>
      <w:r w:rsidRPr="00283A54">
        <w:rPr>
          <w:rFonts w:ascii="Trebuchet MS" w:hAnsi="Trebuchet MS"/>
          <w:b/>
          <w:bCs/>
          <w:sz w:val="22"/>
          <w:szCs w:val="22"/>
          <w:lang w:val="ro-RO"/>
        </w:rPr>
        <w:t xml:space="preserve">Hotărârea de Guvern (HG) Nr. 925/2006 </w:t>
      </w:r>
      <w:r w:rsidRPr="00283A54">
        <w:rPr>
          <w:rFonts w:ascii="Trebuchet MS" w:hAnsi="Trebuchet MS"/>
          <w:sz w:val="22"/>
          <w:szCs w:val="22"/>
          <w:lang w:val="ro-RO"/>
        </w:rPr>
        <w:t xml:space="preserve">pentru aprobarea normelor de aplicare a prevederilor referitoare la atribuirea contractelor de achiziţie publică din Ordonanţa de urgenţă a Guvernului nr. 34/2006 privind atribuirea contractelor de achiziţie publică, a contractelor de concesiune de lucrări publice şi a contractelor de concesiune de servicii </w:t>
      </w:r>
    </w:p>
    <w:p w14:paraId="2AF20B39" w14:textId="77777777" w:rsidR="00883EB8" w:rsidRPr="00283A54" w:rsidRDefault="00883EB8" w:rsidP="00153669">
      <w:pPr>
        <w:pStyle w:val="Default"/>
        <w:spacing w:line="276" w:lineRule="auto"/>
        <w:jc w:val="both"/>
        <w:rPr>
          <w:rFonts w:ascii="Trebuchet MS" w:hAnsi="Trebuchet MS"/>
          <w:sz w:val="22"/>
          <w:szCs w:val="22"/>
          <w:lang w:val="ro-RO"/>
        </w:rPr>
      </w:pPr>
      <w:r w:rsidRPr="00283A54">
        <w:rPr>
          <w:rFonts w:ascii="Trebuchet MS" w:hAnsi="Trebuchet MS"/>
          <w:b/>
          <w:bCs/>
          <w:sz w:val="22"/>
          <w:szCs w:val="22"/>
          <w:lang w:val="ro-RO"/>
        </w:rPr>
        <w:t xml:space="preserve">Legea Nr. 31/1990 </w:t>
      </w:r>
      <w:r w:rsidRPr="00283A54">
        <w:rPr>
          <w:rFonts w:ascii="Trebuchet MS" w:hAnsi="Trebuchet MS"/>
          <w:sz w:val="22"/>
          <w:szCs w:val="22"/>
          <w:lang w:val="ro-RO"/>
        </w:rPr>
        <w:t xml:space="preserve">privind societăţile comerciale cu modificările și completările ulterioare </w:t>
      </w:r>
    </w:p>
    <w:p w14:paraId="22A55144" w14:textId="77777777" w:rsidR="00883EB8" w:rsidRPr="00283A54" w:rsidRDefault="00883EB8" w:rsidP="00153669">
      <w:pPr>
        <w:pStyle w:val="Default"/>
        <w:spacing w:line="276" w:lineRule="auto"/>
        <w:jc w:val="both"/>
        <w:rPr>
          <w:rFonts w:ascii="Trebuchet MS" w:hAnsi="Trebuchet MS"/>
          <w:sz w:val="22"/>
          <w:szCs w:val="22"/>
          <w:lang w:val="ro-RO"/>
        </w:rPr>
      </w:pPr>
      <w:r w:rsidRPr="00283A54">
        <w:rPr>
          <w:rFonts w:ascii="Trebuchet MS" w:hAnsi="Trebuchet MS"/>
          <w:b/>
          <w:bCs/>
          <w:sz w:val="22"/>
          <w:szCs w:val="22"/>
          <w:lang w:val="ro-RO"/>
        </w:rPr>
        <w:t xml:space="preserve">Ordonanța de Guvern Nr. 26/2000 </w:t>
      </w:r>
      <w:r w:rsidRPr="00283A54">
        <w:rPr>
          <w:rFonts w:ascii="Trebuchet MS" w:hAnsi="Trebuchet MS"/>
          <w:sz w:val="22"/>
          <w:szCs w:val="22"/>
          <w:lang w:val="ro-RO"/>
        </w:rPr>
        <w:t xml:space="preserve">cu privire la asociații și fundații modificările și completările ulterioare </w:t>
      </w:r>
    </w:p>
    <w:p w14:paraId="3B2B6316" w14:textId="77777777" w:rsidR="00883EB8" w:rsidRPr="00283A54" w:rsidRDefault="00883EB8" w:rsidP="00153669">
      <w:pPr>
        <w:pStyle w:val="Default"/>
        <w:spacing w:line="276" w:lineRule="auto"/>
        <w:jc w:val="both"/>
        <w:rPr>
          <w:rFonts w:ascii="Trebuchet MS" w:hAnsi="Trebuchet MS"/>
          <w:sz w:val="22"/>
          <w:szCs w:val="22"/>
          <w:lang w:val="ro-RO"/>
        </w:rPr>
      </w:pPr>
      <w:r w:rsidRPr="00283A54">
        <w:rPr>
          <w:rFonts w:ascii="Trebuchet MS" w:hAnsi="Trebuchet MS"/>
          <w:b/>
          <w:bCs/>
          <w:sz w:val="22"/>
          <w:szCs w:val="22"/>
          <w:lang w:val="ro-RO"/>
        </w:rPr>
        <w:t xml:space="preserve">Ordonanţă de Urgenţă a Guvernului (OUG) Nr. 44/2008 </w:t>
      </w:r>
      <w:r w:rsidRPr="00283A54">
        <w:rPr>
          <w:rFonts w:ascii="Trebuchet MS" w:hAnsi="Trebuchet MS"/>
          <w:sz w:val="22"/>
          <w:szCs w:val="22"/>
          <w:lang w:val="ro-RO"/>
        </w:rPr>
        <w:t xml:space="preserve">privind desfăşurarea activităţilor economice de către persoanele fizice autorizate, întreprinderile individuale şi întreprinderile familiale modificările și completările ulterioare </w:t>
      </w:r>
    </w:p>
    <w:p w14:paraId="0A85247A" w14:textId="77777777" w:rsidR="00883EB8" w:rsidRPr="00283A54" w:rsidRDefault="00883EB8" w:rsidP="00153669">
      <w:pPr>
        <w:pStyle w:val="Default"/>
        <w:spacing w:line="276" w:lineRule="auto"/>
        <w:jc w:val="both"/>
        <w:rPr>
          <w:rFonts w:ascii="Trebuchet MS" w:hAnsi="Trebuchet MS"/>
          <w:sz w:val="22"/>
          <w:szCs w:val="22"/>
          <w:lang w:val="ro-RO"/>
        </w:rPr>
      </w:pPr>
      <w:r w:rsidRPr="00283A54">
        <w:rPr>
          <w:rFonts w:ascii="Trebuchet MS" w:hAnsi="Trebuchet MS"/>
          <w:b/>
          <w:bCs/>
          <w:sz w:val="22"/>
          <w:szCs w:val="22"/>
          <w:lang w:val="ro-RO"/>
        </w:rPr>
        <w:t xml:space="preserve">Legea Nr. 1/2011 </w:t>
      </w:r>
      <w:r w:rsidRPr="00283A54">
        <w:rPr>
          <w:rFonts w:ascii="Trebuchet MS" w:hAnsi="Trebuchet MS"/>
          <w:sz w:val="22"/>
          <w:szCs w:val="22"/>
          <w:lang w:val="ro-RO"/>
        </w:rPr>
        <w:t xml:space="preserve">a educaţiei naţionale modificările și completările ulterioare </w:t>
      </w:r>
    </w:p>
    <w:p w14:paraId="30D51BDC" w14:textId="77777777" w:rsidR="00883EB8" w:rsidRPr="00283A54" w:rsidRDefault="00883EB8" w:rsidP="00153669">
      <w:pPr>
        <w:pStyle w:val="Default"/>
        <w:spacing w:line="276" w:lineRule="auto"/>
        <w:jc w:val="both"/>
        <w:rPr>
          <w:rFonts w:ascii="Trebuchet MS" w:hAnsi="Trebuchet MS"/>
          <w:sz w:val="22"/>
          <w:szCs w:val="22"/>
          <w:lang w:val="ro-RO"/>
        </w:rPr>
      </w:pPr>
      <w:r w:rsidRPr="00283A54">
        <w:rPr>
          <w:rFonts w:ascii="Trebuchet MS" w:hAnsi="Trebuchet MS"/>
          <w:b/>
          <w:bCs/>
          <w:sz w:val="22"/>
          <w:szCs w:val="22"/>
          <w:lang w:val="ro-RO"/>
        </w:rPr>
        <w:t xml:space="preserve">Ordonanţa de Guvern (OG) Nr. 8 din 23 ianuarie 2013 </w:t>
      </w:r>
      <w:r w:rsidRPr="00283A54">
        <w:rPr>
          <w:rFonts w:ascii="Trebuchet MS" w:hAnsi="Trebuchet MS"/>
          <w:sz w:val="22"/>
          <w:szCs w:val="22"/>
          <w:lang w:val="ro-RO"/>
        </w:rPr>
        <w:t xml:space="preserve">pentru modificarea şi completarea Legii nr. 571/2003 privind Codul fiscal şi reglementarea unor măsuri financiar-fiscale </w:t>
      </w:r>
    </w:p>
    <w:p w14:paraId="7A9AA1F5" w14:textId="77777777" w:rsidR="00883EB8" w:rsidRPr="00283A54" w:rsidRDefault="00883EB8" w:rsidP="00153669">
      <w:pPr>
        <w:spacing w:line="276" w:lineRule="auto"/>
        <w:jc w:val="both"/>
        <w:rPr>
          <w:rFonts w:ascii="Trebuchet MS" w:hAnsi="Trebuchet MS"/>
          <w:sz w:val="22"/>
          <w:szCs w:val="22"/>
          <w:lang w:val="ro-RO"/>
        </w:rPr>
      </w:pPr>
      <w:r w:rsidRPr="00283A54">
        <w:rPr>
          <w:rFonts w:ascii="Trebuchet MS" w:hAnsi="Trebuchet MS"/>
          <w:sz w:val="22"/>
          <w:szCs w:val="22"/>
          <w:lang w:val="ro-RO"/>
        </w:rPr>
        <w:t>Alte acte normative aplicabile în domeniul fiscal</w:t>
      </w:r>
    </w:p>
    <w:p w14:paraId="6601C6AB" w14:textId="7947C6D0" w:rsidR="00883EB8" w:rsidRPr="00925830" w:rsidRDefault="00C32BCB" w:rsidP="00153669">
      <w:pPr>
        <w:spacing w:line="276" w:lineRule="auto"/>
        <w:jc w:val="both"/>
        <w:rPr>
          <w:rFonts w:ascii="Trebuchet MS" w:hAnsi="Trebuchet MS" w:cs="‡ù3Vˇ"/>
          <w:sz w:val="22"/>
          <w:szCs w:val="22"/>
          <w:u w:val="single"/>
          <w:lang w:val="ro-RO"/>
        </w:rPr>
      </w:pPr>
      <w:r w:rsidRPr="00925830">
        <w:rPr>
          <w:rFonts w:ascii="Trebuchet MS" w:hAnsi="Trebuchet MS" w:cs="‡ù3Vˇ"/>
          <w:sz w:val="22"/>
          <w:szCs w:val="22"/>
          <w:u w:val="single"/>
          <w:lang w:val="ro-RO"/>
        </w:rPr>
        <w:t>HG 226/2015 privind stabilirea cadrului general de implementare a măsurilor programului național de dezvoltare rurală cofinanțate din Fondul European Agricol pentru Dezvoltare Rurală și de la bugetul de stat, cu modificările și completările ulterioare.</w:t>
      </w:r>
    </w:p>
    <w:p w14:paraId="51A31545" w14:textId="77777777" w:rsidR="00C32BCB" w:rsidRPr="00C32BCB" w:rsidRDefault="00C32BCB" w:rsidP="00153669">
      <w:pPr>
        <w:spacing w:line="276" w:lineRule="auto"/>
        <w:jc w:val="both"/>
        <w:rPr>
          <w:rFonts w:ascii="Trebuchet MS" w:hAnsi="Trebuchet MS" w:cs="‡ù3Vˇ"/>
          <w:b/>
          <w:i/>
          <w:sz w:val="22"/>
          <w:szCs w:val="22"/>
          <w:lang w:val="ro-RO"/>
        </w:rPr>
      </w:pPr>
    </w:p>
    <w:p w14:paraId="70150B4C" w14:textId="57858F4B" w:rsidR="00B94118" w:rsidRPr="00283A54" w:rsidRDefault="00B94118" w:rsidP="00153669">
      <w:pPr>
        <w:spacing w:line="276" w:lineRule="auto"/>
        <w:jc w:val="both"/>
        <w:rPr>
          <w:rFonts w:ascii="Trebuchet MS" w:hAnsi="Trebuchet MS" w:cs="‡ù3Vˇ"/>
          <w:b/>
          <w:sz w:val="22"/>
          <w:szCs w:val="22"/>
          <w:lang w:val="ro-RO"/>
        </w:rPr>
      </w:pPr>
      <w:r w:rsidRPr="00283A54">
        <w:rPr>
          <w:rFonts w:ascii="Trebuchet MS" w:hAnsi="Trebuchet MS" w:cs="‡ù3Vˇ"/>
          <w:b/>
          <w:sz w:val="22"/>
          <w:szCs w:val="22"/>
          <w:lang w:val="ro-RO"/>
        </w:rPr>
        <w:t xml:space="preserve">4. Beneficiarii </w:t>
      </w:r>
    </w:p>
    <w:p w14:paraId="70D4ABBD" w14:textId="77777777" w:rsidR="008B2BF2" w:rsidRPr="008B2BF2" w:rsidRDefault="008B2BF2" w:rsidP="00153669">
      <w:pPr>
        <w:spacing w:line="276" w:lineRule="auto"/>
        <w:jc w:val="both"/>
        <w:rPr>
          <w:rFonts w:ascii="Trebuchet MS" w:hAnsi="Trebuchet MS" w:cs="‡ù3Vˇ"/>
          <w:b/>
          <w:sz w:val="22"/>
          <w:szCs w:val="22"/>
          <w:lang w:val="ro-RO"/>
        </w:rPr>
      </w:pPr>
      <w:r w:rsidRPr="008B2BF2">
        <w:rPr>
          <w:rFonts w:ascii="Trebuchet MS" w:hAnsi="Trebuchet MS" w:cs="‡ù3Vˇ"/>
          <w:b/>
          <w:sz w:val="22"/>
          <w:szCs w:val="22"/>
          <w:lang w:val="ro-RO"/>
        </w:rPr>
        <w:t>Beneficiari direcți</w:t>
      </w:r>
    </w:p>
    <w:p w14:paraId="68319879" w14:textId="29CD53D1" w:rsidR="00B94118" w:rsidRPr="00283A54" w:rsidRDefault="00B94118" w:rsidP="00153669">
      <w:pPr>
        <w:spacing w:line="276" w:lineRule="auto"/>
        <w:jc w:val="both"/>
        <w:rPr>
          <w:rFonts w:ascii="Trebuchet MS" w:hAnsi="Trebuchet MS" w:cs="‡ù3Vˇ"/>
          <w:sz w:val="22"/>
          <w:szCs w:val="22"/>
          <w:lang w:val="ro-RO"/>
        </w:rPr>
      </w:pPr>
      <w:r w:rsidRPr="00283A54">
        <w:rPr>
          <w:rFonts w:ascii="Trebuchet MS" w:hAnsi="Trebuchet MS" w:cs="‡ù3Vˇ"/>
          <w:sz w:val="22"/>
          <w:szCs w:val="22"/>
          <w:lang w:val="ro-RO"/>
        </w:rPr>
        <w:t>Beneficiarii eligibili pentru susţinerea acestei măsuri sunt entităţile sau organismele care vor asigura transferul de cunoştinţe şi/sau acţiuni de informare în beneficiul persoanelor implicate în sectoarele agricol, alimentar, manageri de exploataţii, agenţi economici / IMM-uri care activează în zonele rurale. Organismele care organizează schimburile în agricultură şi vizitele sunt de asemenea beneficiari eligibili ai acestei măsuri. Beneficiarii transferului de cunoştinţe şi al acţiunilor de informare trebuie să fie persoanele implicate în sectoarele agricol, alimentar şi silvic, manageri de exploataţii şi alţi agenţi economici care sunt IMM-uri care funcţionează în teritoriul acoperit de GAL.</w:t>
      </w:r>
    </w:p>
    <w:p w14:paraId="451550F7" w14:textId="77777777" w:rsidR="008B2BF2" w:rsidRDefault="008B2BF2" w:rsidP="00153669">
      <w:pPr>
        <w:spacing w:line="276" w:lineRule="auto"/>
        <w:jc w:val="both"/>
        <w:rPr>
          <w:rFonts w:ascii="Trebuchet MS" w:hAnsi="Trebuchet MS" w:cs="‡ù3Vˇ"/>
          <w:b/>
          <w:sz w:val="22"/>
          <w:szCs w:val="22"/>
          <w:lang w:val="ro-RO"/>
        </w:rPr>
      </w:pPr>
      <w:r w:rsidRPr="008B2BF2">
        <w:rPr>
          <w:rFonts w:ascii="Trebuchet MS" w:hAnsi="Trebuchet MS" w:cs="‡ù3Vˇ"/>
          <w:b/>
          <w:sz w:val="22"/>
          <w:szCs w:val="22"/>
          <w:lang w:val="ro-RO"/>
        </w:rPr>
        <w:lastRenderedPageBreak/>
        <w:t>Beneficiari indirecți</w:t>
      </w:r>
    </w:p>
    <w:p w14:paraId="0F4F4F64" w14:textId="4BE833FC" w:rsidR="008B2BF2" w:rsidRPr="008B2BF2" w:rsidRDefault="008B2BF2" w:rsidP="00153669">
      <w:pPr>
        <w:spacing w:line="276" w:lineRule="auto"/>
        <w:jc w:val="both"/>
        <w:rPr>
          <w:rFonts w:ascii="Trebuchet MS" w:hAnsi="Trebuchet MS" w:cs="‡ù3Vˇ"/>
          <w:sz w:val="22"/>
          <w:szCs w:val="22"/>
          <w:lang w:val="ro-RO"/>
        </w:rPr>
      </w:pPr>
      <w:r w:rsidRPr="008B2BF2">
        <w:rPr>
          <w:rFonts w:ascii="Trebuchet MS" w:hAnsi="Trebuchet MS" w:cs="‡ù3Vˇ"/>
          <w:sz w:val="22"/>
          <w:szCs w:val="22"/>
          <w:lang w:val="ro-RO"/>
        </w:rPr>
        <w:t xml:space="preserve">Beneficiarii </w:t>
      </w:r>
      <w:r>
        <w:rPr>
          <w:rFonts w:ascii="Trebuchet MS" w:hAnsi="Trebuchet MS" w:cs="‡ù3Vˇ"/>
          <w:sz w:val="22"/>
          <w:szCs w:val="22"/>
          <w:lang w:val="ro-RO"/>
        </w:rPr>
        <w:t>indirecți sunt reprezentți de beneficiarii măsurilor M2.1, M2.2 și M2.3 la care se adaugă beneficiarii potențiali activi în exploatațiile agricole din teritoriul GAL</w:t>
      </w:r>
      <w:r w:rsidR="0003021D">
        <w:rPr>
          <w:rFonts w:ascii="Trebuchet MS" w:hAnsi="Trebuchet MS" w:cs="‡ù3Vˇ"/>
          <w:sz w:val="22"/>
          <w:szCs w:val="22"/>
          <w:lang w:val="ro-RO"/>
        </w:rPr>
        <w:t>.</w:t>
      </w:r>
    </w:p>
    <w:p w14:paraId="51B35118" w14:textId="5DCFFDFA" w:rsidR="00B94118" w:rsidRPr="00283A54" w:rsidRDefault="00B94118" w:rsidP="00153669">
      <w:pPr>
        <w:spacing w:line="276" w:lineRule="auto"/>
        <w:jc w:val="both"/>
        <w:rPr>
          <w:rFonts w:ascii="Trebuchet MS" w:hAnsi="Trebuchet MS"/>
          <w:sz w:val="22"/>
          <w:szCs w:val="22"/>
          <w:lang w:val="ro-RO"/>
        </w:rPr>
      </w:pPr>
      <w:r w:rsidRPr="00283A54">
        <w:rPr>
          <w:rFonts w:ascii="Trebuchet MS" w:hAnsi="Trebuchet MS" w:cs="‡ù3Vˇ"/>
          <w:sz w:val="22"/>
          <w:szCs w:val="22"/>
          <w:lang w:val="ro-RO"/>
        </w:rPr>
        <w:t>Costurile suportate de către participanţii care iau parte la aceste activităţi sunt rambursate de către furnizorul de servicii (beneficiar). Nu există o limită a dimensiunii exploataţiei sau a întreprinderii alimentare sau silvice care participă la activităţile pr</w:t>
      </w:r>
      <w:r w:rsidR="00C04475" w:rsidRPr="00283A54">
        <w:rPr>
          <w:rFonts w:ascii="Trebuchet MS" w:hAnsi="Trebuchet MS" w:cs="‡ù3Vˇ"/>
          <w:sz w:val="22"/>
          <w:szCs w:val="22"/>
          <w:lang w:val="ro-RO"/>
        </w:rPr>
        <w:t>omovate în baza acestei măsuri.</w:t>
      </w:r>
    </w:p>
    <w:p w14:paraId="5B73446E" w14:textId="77777777" w:rsidR="00B94118" w:rsidRPr="00283A54" w:rsidRDefault="00B94118" w:rsidP="00153669">
      <w:pPr>
        <w:spacing w:line="276" w:lineRule="auto"/>
        <w:jc w:val="both"/>
        <w:rPr>
          <w:rFonts w:ascii="Trebuchet MS" w:hAnsi="Trebuchet MS" w:cs="‡ù3Vˇ"/>
          <w:sz w:val="22"/>
          <w:szCs w:val="22"/>
          <w:lang w:val="ro-RO"/>
        </w:rPr>
      </w:pPr>
    </w:p>
    <w:p w14:paraId="3CD90D2C" w14:textId="0ADC9249" w:rsidR="00B94118" w:rsidRPr="00283A54" w:rsidRDefault="00B94118" w:rsidP="00153669">
      <w:pPr>
        <w:widowControl w:val="0"/>
        <w:autoSpaceDE w:val="0"/>
        <w:autoSpaceDN w:val="0"/>
        <w:adjustRightInd w:val="0"/>
        <w:spacing w:line="276" w:lineRule="auto"/>
        <w:rPr>
          <w:rFonts w:ascii="Trebuchet MS" w:hAnsi="Trebuchet MS"/>
          <w:sz w:val="22"/>
          <w:szCs w:val="22"/>
          <w:lang w:val="ro-RO"/>
        </w:rPr>
      </w:pPr>
      <w:r w:rsidRPr="00283A54">
        <w:rPr>
          <w:rFonts w:ascii="Trebuchet MS" w:hAnsi="Trebuchet MS" w:cs="Trebuchet MS"/>
          <w:b/>
          <w:bCs/>
          <w:sz w:val="22"/>
          <w:szCs w:val="22"/>
          <w:lang w:val="ro-RO"/>
        </w:rPr>
        <w:t>5.  Tip de sprijin</w:t>
      </w:r>
    </w:p>
    <w:p w14:paraId="6DDB1EFB" w14:textId="77777777" w:rsidR="00B94118" w:rsidRPr="00283A54" w:rsidRDefault="00B94118" w:rsidP="00153669">
      <w:pPr>
        <w:pStyle w:val="Default"/>
        <w:widowControl/>
        <w:numPr>
          <w:ilvl w:val="0"/>
          <w:numId w:val="14"/>
        </w:numPr>
        <w:spacing w:line="276" w:lineRule="auto"/>
        <w:jc w:val="both"/>
        <w:rPr>
          <w:rFonts w:ascii="Trebuchet MS" w:hAnsi="Trebuchet MS"/>
          <w:bCs/>
          <w:color w:val="auto"/>
          <w:sz w:val="22"/>
          <w:szCs w:val="22"/>
          <w:lang w:val="ro-RO"/>
        </w:rPr>
      </w:pPr>
      <w:r w:rsidRPr="00283A54">
        <w:rPr>
          <w:rFonts w:ascii="Trebuchet MS" w:hAnsi="Trebuchet MS"/>
          <w:color w:val="auto"/>
          <w:sz w:val="22"/>
          <w:szCs w:val="22"/>
          <w:lang w:val="ro-RO"/>
        </w:rPr>
        <w:t xml:space="preserve">Rambursarea costurilor eligibile suportate și plătite efectiv </w:t>
      </w:r>
    </w:p>
    <w:p w14:paraId="0C1C429E" w14:textId="77777777" w:rsidR="00B94118" w:rsidRPr="00283A54" w:rsidRDefault="00B94118" w:rsidP="00153669">
      <w:pPr>
        <w:widowControl w:val="0"/>
        <w:autoSpaceDE w:val="0"/>
        <w:autoSpaceDN w:val="0"/>
        <w:adjustRightInd w:val="0"/>
        <w:spacing w:line="276" w:lineRule="auto"/>
        <w:rPr>
          <w:rFonts w:ascii="Trebuchet MS" w:hAnsi="Trebuchet MS" w:cs="Trebuchet MS"/>
          <w:b/>
          <w:bCs/>
          <w:sz w:val="22"/>
          <w:szCs w:val="22"/>
          <w:lang w:val="ro-RO"/>
        </w:rPr>
      </w:pPr>
    </w:p>
    <w:p w14:paraId="11907E14" w14:textId="7F8AF3E2" w:rsidR="00B94118" w:rsidRPr="00053C25" w:rsidRDefault="00B94118" w:rsidP="00053C25">
      <w:pPr>
        <w:widowControl w:val="0"/>
        <w:autoSpaceDE w:val="0"/>
        <w:autoSpaceDN w:val="0"/>
        <w:adjustRightInd w:val="0"/>
        <w:spacing w:line="276" w:lineRule="auto"/>
        <w:rPr>
          <w:rFonts w:ascii="Trebuchet MS" w:hAnsi="Trebuchet MS"/>
          <w:sz w:val="22"/>
          <w:szCs w:val="22"/>
          <w:lang w:val="ro-RO"/>
        </w:rPr>
      </w:pPr>
      <w:r w:rsidRPr="00283A54">
        <w:rPr>
          <w:rFonts w:ascii="Trebuchet MS" w:hAnsi="Trebuchet MS" w:cs="Trebuchet MS"/>
          <w:b/>
          <w:bCs/>
          <w:sz w:val="22"/>
          <w:szCs w:val="22"/>
          <w:lang w:val="ro-RO"/>
        </w:rPr>
        <w:t>6.  Tipuri de acțiuni eligibile și neeligibile</w:t>
      </w:r>
    </w:p>
    <w:p w14:paraId="79C00C5E" w14:textId="77777777" w:rsidR="001233C4" w:rsidRPr="00283A54" w:rsidRDefault="001233C4" w:rsidP="00153669">
      <w:pPr>
        <w:spacing w:line="276" w:lineRule="auto"/>
        <w:jc w:val="both"/>
        <w:rPr>
          <w:rFonts w:ascii="Trebuchet MS" w:hAnsi="Trebuchet MS" w:cs="‡ù3Vˇ"/>
          <w:sz w:val="22"/>
          <w:szCs w:val="22"/>
          <w:lang w:val="ro-RO"/>
        </w:rPr>
      </w:pPr>
      <w:r w:rsidRPr="00283A54">
        <w:rPr>
          <w:rFonts w:ascii="Trebuchet MS" w:hAnsi="Trebuchet MS" w:cs="‡ù3Vˇ"/>
          <w:sz w:val="22"/>
          <w:szCs w:val="22"/>
          <w:lang w:val="ro-RO"/>
        </w:rPr>
        <w:t xml:space="preserve">Activităţile eligibile în baza acestei măsuri sunt: </w:t>
      </w:r>
    </w:p>
    <w:p w14:paraId="57A77E43" w14:textId="77777777" w:rsidR="001233C4" w:rsidRPr="00283A54" w:rsidRDefault="00285398" w:rsidP="00153669">
      <w:pPr>
        <w:spacing w:line="276" w:lineRule="auto"/>
        <w:jc w:val="both"/>
        <w:rPr>
          <w:rFonts w:ascii="Trebuchet MS" w:hAnsi="Trebuchet MS" w:cs="‡ù3Vˇ"/>
          <w:sz w:val="22"/>
          <w:szCs w:val="22"/>
          <w:lang w:val="ro-RO"/>
        </w:rPr>
      </w:pPr>
      <w:r w:rsidRPr="00283A54">
        <w:rPr>
          <w:rFonts w:ascii="Trebuchet MS" w:hAnsi="Trebuchet MS" w:cs="‡ù3Vˇ"/>
          <w:sz w:val="22"/>
          <w:szCs w:val="22"/>
          <w:lang w:val="ro-RO"/>
        </w:rPr>
        <w:t>a.</w:t>
      </w:r>
      <w:r w:rsidR="001233C4" w:rsidRPr="00283A54">
        <w:rPr>
          <w:rFonts w:ascii="Trebuchet MS" w:hAnsi="Trebuchet MS" w:cs="‡ù3Vˇ"/>
          <w:sz w:val="22"/>
          <w:szCs w:val="22"/>
          <w:lang w:val="ro-RO"/>
        </w:rPr>
        <w:t xml:space="preserve"> Acţiuni de instruire profesională şi dobândire competenţe </w:t>
      </w:r>
    </w:p>
    <w:p w14:paraId="58A14BE5" w14:textId="5FAD684F" w:rsidR="001233C4" w:rsidRPr="00283A54" w:rsidRDefault="001233C4" w:rsidP="00153669">
      <w:pPr>
        <w:spacing w:line="276" w:lineRule="auto"/>
        <w:jc w:val="both"/>
        <w:rPr>
          <w:rFonts w:ascii="Trebuchet MS" w:hAnsi="Trebuchet MS"/>
          <w:sz w:val="22"/>
          <w:szCs w:val="22"/>
          <w:lang w:val="ro-RO"/>
        </w:rPr>
      </w:pPr>
      <w:r w:rsidRPr="00283A54">
        <w:rPr>
          <w:rFonts w:ascii="Trebuchet MS" w:hAnsi="Trebuchet MS" w:cs="‡ù3Vˇ"/>
          <w:sz w:val="22"/>
          <w:szCs w:val="22"/>
          <w:lang w:val="ro-RO"/>
        </w:rPr>
        <w:t xml:space="preserve">- Cursuri de instruire, workshop-uri şi îndrumare profesională: sesiuni specifice pentru a atinge obiectivele concrete de instruire pentru grupurile ţintă. </w:t>
      </w:r>
    </w:p>
    <w:p w14:paraId="3EE96B61" w14:textId="77777777" w:rsidR="001233C4" w:rsidRPr="00283A54" w:rsidRDefault="00285398" w:rsidP="00153669">
      <w:pPr>
        <w:spacing w:line="276" w:lineRule="auto"/>
        <w:jc w:val="both"/>
        <w:rPr>
          <w:rFonts w:ascii="Trebuchet MS" w:hAnsi="Trebuchet MS" w:cs="‡ù3Vˇ"/>
          <w:sz w:val="22"/>
          <w:szCs w:val="22"/>
          <w:lang w:val="ro-RO"/>
        </w:rPr>
      </w:pPr>
      <w:r w:rsidRPr="00283A54">
        <w:rPr>
          <w:rFonts w:ascii="Trebuchet MS" w:hAnsi="Trebuchet MS" w:cs="‡ù3Vˇ"/>
          <w:sz w:val="22"/>
          <w:szCs w:val="22"/>
          <w:lang w:val="ro-RO"/>
        </w:rPr>
        <w:t>b.</w:t>
      </w:r>
      <w:r w:rsidR="001233C4" w:rsidRPr="00283A54">
        <w:rPr>
          <w:rFonts w:ascii="Trebuchet MS" w:hAnsi="Trebuchet MS" w:cs="‡ù3Vˇ"/>
          <w:sz w:val="22"/>
          <w:szCs w:val="22"/>
          <w:lang w:val="ro-RO"/>
        </w:rPr>
        <w:t xml:space="preserve"> Proiecte demonstrative / acţiuni de informare </w:t>
      </w:r>
    </w:p>
    <w:p w14:paraId="1BC94441" w14:textId="1A878EB8" w:rsidR="001233C4" w:rsidRPr="00283A54" w:rsidRDefault="001233C4" w:rsidP="00153669">
      <w:pPr>
        <w:spacing w:line="276" w:lineRule="auto"/>
        <w:jc w:val="both"/>
        <w:rPr>
          <w:rFonts w:ascii="Trebuchet MS" w:hAnsi="Trebuchet MS" w:cs="‡ù3Vˇ"/>
          <w:sz w:val="22"/>
          <w:szCs w:val="22"/>
          <w:lang w:val="ro-RO"/>
        </w:rPr>
      </w:pPr>
      <w:r w:rsidRPr="00283A54">
        <w:rPr>
          <w:rFonts w:ascii="Trebuchet MS" w:hAnsi="Trebuchet MS" w:cs="‡ù3Vˇ"/>
          <w:sz w:val="22"/>
          <w:szCs w:val="22"/>
          <w:lang w:val="ro-RO"/>
        </w:rPr>
        <w:t>- Proiect</w:t>
      </w:r>
      <w:r w:rsidR="00445ED3" w:rsidRPr="00283A54">
        <w:rPr>
          <w:rFonts w:ascii="Trebuchet MS" w:hAnsi="Trebuchet MS" w:cs="‡ù3Vˇ"/>
          <w:sz w:val="22"/>
          <w:szCs w:val="22"/>
          <w:lang w:val="ro-RO"/>
        </w:rPr>
        <w:t>e / activităţi demonstrative: sesiuni practice</w:t>
      </w:r>
      <w:r w:rsidRPr="00283A54">
        <w:rPr>
          <w:rFonts w:ascii="Trebuchet MS" w:hAnsi="Trebuchet MS" w:cs="‡ù3Vˇ"/>
          <w:sz w:val="22"/>
          <w:szCs w:val="22"/>
          <w:lang w:val="ro-RO"/>
        </w:rPr>
        <w:t xml:space="preserve"> pentru a ilustra tehnologia, utilizarea unei echipament nou sau îmbunătăţit semnificativ, </w:t>
      </w:r>
      <w:r w:rsidR="00445ED3" w:rsidRPr="00283A54">
        <w:rPr>
          <w:rFonts w:ascii="Trebuchet MS" w:hAnsi="Trebuchet MS" w:cs="‡ù3Vˇ"/>
          <w:sz w:val="22"/>
          <w:szCs w:val="22"/>
          <w:lang w:val="ro-RO"/>
        </w:rPr>
        <w:t>metode noi</w:t>
      </w:r>
      <w:r w:rsidRPr="00283A54">
        <w:rPr>
          <w:rFonts w:ascii="Trebuchet MS" w:hAnsi="Trebuchet MS" w:cs="‡ù3Vˇ"/>
          <w:sz w:val="22"/>
          <w:szCs w:val="22"/>
          <w:lang w:val="ro-RO"/>
        </w:rPr>
        <w:t xml:space="preserve"> de protecţie a recoltei sau o tehnică specifică de producţie. </w:t>
      </w:r>
    </w:p>
    <w:p w14:paraId="0C2EEA92" w14:textId="6B514097" w:rsidR="001233C4" w:rsidRPr="00283A54" w:rsidRDefault="001233C4" w:rsidP="00153669">
      <w:pPr>
        <w:spacing w:line="276" w:lineRule="auto"/>
        <w:jc w:val="both"/>
        <w:rPr>
          <w:rFonts w:ascii="Trebuchet MS" w:hAnsi="Trebuchet MS"/>
          <w:sz w:val="22"/>
          <w:szCs w:val="22"/>
          <w:lang w:val="ro-RO"/>
        </w:rPr>
      </w:pPr>
    </w:p>
    <w:p w14:paraId="59B8C151" w14:textId="77777777" w:rsidR="00B94118" w:rsidRPr="00283A54" w:rsidRDefault="00B94118" w:rsidP="00153669">
      <w:pPr>
        <w:pStyle w:val="Default"/>
        <w:spacing w:line="276" w:lineRule="auto"/>
        <w:rPr>
          <w:rFonts w:ascii="Trebuchet MS" w:hAnsi="Trebuchet MS"/>
          <w:b/>
          <w:sz w:val="22"/>
          <w:szCs w:val="22"/>
          <w:lang w:val="ro-RO"/>
        </w:rPr>
      </w:pPr>
      <w:r w:rsidRPr="00283A54">
        <w:rPr>
          <w:rFonts w:ascii="Trebuchet MS" w:hAnsi="Trebuchet MS"/>
          <w:b/>
          <w:sz w:val="22"/>
          <w:szCs w:val="22"/>
          <w:lang w:val="ro-RO"/>
        </w:rPr>
        <w:t xml:space="preserve">Cheltuielile eligibile: </w:t>
      </w:r>
    </w:p>
    <w:p w14:paraId="1FDD2A87" w14:textId="77777777" w:rsidR="00B94118" w:rsidRPr="00283A54" w:rsidRDefault="00B94118" w:rsidP="00153669">
      <w:pPr>
        <w:pStyle w:val="Default"/>
        <w:spacing w:line="276" w:lineRule="auto"/>
        <w:rPr>
          <w:rFonts w:ascii="Trebuchet MS" w:hAnsi="Trebuchet MS"/>
          <w:sz w:val="22"/>
          <w:szCs w:val="22"/>
          <w:lang w:val="ro-RO"/>
        </w:rPr>
      </w:pPr>
      <w:r w:rsidRPr="00283A54">
        <w:rPr>
          <w:rFonts w:ascii="Trebuchet MS" w:hAnsi="Trebuchet MS"/>
          <w:sz w:val="22"/>
          <w:szCs w:val="22"/>
          <w:lang w:val="ro-RO"/>
        </w:rPr>
        <w:t xml:space="preserve">• Onorariile prestatorului (inclusiv salarii, cazare, masă și transport); </w:t>
      </w:r>
    </w:p>
    <w:p w14:paraId="02B53851" w14:textId="77777777" w:rsidR="00B94118" w:rsidRPr="00283A54" w:rsidRDefault="00B94118" w:rsidP="00153669">
      <w:pPr>
        <w:pStyle w:val="Default"/>
        <w:spacing w:line="276" w:lineRule="auto"/>
        <w:rPr>
          <w:rFonts w:ascii="Trebuchet MS" w:hAnsi="Trebuchet MS"/>
          <w:sz w:val="22"/>
          <w:szCs w:val="22"/>
          <w:lang w:val="ro-RO"/>
        </w:rPr>
      </w:pPr>
      <w:r w:rsidRPr="00283A54">
        <w:rPr>
          <w:rFonts w:ascii="Trebuchet MS" w:hAnsi="Trebuchet MS"/>
          <w:sz w:val="22"/>
          <w:szCs w:val="22"/>
          <w:lang w:val="ro-RO"/>
        </w:rPr>
        <w:t xml:space="preserve">• Cheltuieli pentru derularea acțiunilor, după cum urmează: </w:t>
      </w:r>
    </w:p>
    <w:p w14:paraId="7D3E2289" w14:textId="0F13859D" w:rsidR="00B94118" w:rsidRPr="00283A54" w:rsidRDefault="00B94118" w:rsidP="00153669">
      <w:pPr>
        <w:pStyle w:val="Default"/>
        <w:numPr>
          <w:ilvl w:val="0"/>
          <w:numId w:val="11"/>
        </w:numPr>
        <w:spacing w:line="276" w:lineRule="auto"/>
        <w:rPr>
          <w:rFonts w:ascii="Trebuchet MS" w:hAnsi="Trebuchet MS"/>
          <w:sz w:val="22"/>
          <w:szCs w:val="22"/>
          <w:lang w:val="ro-RO"/>
        </w:rPr>
      </w:pPr>
      <w:r w:rsidRPr="00283A54">
        <w:rPr>
          <w:rFonts w:ascii="Trebuchet MS" w:hAnsi="Trebuchet MS"/>
          <w:sz w:val="22"/>
          <w:szCs w:val="22"/>
          <w:lang w:val="ro-RO"/>
        </w:rPr>
        <w:t xml:space="preserve">cazare, masă și transport participanți, după caz; </w:t>
      </w:r>
    </w:p>
    <w:p w14:paraId="53BFDAEE" w14:textId="7AF994BA" w:rsidR="00B94118" w:rsidRDefault="00B94118" w:rsidP="00153669">
      <w:pPr>
        <w:pStyle w:val="Default"/>
        <w:numPr>
          <w:ilvl w:val="0"/>
          <w:numId w:val="11"/>
        </w:numPr>
        <w:spacing w:line="276" w:lineRule="auto"/>
        <w:rPr>
          <w:rFonts w:ascii="Trebuchet MS" w:hAnsi="Trebuchet MS"/>
          <w:sz w:val="22"/>
          <w:szCs w:val="22"/>
          <w:lang w:val="ro-RO"/>
        </w:rPr>
      </w:pPr>
      <w:r w:rsidRPr="00283A54">
        <w:rPr>
          <w:rFonts w:ascii="Trebuchet MS" w:hAnsi="Trebuchet MS"/>
          <w:sz w:val="22"/>
          <w:szCs w:val="22"/>
          <w:lang w:val="ro-RO"/>
        </w:rPr>
        <w:t xml:space="preserve">materiale didactice și consumabile; </w:t>
      </w:r>
    </w:p>
    <w:p w14:paraId="2727D2AC" w14:textId="3DC9E707" w:rsidR="0003021D" w:rsidRPr="00283A54" w:rsidRDefault="0003021D" w:rsidP="00153669">
      <w:pPr>
        <w:pStyle w:val="Default"/>
        <w:numPr>
          <w:ilvl w:val="0"/>
          <w:numId w:val="11"/>
        </w:numPr>
        <w:spacing w:line="276" w:lineRule="auto"/>
        <w:rPr>
          <w:rFonts w:ascii="Trebuchet MS" w:hAnsi="Trebuchet MS"/>
          <w:sz w:val="22"/>
          <w:szCs w:val="22"/>
          <w:lang w:val="ro-RO"/>
        </w:rPr>
      </w:pPr>
      <w:r>
        <w:rPr>
          <w:rFonts w:ascii="Trebuchet MS" w:hAnsi="Trebuchet MS"/>
          <w:sz w:val="22"/>
          <w:szCs w:val="22"/>
          <w:lang w:val="ro-RO"/>
        </w:rPr>
        <w:t>cheltuieli asociate cu pregătirea cursului și conținutul materialului și suportului de curs;</w:t>
      </w:r>
    </w:p>
    <w:p w14:paraId="023EC24B" w14:textId="53CB995B" w:rsidR="00B94118" w:rsidRPr="00283A54" w:rsidRDefault="00B94118" w:rsidP="00153669">
      <w:pPr>
        <w:pStyle w:val="Default"/>
        <w:numPr>
          <w:ilvl w:val="0"/>
          <w:numId w:val="11"/>
        </w:numPr>
        <w:spacing w:line="276" w:lineRule="auto"/>
        <w:rPr>
          <w:rFonts w:ascii="Trebuchet MS" w:hAnsi="Trebuchet MS"/>
          <w:sz w:val="22"/>
          <w:szCs w:val="22"/>
          <w:lang w:val="ro-RO"/>
        </w:rPr>
      </w:pPr>
      <w:r w:rsidRPr="00283A54">
        <w:rPr>
          <w:rFonts w:ascii="Trebuchet MS" w:hAnsi="Trebuchet MS"/>
          <w:sz w:val="22"/>
          <w:szCs w:val="22"/>
          <w:lang w:val="ro-RO"/>
        </w:rPr>
        <w:t xml:space="preserve">închirierea de echipamente necesare; </w:t>
      </w:r>
    </w:p>
    <w:p w14:paraId="561DB6D7" w14:textId="44C72694" w:rsidR="00B94118" w:rsidRPr="00283A54" w:rsidRDefault="00B94118" w:rsidP="00153669">
      <w:pPr>
        <w:pStyle w:val="Default"/>
        <w:numPr>
          <w:ilvl w:val="0"/>
          <w:numId w:val="11"/>
        </w:numPr>
        <w:spacing w:line="276" w:lineRule="auto"/>
        <w:rPr>
          <w:rFonts w:ascii="Trebuchet MS" w:hAnsi="Trebuchet MS"/>
          <w:sz w:val="22"/>
          <w:szCs w:val="22"/>
          <w:lang w:val="ro-RO"/>
        </w:rPr>
      </w:pPr>
      <w:r w:rsidRPr="00283A54">
        <w:rPr>
          <w:rFonts w:ascii="Trebuchet MS" w:hAnsi="Trebuchet MS"/>
          <w:sz w:val="22"/>
          <w:szCs w:val="22"/>
          <w:lang w:val="ro-RO"/>
        </w:rPr>
        <w:t xml:space="preserve">închirierea de spaţii pentru susținerea acțiunilor de formare. </w:t>
      </w:r>
    </w:p>
    <w:p w14:paraId="00F931E7" w14:textId="67AEFD39" w:rsidR="00B94118" w:rsidRPr="00283A54" w:rsidRDefault="00B94118" w:rsidP="00153669">
      <w:pPr>
        <w:pStyle w:val="Default"/>
        <w:spacing w:line="276" w:lineRule="auto"/>
        <w:rPr>
          <w:rFonts w:ascii="Trebuchet MS" w:hAnsi="Trebuchet MS"/>
          <w:sz w:val="22"/>
          <w:szCs w:val="22"/>
          <w:lang w:val="ro-RO"/>
        </w:rPr>
      </w:pPr>
      <w:r w:rsidRPr="00283A54">
        <w:rPr>
          <w:rFonts w:ascii="Trebuchet MS" w:hAnsi="Trebuchet MS"/>
          <w:sz w:val="22"/>
          <w:szCs w:val="22"/>
          <w:lang w:val="ro-RO"/>
        </w:rPr>
        <w:t xml:space="preserve">Alte cheltuieli strict legate de implementarea acţiunilor de formare profesională (exemplu: cheltuieli pentru închiriere, costurile utilităților aferente </w:t>
      </w:r>
      <w:r w:rsidR="0003021D">
        <w:rPr>
          <w:rFonts w:ascii="Trebuchet MS" w:hAnsi="Trebuchet MS"/>
          <w:sz w:val="22"/>
          <w:szCs w:val="22"/>
          <w:lang w:val="ro-RO"/>
        </w:rPr>
        <w:t>spațiului în care se desfășoară</w:t>
      </w:r>
      <w:r w:rsidRPr="00283A54">
        <w:rPr>
          <w:rFonts w:ascii="Trebuchet MS" w:hAnsi="Trebuchet MS"/>
          <w:sz w:val="22"/>
          <w:szCs w:val="22"/>
          <w:lang w:val="ro-RO"/>
        </w:rPr>
        <w:t xml:space="preserve">). </w:t>
      </w:r>
    </w:p>
    <w:p w14:paraId="72FC13C0" w14:textId="77777777" w:rsidR="00B94118" w:rsidRPr="00283A54" w:rsidRDefault="00B94118" w:rsidP="00153669">
      <w:pPr>
        <w:pStyle w:val="Default"/>
        <w:spacing w:line="276" w:lineRule="auto"/>
        <w:outlineLvl w:val="0"/>
        <w:rPr>
          <w:rFonts w:ascii="Trebuchet MS" w:hAnsi="Trebuchet MS"/>
          <w:sz w:val="22"/>
          <w:szCs w:val="22"/>
          <w:lang w:val="ro-RO"/>
        </w:rPr>
      </w:pPr>
      <w:r w:rsidRPr="00283A54">
        <w:rPr>
          <w:rFonts w:ascii="Trebuchet MS" w:hAnsi="Trebuchet MS"/>
          <w:b/>
          <w:bCs/>
          <w:sz w:val="22"/>
          <w:szCs w:val="22"/>
          <w:lang w:val="ro-RO"/>
        </w:rPr>
        <w:t xml:space="preserve">Cheltuieli neeligibile: </w:t>
      </w:r>
    </w:p>
    <w:p w14:paraId="4B8EACBA" w14:textId="77777777" w:rsidR="00B94118" w:rsidRPr="00283A54" w:rsidRDefault="00B94118" w:rsidP="00153669">
      <w:pPr>
        <w:pStyle w:val="Default"/>
        <w:spacing w:line="276" w:lineRule="auto"/>
        <w:rPr>
          <w:rFonts w:ascii="Trebuchet MS" w:hAnsi="Trebuchet MS"/>
          <w:sz w:val="22"/>
          <w:szCs w:val="22"/>
          <w:lang w:val="ro-RO"/>
        </w:rPr>
      </w:pPr>
      <w:r w:rsidRPr="00283A54">
        <w:rPr>
          <w:rFonts w:ascii="Trebuchet MS" w:hAnsi="Trebuchet MS"/>
          <w:sz w:val="22"/>
          <w:szCs w:val="22"/>
          <w:lang w:val="ro-RO"/>
        </w:rPr>
        <w:t xml:space="preserve">• costurile legate de cursuri de formare profesională care fac parte din programul de educație sau sisteme de învătământ secundar și superior; </w:t>
      </w:r>
    </w:p>
    <w:p w14:paraId="3B854A3D" w14:textId="77777777" w:rsidR="00B94118" w:rsidRPr="00283A54" w:rsidRDefault="00B94118" w:rsidP="00153669">
      <w:pPr>
        <w:pStyle w:val="Default"/>
        <w:spacing w:line="276" w:lineRule="auto"/>
        <w:rPr>
          <w:rFonts w:ascii="Trebuchet MS" w:hAnsi="Trebuchet MS"/>
          <w:sz w:val="22"/>
          <w:szCs w:val="22"/>
          <w:lang w:val="ro-RO"/>
        </w:rPr>
      </w:pPr>
      <w:r w:rsidRPr="00283A54">
        <w:rPr>
          <w:rFonts w:ascii="Trebuchet MS" w:hAnsi="Trebuchet MS"/>
          <w:sz w:val="22"/>
          <w:szCs w:val="22"/>
          <w:lang w:val="ro-RO"/>
        </w:rPr>
        <w:t xml:space="preserve">• costurile legate de cursuri de formare profesională finanțate prin alte programe; </w:t>
      </w:r>
    </w:p>
    <w:p w14:paraId="10A7FEEC" w14:textId="271FD289" w:rsidR="00B94118" w:rsidRPr="00283A54" w:rsidRDefault="00B94118" w:rsidP="00153669">
      <w:pPr>
        <w:pStyle w:val="Default"/>
        <w:spacing w:line="276" w:lineRule="auto"/>
        <w:rPr>
          <w:rFonts w:ascii="Trebuchet MS" w:hAnsi="Trebuchet MS"/>
          <w:sz w:val="22"/>
          <w:szCs w:val="22"/>
          <w:lang w:val="ro-RO"/>
        </w:rPr>
      </w:pPr>
      <w:r w:rsidRPr="00283A54">
        <w:rPr>
          <w:rFonts w:ascii="Trebuchet MS" w:hAnsi="Trebuchet MS"/>
          <w:sz w:val="22"/>
          <w:szCs w:val="22"/>
          <w:lang w:val="ro-RO"/>
        </w:rPr>
        <w:t xml:space="preserve">• costurile cu investițiile. </w:t>
      </w:r>
    </w:p>
    <w:p w14:paraId="17EB6706" w14:textId="77777777" w:rsidR="00B94118" w:rsidRPr="00283A54" w:rsidRDefault="00B94118" w:rsidP="00153669">
      <w:pPr>
        <w:spacing w:line="276" w:lineRule="auto"/>
        <w:rPr>
          <w:rFonts w:ascii="Trebuchet MS" w:hAnsi="Trebuchet MS"/>
          <w:sz w:val="22"/>
          <w:szCs w:val="22"/>
          <w:lang w:val="ro-RO"/>
        </w:rPr>
      </w:pPr>
      <w:r w:rsidRPr="00283A54">
        <w:rPr>
          <w:rFonts w:ascii="Trebuchet MS" w:hAnsi="Trebuchet MS"/>
          <w:sz w:val="22"/>
          <w:szCs w:val="22"/>
          <w:lang w:val="ro-RO"/>
        </w:rPr>
        <w:t xml:space="preserve">Toate cheltuielile trebuie să fie rezonabile, justificate şi să corespundă principiilor unei bune gestionări financiare, în special din punct de vedere al raportului preţ-calitate. </w:t>
      </w:r>
    </w:p>
    <w:p w14:paraId="65791282" w14:textId="77777777" w:rsidR="001233C4" w:rsidRPr="00283A54" w:rsidRDefault="001233C4" w:rsidP="00153669">
      <w:pPr>
        <w:widowControl w:val="0"/>
        <w:autoSpaceDE w:val="0"/>
        <w:autoSpaceDN w:val="0"/>
        <w:adjustRightInd w:val="0"/>
        <w:spacing w:line="276" w:lineRule="auto"/>
        <w:rPr>
          <w:rFonts w:ascii="Trebuchet MS" w:hAnsi="Trebuchet MS" w:cs="‡ù3Vˇ"/>
          <w:sz w:val="22"/>
          <w:szCs w:val="22"/>
          <w:lang w:val="ro-RO"/>
        </w:rPr>
      </w:pPr>
    </w:p>
    <w:p w14:paraId="23513EA2" w14:textId="77777777" w:rsidR="00B94118" w:rsidRPr="00283A54" w:rsidRDefault="00B94118" w:rsidP="00153669">
      <w:pPr>
        <w:widowControl w:val="0"/>
        <w:autoSpaceDE w:val="0"/>
        <w:autoSpaceDN w:val="0"/>
        <w:adjustRightInd w:val="0"/>
        <w:spacing w:line="276" w:lineRule="auto"/>
        <w:ind w:left="424"/>
        <w:rPr>
          <w:rFonts w:ascii="Trebuchet MS" w:hAnsi="Trebuchet MS"/>
          <w:sz w:val="22"/>
          <w:szCs w:val="22"/>
          <w:lang w:val="ro-RO"/>
        </w:rPr>
      </w:pPr>
      <w:r w:rsidRPr="00283A54">
        <w:rPr>
          <w:rFonts w:ascii="Trebuchet MS" w:hAnsi="Trebuchet MS" w:cs="Trebuchet MS"/>
          <w:b/>
          <w:bCs/>
          <w:sz w:val="22"/>
          <w:szCs w:val="22"/>
          <w:lang w:val="ro-RO"/>
        </w:rPr>
        <w:t>7.  Condiții de eligibilitate</w:t>
      </w:r>
    </w:p>
    <w:p w14:paraId="6FA9405A" w14:textId="77777777" w:rsidR="00B94118" w:rsidRPr="00283A54" w:rsidRDefault="00B94118" w:rsidP="00153669">
      <w:pPr>
        <w:pStyle w:val="ListParagraph"/>
        <w:numPr>
          <w:ilvl w:val="0"/>
          <w:numId w:val="17"/>
        </w:numPr>
        <w:spacing w:line="276" w:lineRule="auto"/>
        <w:rPr>
          <w:rFonts w:ascii="Trebuchet MS" w:eastAsia="Times New Roman" w:hAnsi="Trebuchet MS" w:cs="Arial"/>
          <w:sz w:val="22"/>
          <w:szCs w:val="22"/>
          <w:lang w:val="ro-RO"/>
        </w:rPr>
      </w:pPr>
      <w:r w:rsidRPr="00283A54">
        <w:rPr>
          <w:rFonts w:ascii="Trebuchet MS" w:eastAsia="Times New Roman" w:hAnsi="Trebuchet MS" w:cs="Arial"/>
          <w:sz w:val="22"/>
          <w:szCs w:val="22"/>
          <w:lang w:val="ro-RO"/>
        </w:rPr>
        <w:t>Solicitantul trebuie să se încadreze în categoria beneficiarilor eligibili;</w:t>
      </w:r>
    </w:p>
    <w:p w14:paraId="14B11C7F" w14:textId="77777777" w:rsidR="001233C4" w:rsidRPr="00283A54" w:rsidRDefault="001233C4" w:rsidP="00153669">
      <w:pPr>
        <w:spacing w:line="276" w:lineRule="auto"/>
        <w:jc w:val="both"/>
        <w:rPr>
          <w:rFonts w:ascii="Trebuchet MS" w:hAnsi="Trebuchet MS"/>
          <w:sz w:val="22"/>
          <w:szCs w:val="22"/>
          <w:lang w:val="ro-RO"/>
        </w:rPr>
      </w:pPr>
    </w:p>
    <w:p w14:paraId="4435A750" w14:textId="77777777" w:rsidR="00B94118" w:rsidRPr="00283A54" w:rsidRDefault="00B94118" w:rsidP="00153669">
      <w:pPr>
        <w:widowControl w:val="0"/>
        <w:autoSpaceDE w:val="0"/>
        <w:autoSpaceDN w:val="0"/>
        <w:adjustRightInd w:val="0"/>
        <w:spacing w:line="276" w:lineRule="auto"/>
        <w:ind w:left="424"/>
        <w:rPr>
          <w:rFonts w:ascii="Trebuchet MS" w:hAnsi="Trebuchet MS" w:cs="Trebuchet MS"/>
          <w:b/>
          <w:bCs/>
          <w:sz w:val="22"/>
          <w:szCs w:val="22"/>
          <w:lang w:val="ro-RO"/>
        </w:rPr>
      </w:pPr>
      <w:r w:rsidRPr="00283A54">
        <w:rPr>
          <w:rFonts w:ascii="Trebuchet MS" w:hAnsi="Trebuchet MS" w:cs="Trebuchet MS"/>
          <w:b/>
          <w:bCs/>
          <w:sz w:val="22"/>
          <w:szCs w:val="22"/>
          <w:lang w:val="ro-RO"/>
        </w:rPr>
        <w:t>8.  Criterii de selecție</w:t>
      </w:r>
    </w:p>
    <w:p w14:paraId="5312B913" w14:textId="30F8BC85" w:rsidR="00285398" w:rsidRPr="00283A54" w:rsidRDefault="003F766E" w:rsidP="00153669">
      <w:pPr>
        <w:spacing w:line="276" w:lineRule="auto"/>
        <w:jc w:val="both"/>
        <w:rPr>
          <w:rFonts w:ascii="Trebuchet MS" w:hAnsi="Trebuchet MS" w:cs="‡ù3Vˇ"/>
          <w:sz w:val="22"/>
          <w:szCs w:val="22"/>
          <w:lang w:val="ro-RO"/>
        </w:rPr>
      </w:pPr>
      <w:r w:rsidRPr="00283A54">
        <w:rPr>
          <w:rFonts w:ascii="Trebuchet MS" w:hAnsi="Trebuchet MS" w:cs="‡ù3Vˇ"/>
          <w:sz w:val="22"/>
          <w:szCs w:val="22"/>
          <w:lang w:val="ro-RO"/>
        </w:rPr>
        <w:t xml:space="preserve">Principiile de stabilire a criteriilor de selecție iau în considerare, în ordine, următoarele </w:t>
      </w:r>
      <w:r w:rsidR="00372592" w:rsidRPr="00283A54">
        <w:rPr>
          <w:rFonts w:ascii="Trebuchet MS" w:hAnsi="Trebuchet MS" w:cs="‡ù3Vˇ"/>
          <w:sz w:val="22"/>
          <w:szCs w:val="22"/>
          <w:lang w:val="ro-RO"/>
        </w:rPr>
        <w:t>principii</w:t>
      </w:r>
      <w:r w:rsidRPr="00283A54">
        <w:rPr>
          <w:rFonts w:ascii="Trebuchet MS" w:hAnsi="Trebuchet MS" w:cs="‡ù3Vˇ"/>
          <w:sz w:val="22"/>
          <w:szCs w:val="22"/>
          <w:lang w:val="ro-RO"/>
        </w:rPr>
        <w:t>:</w:t>
      </w:r>
    </w:p>
    <w:p w14:paraId="0EFFA630" w14:textId="77777777" w:rsidR="00372592" w:rsidRPr="00283A54" w:rsidRDefault="00372592" w:rsidP="00153669">
      <w:pPr>
        <w:pStyle w:val="Default"/>
        <w:numPr>
          <w:ilvl w:val="0"/>
          <w:numId w:val="5"/>
        </w:numPr>
        <w:spacing w:line="276" w:lineRule="auto"/>
        <w:rPr>
          <w:rFonts w:ascii="Trebuchet MS" w:hAnsi="Trebuchet MS"/>
          <w:sz w:val="22"/>
          <w:szCs w:val="22"/>
          <w:lang w:val="ro-RO"/>
        </w:rPr>
      </w:pPr>
      <w:r w:rsidRPr="00283A54">
        <w:rPr>
          <w:rFonts w:ascii="Trebuchet MS" w:hAnsi="Trebuchet MS"/>
          <w:sz w:val="22"/>
          <w:szCs w:val="22"/>
          <w:lang w:val="ro-RO"/>
        </w:rPr>
        <w:lastRenderedPageBreak/>
        <w:t xml:space="preserve">Principiul nivelului calitativ și tehnic cu privire la curricula cursului, experiența și/sau calificarea trainerilor; </w:t>
      </w:r>
    </w:p>
    <w:p w14:paraId="009740C7" w14:textId="3F3557F6" w:rsidR="00372592" w:rsidRPr="00283A54" w:rsidRDefault="00372592" w:rsidP="00153669">
      <w:pPr>
        <w:pStyle w:val="Default"/>
        <w:numPr>
          <w:ilvl w:val="0"/>
          <w:numId w:val="5"/>
        </w:numPr>
        <w:spacing w:line="276" w:lineRule="auto"/>
        <w:rPr>
          <w:rFonts w:ascii="Trebuchet MS" w:hAnsi="Trebuchet MS"/>
          <w:sz w:val="22"/>
          <w:szCs w:val="22"/>
          <w:lang w:val="ro-RO"/>
        </w:rPr>
      </w:pPr>
      <w:r w:rsidRPr="00283A54">
        <w:rPr>
          <w:rFonts w:ascii="Trebuchet MS" w:hAnsi="Trebuchet MS"/>
          <w:sz w:val="22"/>
          <w:szCs w:val="22"/>
          <w:lang w:val="ro-RO"/>
        </w:rPr>
        <w:t>Principiul implementării eficiente și accelerate a proiectului;</w:t>
      </w:r>
    </w:p>
    <w:p w14:paraId="49EC0B25" w14:textId="77777777" w:rsidR="00372592" w:rsidRPr="00283A54" w:rsidRDefault="00372592" w:rsidP="00153669">
      <w:pPr>
        <w:pStyle w:val="Default"/>
        <w:numPr>
          <w:ilvl w:val="0"/>
          <w:numId w:val="5"/>
        </w:numPr>
        <w:spacing w:line="276" w:lineRule="auto"/>
        <w:rPr>
          <w:rFonts w:ascii="Trebuchet MS" w:hAnsi="Trebuchet MS"/>
          <w:sz w:val="22"/>
          <w:szCs w:val="22"/>
          <w:lang w:val="ro-RO"/>
        </w:rPr>
      </w:pPr>
      <w:r w:rsidRPr="00283A54">
        <w:rPr>
          <w:rFonts w:ascii="Trebuchet MS" w:hAnsi="Trebuchet MS"/>
          <w:sz w:val="22"/>
          <w:szCs w:val="22"/>
          <w:lang w:val="ro-RO"/>
        </w:rPr>
        <w:t xml:space="preserve">Principiul eficientei uitilizarii fondurilor </w:t>
      </w:r>
    </w:p>
    <w:p w14:paraId="1052E4E6" w14:textId="77777777" w:rsidR="00285398" w:rsidRPr="00283A54" w:rsidRDefault="00285398" w:rsidP="00153669">
      <w:pPr>
        <w:spacing w:line="276" w:lineRule="auto"/>
        <w:jc w:val="both"/>
        <w:rPr>
          <w:rFonts w:ascii="Trebuchet MS" w:hAnsi="Trebuchet MS" w:cs="‡ù3Vˇ"/>
          <w:sz w:val="22"/>
          <w:szCs w:val="22"/>
          <w:lang w:val="ro-RO"/>
        </w:rPr>
      </w:pPr>
    </w:p>
    <w:p w14:paraId="14EA9A2E" w14:textId="6202C9F3" w:rsidR="00372592" w:rsidRPr="00283A54" w:rsidRDefault="00372592" w:rsidP="00153669">
      <w:pPr>
        <w:spacing w:line="276" w:lineRule="auto"/>
        <w:jc w:val="both"/>
        <w:rPr>
          <w:rFonts w:ascii="Trebuchet MS" w:hAnsi="Trebuchet MS" w:cs="‡ù3Vˇ"/>
          <w:sz w:val="22"/>
          <w:szCs w:val="22"/>
          <w:lang w:val="ro-RO"/>
        </w:rPr>
      </w:pPr>
      <w:r w:rsidRPr="00283A54">
        <w:rPr>
          <w:rFonts w:ascii="Trebuchet MS" w:hAnsi="Trebuchet MS" w:cs="‡ù3Vˇ"/>
          <w:sz w:val="22"/>
          <w:szCs w:val="22"/>
          <w:lang w:val="ro-RO"/>
        </w:rPr>
        <w:t>Conditii de eligibilitate:</w:t>
      </w:r>
    </w:p>
    <w:p w14:paraId="227C381B" w14:textId="77777777" w:rsidR="00372592" w:rsidRPr="00283A54" w:rsidRDefault="00372592" w:rsidP="00153669">
      <w:pPr>
        <w:pStyle w:val="Default"/>
        <w:numPr>
          <w:ilvl w:val="0"/>
          <w:numId w:val="4"/>
        </w:numPr>
        <w:spacing w:line="276" w:lineRule="auto"/>
        <w:rPr>
          <w:rFonts w:ascii="Trebuchet MS" w:hAnsi="Trebuchet MS"/>
          <w:sz w:val="22"/>
          <w:szCs w:val="22"/>
          <w:lang w:val="ro-RO"/>
        </w:rPr>
      </w:pPr>
      <w:r w:rsidRPr="00283A54">
        <w:rPr>
          <w:rFonts w:ascii="Trebuchet MS" w:hAnsi="Trebuchet MS"/>
          <w:sz w:val="22"/>
          <w:szCs w:val="22"/>
          <w:lang w:val="ro-RO"/>
        </w:rPr>
        <w:t xml:space="preserve">Solicitantul se încadrează în categoria de beneficiari eligibili </w:t>
      </w:r>
    </w:p>
    <w:p w14:paraId="12812DB1" w14:textId="77777777" w:rsidR="00372592" w:rsidRPr="00283A54" w:rsidRDefault="00372592" w:rsidP="00153669">
      <w:pPr>
        <w:pStyle w:val="Default"/>
        <w:numPr>
          <w:ilvl w:val="0"/>
          <w:numId w:val="4"/>
        </w:numPr>
        <w:spacing w:line="276" w:lineRule="auto"/>
        <w:rPr>
          <w:rFonts w:ascii="Trebuchet MS" w:hAnsi="Trebuchet MS"/>
          <w:sz w:val="22"/>
          <w:szCs w:val="22"/>
          <w:lang w:val="ro-RO"/>
        </w:rPr>
      </w:pPr>
      <w:r w:rsidRPr="00283A54">
        <w:rPr>
          <w:rFonts w:ascii="Trebuchet MS" w:hAnsi="Trebuchet MS"/>
          <w:sz w:val="22"/>
          <w:szCs w:val="22"/>
          <w:lang w:val="ro-RO"/>
        </w:rPr>
        <w:t xml:space="preserve">Solicitantul este persoană juridică, constituită în conformitate cu legislaţia în vigoare în România; </w:t>
      </w:r>
    </w:p>
    <w:p w14:paraId="00C29687" w14:textId="77777777" w:rsidR="00372592" w:rsidRPr="00283A54" w:rsidRDefault="00372592" w:rsidP="00153669">
      <w:pPr>
        <w:pStyle w:val="Default"/>
        <w:numPr>
          <w:ilvl w:val="0"/>
          <w:numId w:val="4"/>
        </w:numPr>
        <w:spacing w:line="276" w:lineRule="auto"/>
        <w:rPr>
          <w:rFonts w:ascii="Trebuchet MS" w:hAnsi="Trebuchet MS"/>
          <w:sz w:val="22"/>
          <w:szCs w:val="22"/>
          <w:lang w:val="ro-RO"/>
        </w:rPr>
      </w:pPr>
      <w:r w:rsidRPr="00283A54">
        <w:rPr>
          <w:rFonts w:ascii="Trebuchet MS" w:hAnsi="Trebuchet MS"/>
          <w:sz w:val="22"/>
          <w:szCs w:val="22"/>
          <w:lang w:val="ro-RO"/>
        </w:rPr>
        <w:t xml:space="preserve">Solicitantul are prevăzut în obiectul de activitate activități specifice domeniului de formare profesională; </w:t>
      </w:r>
    </w:p>
    <w:p w14:paraId="44156780" w14:textId="77777777" w:rsidR="00372592" w:rsidRPr="00283A54" w:rsidRDefault="00372592" w:rsidP="00153669">
      <w:pPr>
        <w:pStyle w:val="Default"/>
        <w:numPr>
          <w:ilvl w:val="0"/>
          <w:numId w:val="4"/>
        </w:numPr>
        <w:spacing w:line="276" w:lineRule="auto"/>
        <w:rPr>
          <w:rFonts w:ascii="Trebuchet MS" w:hAnsi="Trebuchet MS"/>
          <w:sz w:val="22"/>
          <w:szCs w:val="22"/>
          <w:lang w:val="ro-RO"/>
        </w:rPr>
      </w:pPr>
      <w:r w:rsidRPr="00283A54">
        <w:rPr>
          <w:rFonts w:ascii="Trebuchet MS" w:hAnsi="Trebuchet MS"/>
          <w:sz w:val="22"/>
          <w:szCs w:val="22"/>
          <w:lang w:val="ro-RO"/>
        </w:rPr>
        <w:t xml:space="preserve">Solicitantul dispune de personal calificat, propriu sau cooptat; </w:t>
      </w:r>
    </w:p>
    <w:p w14:paraId="043064A9" w14:textId="77777777" w:rsidR="00372592" w:rsidRPr="00283A54" w:rsidRDefault="00372592" w:rsidP="00153669">
      <w:pPr>
        <w:pStyle w:val="Default"/>
        <w:numPr>
          <w:ilvl w:val="0"/>
          <w:numId w:val="4"/>
        </w:numPr>
        <w:spacing w:line="276" w:lineRule="auto"/>
        <w:rPr>
          <w:rFonts w:ascii="Trebuchet MS" w:hAnsi="Trebuchet MS"/>
          <w:sz w:val="22"/>
          <w:szCs w:val="22"/>
          <w:lang w:val="ro-RO"/>
        </w:rPr>
      </w:pPr>
      <w:r w:rsidRPr="00283A54">
        <w:rPr>
          <w:rFonts w:ascii="Trebuchet MS" w:hAnsi="Trebuchet MS"/>
          <w:sz w:val="22"/>
          <w:szCs w:val="22"/>
          <w:lang w:val="ro-RO"/>
        </w:rPr>
        <w:t xml:space="preserve">Solicitantul dovedește experiență anterioară relevantă în proiecte de formare profesională; </w:t>
      </w:r>
    </w:p>
    <w:p w14:paraId="072999ED" w14:textId="77777777" w:rsidR="00372592" w:rsidRPr="00283A54" w:rsidRDefault="00372592" w:rsidP="00153669">
      <w:pPr>
        <w:spacing w:line="276" w:lineRule="auto"/>
        <w:jc w:val="both"/>
        <w:rPr>
          <w:rFonts w:ascii="Trebuchet MS" w:hAnsi="Trebuchet MS" w:cs="‡ù3Vˇ"/>
          <w:sz w:val="22"/>
          <w:szCs w:val="22"/>
          <w:lang w:val="ro-RO"/>
        </w:rPr>
      </w:pPr>
    </w:p>
    <w:p w14:paraId="064D1533" w14:textId="77777777" w:rsidR="00B94118" w:rsidRPr="00283A54" w:rsidRDefault="00B94118" w:rsidP="00153669">
      <w:pPr>
        <w:widowControl w:val="0"/>
        <w:autoSpaceDE w:val="0"/>
        <w:autoSpaceDN w:val="0"/>
        <w:adjustRightInd w:val="0"/>
        <w:spacing w:line="276" w:lineRule="auto"/>
        <w:ind w:left="420"/>
        <w:rPr>
          <w:rFonts w:ascii="Trebuchet MS" w:hAnsi="Trebuchet MS"/>
          <w:sz w:val="22"/>
          <w:szCs w:val="22"/>
          <w:lang w:val="ro-RO"/>
        </w:rPr>
      </w:pPr>
      <w:r w:rsidRPr="00283A54">
        <w:rPr>
          <w:rFonts w:ascii="Trebuchet MS" w:hAnsi="Trebuchet MS" w:cs="Trebuchet MS"/>
          <w:b/>
          <w:bCs/>
          <w:sz w:val="22"/>
          <w:szCs w:val="22"/>
          <w:lang w:val="ro-RO"/>
        </w:rPr>
        <w:t>9.  Sume (aplicabile) și rata sprijinului</w:t>
      </w:r>
    </w:p>
    <w:p w14:paraId="5632EA04" w14:textId="77777777" w:rsidR="00B94118" w:rsidRPr="00283A54" w:rsidRDefault="00B94118" w:rsidP="00153669">
      <w:pPr>
        <w:widowControl w:val="0"/>
        <w:autoSpaceDE w:val="0"/>
        <w:autoSpaceDN w:val="0"/>
        <w:adjustRightInd w:val="0"/>
        <w:spacing w:line="276" w:lineRule="auto"/>
        <w:rPr>
          <w:rFonts w:ascii="Trebuchet MS" w:hAnsi="Trebuchet MS"/>
          <w:sz w:val="22"/>
          <w:szCs w:val="22"/>
          <w:lang w:val="ro-RO"/>
        </w:rPr>
      </w:pPr>
    </w:p>
    <w:p w14:paraId="7A4886E6" w14:textId="77777777" w:rsidR="00B94118" w:rsidRPr="00283A54" w:rsidRDefault="00B94118" w:rsidP="00153669">
      <w:pPr>
        <w:widowControl w:val="0"/>
        <w:overflowPunct w:val="0"/>
        <w:autoSpaceDE w:val="0"/>
        <w:autoSpaceDN w:val="0"/>
        <w:adjustRightInd w:val="0"/>
        <w:spacing w:line="276" w:lineRule="auto"/>
        <w:ind w:right="20"/>
        <w:jc w:val="both"/>
        <w:rPr>
          <w:rFonts w:ascii="Trebuchet MS" w:hAnsi="Trebuchet MS"/>
          <w:sz w:val="22"/>
          <w:szCs w:val="22"/>
          <w:lang w:val="ro-RO"/>
        </w:rPr>
      </w:pPr>
      <w:r w:rsidRPr="00283A54">
        <w:rPr>
          <w:rFonts w:ascii="Trebuchet MS" w:hAnsi="Trebuchet MS" w:cs="Trebuchet MS"/>
          <w:sz w:val="22"/>
          <w:szCs w:val="22"/>
          <w:lang w:val="ro-RO"/>
        </w:rPr>
        <w:t>Intensitatea sprijinului 100%</w:t>
      </w:r>
    </w:p>
    <w:p w14:paraId="569E7535" w14:textId="77777777" w:rsidR="00285398" w:rsidRPr="00283A54" w:rsidRDefault="00285398" w:rsidP="00153669">
      <w:pPr>
        <w:spacing w:line="276" w:lineRule="auto"/>
        <w:jc w:val="both"/>
        <w:rPr>
          <w:rFonts w:ascii="Trebuchet MS" w:hAnsi="Trebuchet MS"/>
          <w:sz w:val="22"/>
          <w:szCs w:val="22"/>
          <w:lang w:val="ro-RO"/>
        </w:rPr>
      </w:pPr>
    </w:p>
    <w:p w14:paraId="012B168E" w14:textId="77777777" w:rsidR="00B94118" w:rsidRPr="00283A54" w:rsidRDefault="00B94118" w:rsidP="00153669">
      <w:pPr>
        <w:widowControl w:val="0"/>
        <w:autoSpaceDE w:val="0"/>
        <w:autoSpaceDN w:val="0"/>
        <w:adjustRightInd w:val="0"/>
        <w:spacing w:line="276" w:lineRule="auto"/>
        <w:ind w:left="420"/>
        <w:rPr>
          <w:rFonts w:ascii="Trebuchet MS" w:hAnsi="Trebuchet MS"/>
          <w:sz w:val="22"/>
          <w:szCs w:val="22"/>
          <w:lang w:val="ro-RO"/>
        </w:rPr>
      </w:pPr>
      <w:r w:rsidRPr="00283A54">
        <w:rPr>
          <w:rFonts w:ascii="Trebuchet MS" w:hAnsi="Trebuchet MS" w:cs="Trebuchet MS"/>
          <w:b/>
          <w:bCs/>
          <w:sz w:val="22"/>
          <w:szCs w:val="22"/>
          <w:lang w:val="ro-RO"/>
        </w:rPr>
        <w:t>10. Indicatori de monitorizare</w:t>
      </w:r>
    </w:p>
    <w:p w14:paraId="6D0D02CD" w14:textId="77777777" w:rsidR="00B94118" w:rsidRPr="00283A54" w:rsidRDefault="00B94118" w:rsidP="00153669">
      <w:pPr>
        <w:widowControl w:val="0"/>
        <w:autoSpaceDE w:val="0"/>
        <w:autoSpaceDN w:val="0"/>
        <w:adjustRightInd w:val="0"/>
        <w:spacing w:line="276" w:lineRule="auto"/>
        <w:rPr>
          <w:rFonts w:ascii="Trebuchet MS" w:hAnsi="Trebuchet MS"/>
          <w:sz w:val="22"/>
          <w:szCs w:val="22"/>
          <w:u w:val="single"/>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0"/>
        <w:gridCol w:w="3553"/>
        <w:gridCol w:w="3173"/>
      </w:tblGrid>
      <w:tr w:rsidR="00720978" w:rsidRPr="00283A54" w14:paraId="50ADFF5B" w14:textId="3CAE1B71" w:rsidTr="00720978">
        <w:tc>
          <w:tcPr>
            <w:tcW w:w="2330" w:type="dxa"/>
          </w:tcPr>
          <w:p w14:paraId="27315BAD" w14:textId="77777777" w:rsidR="00720978" w:rsidRPr="00283A54" w:rsidRDefault="00720978" w:rsidP="00153669">
            <w:pPr>
              <w:pStyle w:val="Default"/>
              <w:spacing w:line="276" w:lineRule="auto"/>
              <w:jc w:val="center"/>
              <w:rPr>
                <w:rFonts w:ascii="Trebuchet MS" w:hAnsi="Trebuchet MS"/>
                <w:b/>
                <w:color w:val="auto"/>
                <w:sz w:val="22"/>
                <w:szCs w:val="22"/>
                <w:lang w:val="ro-RO"/>
              </w:rPr>
            </w:pPr>
            <w:r w:rsidRPr="00283A54">
              <w:rPr>
                <w:rFonts w:ascii="Trebuchet MS" w:hAnsi="Trebuchet MS"/>
                <w:b/>
                <w:color w:val="auto"/>
                <w:sz w:val="22"/>
                <w:szCs w:val="22"/>
                <w:lang w:val="ro-RO"/>
              </w:rPr>
              <w:t>Domenii de intervenție</w:t>
            </w:r>
          </w:p>
        </w:tc>
        <w:tc>
          <w:tcPr>
            <w:tcW w:w="3553" w:type="dxa"/>
          </w:tcPr>
          <w:p w14:paraId="2B96BBC3" w14:textId="77777777" w:rsidR="00720978" w:rsidRPr="00283A54" w:rsidRDefault="00720978" w:rsidP="00153669">
            <w:pPr>
              <w:pStyle w:val="Default"/>
              <w:spacing w:line="276" w:lineRule="auto"/>
              <w:jc w:val="center"/>
              <w:rPr>
                <w:rFonts w:ascii="Trebuchet MS" w:hAnsi="Trebuchet MS"/>
                <w:b/>
                <w:color w:val="auto"/>
                <w:sz w:val="22"/>
                <w:szCs w:val="22"/>
                <w:lang w:val="ro-RO"/>
              </w:rPr>
            </w:pPr>
            <w:r w:rsidRPr="00283A54">
              <w:rPr>
                <w:rFonts w:ascii="Trebuchet MS" w:hAnsi="Trebuchet MS"/>
                <w:b/>
                <w:color w:val="auto"/>
                <w:sz w:val="22"/>
                <w:szCs w:val="22"/>
                <w:lang w:val="ro-RO"/>
              </w:rPr>
              <w:t>Indicator de monitorizare</w:t>
            </w:r>
          </w:p>
        </w:tc>
        <w:tc>
          <w:tcPr>
            <w:tcW w:w="3173" w:type="dxa"/>
          </w:tcPr>
          <w:p w14:paraId="7E5F97F6" w14:textId="411CEF04" w:rsidR="00720978" w:rsidRPr="00283A54" w:rsidRDefault="00720978" w:rsidP="00153669">
            <w:pPr>
              <w:pStyle w:val="Default"/>
              <w:spacing w:line="276" w:lineRule="auto"/>
              <w:jc w:val="center"/>
              <w:rPr>
                <w:rFonts w:ascii="Trebuchet MS" w:hAnsi="Trebuchet MS"/>
                <w:b/>
                <w:color w:val="auto"/>
                <w:sz w:val="22"/>
                <w:szCs w:val="22"/>
                <w:lang w:val="ro-RO"/>
              </w:rPr>
            </w:pPr>
            <w:r w:rsidRPr="00283A54">
              <w:rPr>
                <w:rFonts w:ascii="Trebuchet MS" w:hAnsi="Trebuchet MS"/>
                <w:b/>
                <w:color w:val="auto"/>
                <w:sz w:val="22"/>
                <w:szCs w:val="22"/>
                <w:lang w:val="ro-RO"/>
              </w:rPr>
              <w:t>Valoare</w:t>
            </w:r>
          </w:p>
        </w:tc>
      </w:tr>
      <w:tr w:rsidR="00720978" w:rsidRPr="00283A54" w14:paraId="659410EF" w14:textId="3455B75F" w:rsidTr="00720978">
        <w:trPr>
          <w:trHeight w:val="921"/>
        </w:trPr>
        <w:tc>
          <w:tcPr>
            <w:tcW w:w="2330" w:type="dxa"/>
          </w:tcPr>
          <w:p w14:paraId="3E2A25E4" w14:textId="19910B61" w:rsidR="00720978" w:rsidRPr="00283A54" w:rsidRDefault="00720978" w:rsidP="00153669">
            <w:pPr>
              <w:pStyle w:val="Default"/>
              <w:spacing w:line="276" w:lineRule="auto"/>
              <w:jc w:val="both"/>
              <w:rPr>
                <w:rFonts w:ascii="Trebuchet MS" w:hAnsi="Trebuchet MS"/>
                <w:color w:val="auto"/>
                <w:sz w:val="22"/>
                <w:szCs w:val="22"/>
                <w:lang w:val="ro-RO"/>
              </w:rPr>
            </w:pPr>
            <w:r w:rsidRPr="00283A54">
              <w:rPr>
                <w:rFonts w:ascii="Trebuchet MS" w:hAnsi="Trebuchet MS"/>
                <w:color w:val="auto"/>
                <w:sz w:val="22"/>
                <w:szCs w:val="22"/>
                <w:lang w:val="ro-RO"/>
              </w:rPr>
              <w:t>1C</w:t>
            </w:r>
          </w:p>
        </w:tc>
        <w:tc>
          <w:tcPr>
            <w:tcW w:w="3553"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3331"/>
              <w:gridCol w:w="6"/>
            </w:tblGrid>
            <w:tr w:rsidR="00720978" w:rsidRPr="00283A54" w14:paraId="48925A3B" w14:textId="77777777">
              <w:trPr>
                <w:trHeight w:val="103"/>
              </w:trPr>
              <w:tc>
                <w:tcPr>
                  <w:tcW w:w="0" w:type="auto"/>
                  <w:tcBorders>
                    <w:top w:val="nil"/>
                    <w:left w:val="nil"/>
                    <w:bottom w:val="nil"/>
                    <w:right w:val="nil"/>
                  </w:tcBorders>
                </w:tcPr>
                <w:p w14:paraId="6D4416FC" w14:textId="5DE0E249" w:rsidR="00720978" w:rsidRPr="00283A54" w:rsidRDefault="00720978" w:rsidP="00153669">
                  <w:pPr>
                    <w:widowControl w:val="0"/>
                    <w:autoSpaceDE w:val="0"/>
                    <w:autoSpaceDN w:val="0"/>
                    <w:adjustRightInd w:val="0"/>
                    <w:spacing w:line="276" w:lineRule="auto"/>
                    <w:rPr>
                      <w:rFonts w:ascii="Trebuchet MS" w:hAnsi="Trebuchet MS" w:cs="Trebuchet MS"/>
                      <w:color w:val="000000"/>
                      <w:sz w:val="22"/>
                      <w:szCs w:val="22"/>
                      <w:lang w:val="ro-RO"/>
                    </w:rPr>
                  </w:pPr>
                  <w:r w:rsidRPr="00283A54">
                    <w:rPr>
                      <w:rFonts w:ascii="Trebuchet MS" w:hAnsi="Trebuchet MS" w:cs="Trebuchet MS"/>
                      <w:color w:val="000000"/>
                      <w:sz w:val="22"/>
                      <w:szCs w:val="22"/>
                      <w:lang w:val="ro-RO"/>
                    </w:rPr>
                    <w:t xml:space="preserve">Numărul total al participanților </w:t>
                  </w:r>
                  <w:r w:rsidR="0003021D" w:rsidRPr="00283A54">
                    <w:rPr>
                      <w:rFonts w:ascii="Trebuchet MS" w:hAnsi="Trebuchet MS" w:cs="Trebuchet MS"/>
                      <w:color w:val="000000"/>
                      <w:sz w:val="22"/>
                      <w:szCs w:val="22"/>
                      <w:lang w:val="ro-RO"/>
                    </w:rPr>
                    <w:t>instruiți</w:t>
                  </w:r>
                  <w:r w:rsidRPr="00283A54">
                    <w:rPr>
                      <w:rFonts w:ascii="Trebuchet MS" w:hAnsi="Trebuchet MS" w:cs="Trebuchet MS"/>
                      <w:color w:val="000000"/>
                      <w:sz w:val="22"/>
                      <w:szCs w:val="22"/>
                      <w:lang w:val="ro-RO"/>
                    </w:rPr>
                    <w:t xml:space="preserve"> </w:t>
                  </w:r>
                </w:p>
              </w:tc>
              <w:tc>
                <w:tcPr>
                  <w:tcW w:w="0" w:type="auto"/>
                </w:tcPr>
                <w:p w14:paraId="6832C545" w14:textId="77777777" w:rsidR="00720978" w:rsidRPr="00283A54" w:rsidRDefault="00720978" w:rsidP="00153669">
                  <w:pPr>
                    <w:spacing w:line="276" w:lineRule="auto"/>
                    <w:rPr>
                      <w:rFonts w:ascii="Trebuchet MS" w:hAnsi="Trebuchet MS"/>
                      <w:sz w:val="22"/>
                      <w:szCs w:val="22"/>
                      <w:lang w:val="ro-RO"/>
                    </w:rPr>
                  </w:pPr>
                  <w:r w:rsidRPr="00283A54">
                    <w:rPr>
                      <w:rFonts w:ascii="Trebuchet MS" w:hAnsi="Trebuchet MS"/>
                      <w:sz w:val="22"/>
                      <w:szCs w:val="22"/>
                      <w:lang w:val="ro-RO"/>
                    </w:rPr>
                    <w:t xml:space="preserve"> </w:t>
                  </w:r>
                </w:p>
              </w:tc>
            </w:tr>
          </w:tbl>
          <w:p w14:paraId="10569B64" w14:textId="77777777" w:rsidR="00720978" w:rsidRPr="00283A54" w:rsidRDefault="00720978" w:rsidP="00153669">
            <w:pPr>
              <w:pStyle w:val="Default"/>
              <w:spacing w:line="276" w:lineRule="auto"/>
              <w:jc w:val="both"/>
              <w:rPr>
                <w:rFonts w:ascii="Trebuchet MS" w:hAnsi="Trebuchet MS"/>
                <w:color w:val="auto"/>
                <w:sz w:val="22"/>
                <w:szCs w:val="22"/>
                <w:lang w:val="ro-RO"/>
              </w:rPr>
            </w:pPr>
          </w:p>
        </w:tc>
        <w:tc>
          <w:tcPr>
            <w:tcW w:w="3173" w:type="dxa"/>
          </w:tcPr>
          <w:p w14:paraId="7F1D4C1A" w14:textId="77777777" w:rsidR="00720978" w:rsidRDefault="0003021D" w:rsidP="00153669">
            <w:pPr>
              <w:widowControl w:val="0"/>
              <w:autoSpaceDE w:val="0"/>
              <w:autoSpaceDN w:val="0"/>
              <w:adjustRightInd w:val="0"/>
              <w:spacing w:line="276" w:lineRule="auto"/>
              <w:jc w:val="center"/>
              <w:rPr>
                <w:rFonts w:ascii="Trebuchet MS" w:hAnsi="Trebuchet MS" w:cs="Trebuchet MS"/>
                <w:color w:val="000000"/>
                <w:sz w:val="22"/>
                <w:szCs w:val="22"/>
                <w:lang w:val="ro-RO"/>
              </w:rPr>
            </w:pPr>
            <w:r>
              <w:rPr>
                <w:rFonts w:ascii="Trebuchet MS" w:hAnsi="Trebuchet MS" w:cs="Trebuchet MS"/>
                <w:color w:val="000000"/>
                <w:sz w:val="22"/>
                <w:szCs w:val="22"/>
                <w:lang w:val="ro-RO"/>
              </w:rPr>
              <w:t>30</w:t>
            </w:r>
          </w:p>
          <w:p w14:paraId="57688CDB" w14:textId="5CBB36E2" w:rsidR="00AE05BC" w:rsidRPr="00283A54" w:rsidRDefault="00AE05BC" w:rsidP="00153669">
            <w:pPr>
              <w:widowControl w:val="0"/>
              <w:autoSpaceDE w:val="0"/>
              <w:autoSpaceDN w:val="0"/>
              <w:adjustRightInd w:val="0"/>
              <w:spacing w:line="276" w:lineRule="auto"/>
              <w:jc w:val="center"/>
              <w:rPr>
                <w:rFonts w:ascii="Trebuchet MS" w:hAnsi="Trebuchet MS" w:cs="Trebuchet MS"/>
                <w:color w:val="000000"/>
                <w:sz w:val="22"/>
                <w:szCs w:val="22"/>
                <w:lang w:val="ro-RO"/>
              </w:rPr>
            </w:pPr>
            <w:bookmarkStart w:id="0" w:name="_GoBack"/>
            <w:r w:rsidRPr="00AE05BC">
              <w:rPr>
                <w:rFonts w:ascii="Trebuchet MS" w:hAnsi="Trebuchet MS" w:cs="Trebuchet MS"/>
                <w:color w:val="FF0000"/>
                <w:sz w:val="22"/>
                <w:szCs w:val="22"/>
                <w:lang w:val="ro-RO"/>
              </w:rPr>
              <w:t>(instruiri 2 sesiuni x3 zile x15 paticipanti/sesiune (53 euro/zi))</w:t>
            </w:r>
            <w:bookmarkEnd w:id="0"/>
          </w:p>
        </w:tc>
      </w:tr>
      <w:tr w:rsidR="00720978" w:rsidRPr="00283A54" w14:paraId="3B0FF6C5" w14:textId="60F08320" w:rsidTr="00720978">
        <w:tc>
          <w:tcPr>
            <w:tcW w:w="2330" w:type="dxa"/>
          </w:tcPr>
          <w:p w14:paraId="7C5A9735" w14:textId="77777777" w:rsidR="00720978" w:rsidRPr="00283A54" w:rsidRDefault="00720978" w:rsidP="00153669">
            <w:pPr>
              <w:pStyle w:val="Default"/>
              <w:spacing w:line="276" w:lineRule="auto"/>
              <w:jc w:val="both"/>
              <w:rPr>
                <w:rFonts w:ascii="Trebuchet MS" w:hAnsi="Trebuchet MS"/>
                <w:color w:val="auto"/>
                <w:sz w:val="22"/>
                <w:szCs w:val="22"/>
                <w:lang w:val="ro-RO"/>
              </w:rPr>
            </w:pPr>
            <w:r w:rsidRPr="00283A54">
              <w:rPr>
                <w:rFonts w:ascii="Trebuchet MS" w:hAnsi="Trebuchet MS"/>
                <w:color w:val="auto"/>
                <w:sz w:val="22"/>
                <w:szCs w:val="22"/>
                <w:lang w:val="ro-RO"/>
              </w:rPr>
              <w:t>6A</w:t>
            </w:r>
          </w:p>
        </w:tc>
        <w:tc>
          <w:tcPr>
            <w:tcW w:w="3553" w:type="dxa"/>
          </w:tcPr>
          <w:p w14:paraId="3A67CC28" w14:textId="77777777" w:rsidR="00720978" w:rsidRPr="00283A54" w:rsidRDefault="00720978" w:rsidP="00153669">
            <w:pPr>
              <w:spacing w:line="276" w:lineRule="auto"/>
              <w:jc w:val="both"/>
              <w:rPr>
                <w:rFonts w:ascii="Trebuchet MS" w:hAnsi="Trebuchet MS"/>
                <w:sz w:val="22"/>
                <w:szCs w:val="22"/>
                <w:lang w:val="ro-RO"/>
              </w:rPr>
            </w:pPr>
            <w:r w:rsidRPr="00283A54">
              <w:rPr>
                <w:rFonts w:ascii="Trebuchet MS" w:hAnsi="Trebuchet MS"/>
                <w:sz w:val="22"/>
                <w:szCs w:val="22"/>
                <w:lang w:val="ro-RO"/>
              </w:rPr>
              <w:t>Număr de locuri de muncă nou create</w:t>
            </w:r>
          </w:p>
        </w:tc>
        <w:tc>
          <w:tcPr>
            <w:tcW w:w="3173" w:type="dxa"/>
          </w:tcPr>
          <w:p w14:paraId="05E34D1A" w14:textId="550F7021" w:rsidR="00720978" w:rsidRPr="00283A54" w:rsidRDefault="0003021D" w:rsidP="00153669">
            <w:pPr>
              <w:spacing w:line="276" w:lineRule="auto"/>
              <w:jc w:val="center"/>
              <w:rPr>
                <w:rFonts w:ascii="Trebuchet MS" w:hAnsi="Trebuchet MS"/>
                <w:sz w:val="22"/>
                <w:szCs w:val="22"/>
                <w:lang w:val="ro-RO"/>
              </w:rPr>
            </w:pPr>
            <w:r>
              <w:rPr>
                <w:rFonts w:ascii="Trebuchet MS" w:hAnsi="Trebuchet MS"/>
                <w:sz w:val="22"/>
                <w:szCs w:val="22"/>
                <w:lang w:val="ro-RO"/>
              </w:rPr>
              <w:t>0</w:t>
            </w:r>
          </w:p>
        </w:tc>
      </w:tr>
      <w:tr w:rsidR="00720978" w:rsidRPr="00283A54" w14:paraId="3C3E4005" w14:textId="7C119630" w:rsidTr="00720978">
        <w:tc>
          <w:tcPr>
            <w:tcW w:w="2330" w:type="dxa"/>
          </w:tcPr>
          <w:p w14:paraId="6E7AAE0B" w14:textId="77777777" w:rsidR="00720978" w:rsidRPr="00283A54" w:rsidRDefault="00720978" w:rsidP="00153669">
            <w:pPr>
              <w:pStyle w:val="Default"/>
              <w:spacing w:line="276" w:lineRule="auto"/>
              <w:jc w:val="both"/>
              <w:rPr>
                <w:rFonts w:ascii="Trebuchet MS" w:hAnsi="Trebuchet MS"/>
                <w:color w:val="auto"/>
                <w:sz w:val="22"/>
                <w:szCs w:val="22"/>
                <w:lang w:val="ro-RO"/>
              </w:rPr>
            </w:pPr>
            <w:r w:rsidRPr="00283A54">
              <w:rPr>
                <w:rFonts w:ascii="Trebuchet MS" w:hAnsi="Trebuchet MS"/>
                <w:color w:val="auto"/>
                <w:sz w:val="22"/>
                <w:szCs w:val="22"/>
                <w:lang w:val="ro-RO"/>
              </w:rPr>
              <w:t>1A</w:t>
            </w:r>
          </w:p>
        </w:tc>
        <w:tc>
          <w:tcPr>
            <w:tcW w:w="3553" w:type="dxa"/>
          </w:tcPr>
          <w:p w14:paraId="7373CAF6" w14:textId="77777777" w:rsidR="00720978" w:rsidRPr="00283A54" w:rsidRDefault="00720978" w:rsidP="00153669">
            <w:pPr>
              <w:spacing w:line="276" w:lineRule="auto"/>
              <w:jc w:val="both"/>
              <w:rPr>
                <w:rFonts w:ascii="Trebuchet MS" w:hAnsi="Trebuchet MS"/>
                <w:sz w:val="22"/>
                <w:szCs w:val="22"/>
                <w:lang w:val="ro-RO"/>
              </w:rPr>
            </w:pPr>
            <w:r w:rsidRPr="00283A54">
              <w:rPr>
                <w:rFonts w:ascii="Trebuchet MS" w:hAnsi="Trebuchet MS"/>
                <w:sz w:val="22"/>
                <w:szCs w:val="22"/>
                <w:lang w:val="ro-RO"/>
              </w:rPr>
              <w:t>Cheltuieli publice totale</w:t>
            </w:r>
          </w:p>
        </w:tc>
        <w:tc>
          <w:tcPr>
            <w:tcW w:w="3173" w:type="dxa"/>
          </w:tcPr>
          <w:p w14:paraId="49BBB509" w14:textId="3C64FD02" w:rsidR="00720978" w:rsidRPr="00283A54" w:rsidRDefault="002D6955">
            <w:pPr>
              <w:spacing w:line="276" w:lineRule="auto"/>
              <w:rPr>
                <w:rFonts w:ascii="Trebuchet MS" w:hAnsi="Trebuchet MS"/>
                <w:sz w:val="22"/>
                <w:szCs w:val="22"/>
                <w:lang w:val="ro-RO"/>
              </w:rPr>
              <w:pPrChange w:id="1" w:author="UseR" w:date="2017-07-26T17:42:00Z">
                <w:pPr>
                  <w:spacing w:line="276" w:lineRule="auto"/>
                  <w:jc w:val="center"/>
                </w:pPr>
              </w:pPrChange>
            </w:pPr>
            <w:ins w:id="2" w:author="UseR" w:date="2017-07-26T17:42:00Z">
              <w:r>
                <w:rPr>
                  <w:rFonts w:ascii="Trebuchet MS" w:hAnsi="Trebuchet MS"/>
                  <w:sz w:val="22"/>
                  <w:szCs w:val="22"/>
                  <w:lang w:val="ro-RO"/>
                </w:rPr>
                <w:t xml:space="preserve">9.567 </w:t>
              </w:r>
            </w:ins>
            <w:del w:id="3" w:author="UseR" w:date="2017-07-26T17:42:00Z">
              <w:r w:rsidR="0003021D" w:rsidDel="002D6955">
                <w:rPr>
                  <w:rFonts w:ascii="Trebuchet MS" w:hAnsi="Trebuchet MS"/>
                  <w:sz w:val="22"/>
                  <w:szCs w:val="22"/>
                  <w:lang w:val="ro-RO"/>
                </w:rPr>
                <w:delText>7.500</w:delText>
              </w:r>
            </w:del>
            <w:r w:rsidR="0003021D">
              <w:rPr>
                <w:rFonts w:ascii="Trebuchet MS" w:hAnsi="Trebuchet MS"/>
                <w:sz w:val="22"/>
                <w:szCs w:val="22"/>
                <w:lang w:val="ro-RO"/>
              </w:rPr>
              <w:t xml:space="preserve"> Euro</w:t>
            </w:r>
          </w:p>
        </w:tc>
      </w:tr>
    </w:tbl>
    <w:p w14:paraId="18034714" w14:textId="0777274B" w:rsidR="00285398" w:rsidRPr="00283A54" w:rsidRDefault="00285398" w:rsidP="00153669">
      <w:pPr>
        <w:spacing w:line="276" w:lineRule="auto"/>
        <w:jc w:val="both"/>
        <w:rPr>
          <w:rFonts w:ascii="Trebuchet MS" w:hAnsi="Trebuchet MS"/>
          <w:b/>
          <w:sz w:val="22"/>
          <w:szCs w:val="22"/>
          <w:lang w:val="ro-RO"/>
        </w:rPr>
      </w:pPr>
    </w:p>
    <w:sectPr w:rsidR="00285398" w:rsidRPr="00283A54" w:rsidSect="007712C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ù3Vˇ">
    <w:altName w:val="Calibri"/>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FC9"/>
    <w:multiLevelType w:val="hybridMultilevel"/>
    <w:tmpl w:val="00000E12"/>
    <w:lvl w:ilvl="0" w:tplc="00005F1E">
      <w:start w:val="3"/>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000018D7"/>
    <w:multiLevelType w:val="hybridMultilevel"/>
    <w:tmpl w:val="00006BE8"/>
    <w:lvl w:ilvl="0" w:tplc="00005039">
      <w:start w:val="1"/>
      <w:numFmt w:val="bullet"/>
      <w:lvlText w:val="□"/>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15:restartNumberingAfterBreak="0">
    <w:nsid w:val="0000542C"/>
    <w:multiLevelType w:val="hybridMultilevel"/>
    <w:tmpl w:val="00001953"/>
    <w:lvl w:ilvl="0" w:tplc="00006BCB">
      <w:start w:val="1"/>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 w15:restartNumberingAfterBreak="0">
    <w:nsid w:val="048E695C"/>
    <w:multiLevelType w:val="hybridMultilevel"/>
    <w:tmpl w:val="1B4EFC0A"/>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4" w15:restartNumberingAfterBreak="0">
    <w:nsid w:val="103046A9"/>
    <w:multiLevelType w:val="hybridMultilevel"/>
    <w:tmpl w:val="2CAE8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C728F6"/>
    <w:multiLevelType w:val="hybridMultilevel"/>
    <w:tmpl w:val="B184B92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5B5996"/>
    <w:multiLevelType w:val="hybridMultilevel"/>
    <w:tmpl w:val="40E29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0B68BB"/>
    <w:multiLevelType w:val="hybridMultilevel"/>
    <w:tmpl w:val="2E26B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696EBA"/>
    <w:multiLevelType w:val="hybridMultilevel"/>
    <w:tmpl w:val="C85A9B5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E82728"/>
    <w:multiLevelType w:val="hybridMultilevel"/>
    <w:tmpl w:val="0DA009E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4B4F5FDD"/>
    <w:multiLevelType w:val="hybridMultilevel"/>
    <w:tmpl w:val="FE860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1061FA"/>
    <w:multiLevelType w:val="hybridMultilevel"/>
    <w:tmpl w:val="0BCCD700"/>
    <w:lvl w:ilvl="0" w:tplc="E25217DC">
      <w:numFmt w:val="bullet"/>
      <w:lvlText w:val="•"/>
      <w:lvlJc w:val="left"/>
      <w:pPr>
        <w:ind w:left="360" w:hanging="360"/>
      </w:pPr>
      <w:rPr>
        <w:rFonts w:ascii="Trebuchet MS" w:eastAsia="Calibri" w:hAnsi="Trebuchet MS" w:cs="Times New Roman"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2" w15:restartNumberingAfterBreak="0">
    <w:nsid w:val="72021836"/>
    <w:multiLevelType w:val="hybridMultilevel"/>
    <w:tmpl w:val="F04423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75382532"/>
    <w:multiLevelType w:val="hybridMultilevel"/>
    <w:tmpl w:val="40CE92C0"/>
    <w:lvl w:ilvl="0" w:tplc="AD2C0A02">
      <w:start w:val="4"/>
      <w:numFmt w:val="bullet"/>
      <w:lvlText w:val="-"/>
      <w:lvlJc w:val="left"/>
      <w:pPr>
        <w:ind w:left="720" w:hanging="360"/>
      </w:pPr>
      <w:rPr>
        <w:rFonts w:ascii="‡ù3Vˇ" w:eastAsiaTheme="minorHAnsi" w:hAnsi="‡ù3Vˇ" w:cs="‡ù3Vˇ"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5E3890"/>
    <w:multiLevelType w:val="hybridMultilevel"/>
    <w:tmpl w:val="4BAED90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77304EF6"/>
    <w:multiLevelType w:val="hybridMultilevel"/>
    <w:tmpl w:val="E11A2722"/>
    <w:lvl w:ilvl="0" w:tplc="0409000B">
      <w:start w:val="1"/>
      <w:numFmt w:val="bullet"/>
      <w:lvlText w:val=""/>
      <w:lvlJc w:val="left"/>
      <w:pPr>
        <w:ind w:left="720" w:hanging="360"/>
      </w:pPr>
      <w:rPr>
        <w:rFonts w:ascii="Wingdings" w:hAnsi="Wingdings" w:hint="default"/>
      </w:rPr>
    </w:lvl>
    <w:lvl w:ilvl="1" w:tplc="BB60C8AA">
      <w:numFmt w:val="bullet"/>
      <w:lvlText w:val="-"/>
      <w:lvlJc w:val="left"/>
      <w:pPr>
        <w:ind w:left="1440" w:hanging="360"/>
      </w:pPr>
      <w:rPr>
        <w:rFonts w:ascii="Trebuchet MS" w:eastAsia="Calibri" w:hAnsi="Trebuchet MS"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F7331C1"/>
    <w:multiLevelType w:val="hybridMultilevel"/>
    <w:tmpl w:val="D4426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lvlOverride w:ilvl="0">
      <w:startOverride w:val="1"/>
    </w:lvlOverride>
    <w:lvlOverride w:ilvl="1"/>
    <w:lvlOverride w:ilvl="2"/>
    <w:lvlOverride w:ilvl="3"/>
    <w:lvlOverride w:ilvl="4"/>
    <w:lvlOverride w:ilvl="5"/>
    <w:lvlOverride w:ilvl="6"/>
    <w:lvlOverride w:ilvl="7"/>
    <w:lvlOverride w:ilvl="8"/>
  </w:num>
  <w:num w:numId="3">
    <w:abstractNumId w:val="13"/>
  </w:num>
  <w:num w:numId="4">
    <w:abstractNumId w:val="6"/>
  </w:num>
  <w:num w:numId="5">
    <w:abstractNumId w:val="16"/>
  </w:num>
  <w:num w:numId="6">
    <w:abstractNumId w:val="8"/>
  </w:num>
  <w:num w:numId="7">
    <w:abstractNumId w:val="7"/>
  </w:num>
  <w:num w:numId="8">
    <w:abstractNumId w:val="14"/>
  </w:num>
  <w:num w:numId="9">
    <w:abstractNumId w:val="9"/>
  </w:num>
  <w:num w:numId="10">
    <w:abstractNumId w:val="15"/>
  </w:num>
  <w:num w:numId="11">
    <w:abstractNumId w:val="4"/>
  </w:num>
  <w:num w:numId="12">
    <w:abstractNumId w:val="0"/>
    <w:lvlOverride w:ilvl="0">
      <w:startOverride w:val="3"/>
    </w:lvlOverride>
    <w:lvlOverride w:ilvl="1"/>
    <w:lvlOverride w:ilvl="2"/>
    <w:lvlOverride w:ilvl="3"/>
    <w:lvlOverride w:ilvl="4"/>
    <w:lvlOverride w:ilvl="5"/>
    <w:lvlOverride w:ilvl="6"/>
    <w:lvlOverride w:ilvl="7"/>
    <w:lvlOverride w:ilvl="8"/>
  </w:num>
  <w:num w:numId="13">
    <w:abstractNumId w:val="5"/>
  </w:num>
  <w:num w:numId="14">
    <w:abstractNumId w:val="11"/>
  </w:num>
  <w:num w:numId="15">
    <w:abstractNumId w:val="3"/>
  </w:num>
  <w:num w:numId="16">
    <w:abstractNumId w:val="10"/>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02B"/>
    <w:rsid w:val="0003021D"/>
    <w:rsid w:val="00053C25"/>
    <w:rsid w:val="00112464"/>
    <w:rsid w:val="001233C4"/>
    <w:rsid w:val="00135800"/>
    <w:rsid w:val="00153669"/>
    <w:rsid w:val="00283A54"/>
    <w:rsid w:val="00285398"/>
    <w:rsid w:val="002D6955"/>
    <w:rsid w:val="00372592"/>
    <w:rsid w:val="003A579D"/>
    <w:rsid w:val="003E68BE"/>
    <w:rsid w:val="003F766E"/>
    <w:rsid w:val="00445ED3"/>
    <w:rsid w:val="004A1B29"/>
    <w:rsid w:val="00576ACF"/>
    <w:rsid w:val="00592C9D"/>
    <w:rsid w:val="005E24EC"/>
    <w:rsid w:val="006504E3"/>
    <w:rsid w:val="00657965"/>
    <w:rsid w:val="00720978"/>
    <w:rsid w:val="00721A3F"/>
    <w:rsid w:val="0074710A"/>
    <w:rsid w:val="007712C7"/>
    <w:rsid w:val="007A1846"/>
    <w:rsid w:val="007B7249"/>
    <w:rsid w:val="00883EB8"/>
    <w:rsid w:val="0089736A"/>
    <w:rsid w:val="008A3C98"/>
    <w:rsid w:val="008B2BF2"/>
    <w:rsid w:val="008F2BA7"/>
    <w:rsid w:val="00925830"/>
    <w:rsid w:val="00936F3B"/>
    <w:rsid w:val="00972DC6"/>
    <w:rsid w:val="009A3E9A"/>
    <w:rsid w:val="009C5830"/>
    <w:rsid w:val="009E1B15"/>
    <w:rsid w:val="00A534C9"/>
    <w:rsid w:val="00AE05BC"/>
    <w:rsid w:val="00B94118"/>
    <w:rsid w:val="00BD71FE"/>
    <w:rsid w:val="00C04475"/>
    <w:rsid w:val="00C32BCB"/>
    <w:rsid w:val="00C34920"/>
    <w:rsid w:val="00C638EF"/>
    <w:rsid w:val="00C87418"/>
    <w:rsid w:val="00CA2C46"/>
    <w:rsid w:val="00CA602B"/>
    <w:rsid w:val="00CC408E"/>
    <w:rsid w:val="00D5154A"/>
    <w:rsid w:val="00E31742"/>
    <w:rsid w:val="00E346C9"/>
    <w:rsid w:val="00E97AF4"/>
    <w:rsid w:val="00F251EE"/>
    <w:rsid w:val="00FF60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9B6D5C"/>
  <w15:docId w15:val="{6DFFDD24-A2BF-4201-AA28-2AEC80C6A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602B"/>
    <w:pPr>
      <w:ind w:left="720"/>
      <w:contextualSpacing/>
    </w:pPr>
  </w:style>
  <w:style w:type="paragraph" w:customStyle="1" w:styleId="Default">
    <w:name w:val="Default"/>
    <w:rsid w:val="00372592"/>
    <w:pPr>
      <w:widowControl w:val="0"/>
      <w:autoSpaceDE w:val="0"/>
      <w:autoSpaceDN w:val="0"/>
      <w:adjustRightInd w:val="0"/>
    </w:pPr>
    <w:rPr>
      <w:rFonts w:ascii="Times New Roman" w:hAnsi="Times New Roman" w:cs="Times New Roman"/>
      <w:color w:val="000000"/>
    </w:rPr>
  </w:style>
  <w:style w:type="paragraph" w:styleId="BalloonText">
    <w:name w:val="Balloon Text"/>
    <w:basedOn w:val="Normal"/>
    <w:link w:val="BalloonTextChar"/>
    <w:uiPriority w:val="99"/>
    <w:semiHidden/>
    <w:unhideWhenUsed/>
    <w:rsid w:val="002D6955"/>
    <w:rPr>
      <w:rFonts w:ascii="Tahoma" w:hAnsi="Tahoma" w:cs="Tahoma"/>
      <w:sz w:val="16"/>
      <w:szCs w:val="16"/>
    </w:rPr>
  </w:style>
  <w:style w:type="character" w:customStyle="1" w:styleId="BalloonTextChar">
    <w:name w:val="Balloon Text Char"/>
    <w:basedOn w:val="DefaultParagraphFont"/>
    <w:link w:val="BalloonText"/>
    <w:uiPriority w:val="99"/>
    <w:semiHidden/>
    <w:rsid w:val="002D69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1838</Words>
  <Characters>10482</Characters>
  <Application>Microsoft Office Word</Application>
  <DocSecurity>0</DocSecurity>
  <Lines>87</Lines>
  <Paragraphs>24</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12296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Cosmin Salasan</dc:creator>
  <cp:lastModifiedBy>User5</cp:lastModifiedBy>
  <cp:revision>3</cp:revision>
  <dcterms:created xsi:type="dcterms:W3CDTF">2018-03-05T13:27:00Z</dcterms:created>
  <dcterms:modified xsi:type="dcterms:W3CDTF">2018-03-05T13:28:00Z</dcterms:modified>
</cp:coreProperties>
</file>